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C614" w14:textId="77777777" w:rsidR="007A6A45" w:rsidRPr="009C6A9F" w:rsidRDefault="007A6A45" w:rsidP="00904DC0">
      <w:pPr>
        <w:pStyle w:val="GS1Body"/>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9C6A9F" w14:paraId="1FA8DBC8" w14:textId="77777777" w:rsidTr="008333D5">
        <w:trPr>
          <w:cantSplit/>
          <w:trHeight w:hRule="exact" w:val="6480"/>
        </w:trPr>
        <w:tc>
          <w:tcPr>
            <w:tcW w:w="5000" w:type="pct"/>
            <w:vAlign w:val="bottom"/>
          </w:tcPr>
          <w:bookmarkStart w:id="0" w:name="_Ref207423044"/>
          <w:p w14:paraId="2B18B161" w14:textId="1E206624" w:rsidR="002E6EAA" w:rsidRPr="00DA1197" w:rsidRDefault="00E50CA9" w:rsidP="00E76FB8">
            <w:pPr>
              <w:pStyle w:val="GS1Title1"/>
            </w:pPr>
            <w:r w:rsidRPr="00DA1197">
              <w:fldChar w:fldCharType="begin"/>
            </w:r>
            <w:r w:rsidRPr="00DA1197">
              <w:instrText xml:space="preserve"> DOCPROPERTY  "GS1 DocName"  \* MERGEFORMAT </w:instrText>
            </w:r>
            <w:r w:rsidRPr="00DA1197">
              <w:fldChar w:fldCharType="separate"/>
            </w:r>
            <w:r w:rsidR="00B56664" w:rsidRPr="00B56664">
              <w:rPr>
                <w:bCs/>
              </w:rPr>
              <w:t>GS1 Attribute Definitions</w:t>
            </w:r>
            <w:r w:rsidR="00B56664">
              <w:t xml:space="preserve"> for Business</w:t>
            </w:r>
            <w:r w:rsidRPr="00DA1197">
              <w:fldChar w:fldCharType="end"/>
            </w:r>
            <w:r w:rsidR="00721B9C" w:rsidRPr="00DA1197">
              <w:t xml:space="preserve"> </w:t>
            </w:r>
            <w:r w:rsidR="00DA7B66">
              <w:fldChar w:fldCharType="begin"/>
            </w:r>
            <w:r w:rsidR="00DA7B66">
              <w:instrText xml:space="preserve"> DOCPROPERTY  "GS1 DocType"  \* MERGEFORMAT </w:instrText>
            </w:r>
            <w:r w:rsidR="00DA7B66">
              <w:fldChar w:fldCharType="separate"/>
            </w:r>
            <w:r w:rsidR="00B56664">
              <w:t>Standard</w:t>
            </w:r>
            <w:r w:rsidR="00DA7B66">
              <w:fldChar w:fldCharType="end"/>
            </w:r>
          </w:p>
          <w:p w14:paraId="6D598DFC" w14:textId="77777777" w:rsidR="00075A26" w:rsidRPr="009C6A9F" w:rsidRDefault="00075A26" w:rsidP="00075A26"/>
        </w:tc>
      </w:tr>
      <w:tr w:rsidR="00721B9C" w:rsidRPr="009C6A9F" w14:paraId="3E599F9A" w14:textId="77777777" w:rsidTr="00827629">
        <w:trPr>
          <w:cantSplit/>
          <w:trHeight w:val="480"/>
        </w:trPr>
        <w:tc>
          <w:tcPr>
            <w:tcW w:w="5000" w:type="pct"/>
            <w:vAlign w:val="bottom"/>
          </w:tcPr>
          <w:p w14:paraId="2C045C67" w14:textId="79E67FB6" w:rsidR="001B398D" w:rsidRPr="009C6A9F" w:rsidRDefault="00721B9C" w:rsidP="001B398D">
            <w:pPr>
              <w:pStyle w:val="GS1Title2"/>
            </w:pPr>
            <w:r w:rsidRPr="009C6A9F">
              <w:fldChar w:fldCharType="begin"/>
            </w:r>
            <w:r w:rsidRPr="009C6A9F">
              <w:instrText xml:space="preserve"> IF</w:instrText>
            </w:r>
            <w:r w:rsidR="00DA7B66">
              <w:fldChar w:fldCharType="begin"/>
            </w:r>
            <w:r w:rsidR="00DA7B66">
              <w:instrText xml:space="preserve"> DOCPROPERTY "GS1 Description"  \* MERGEFORMAT </w:instrText>
            </w:r>
            <w:r w:rsidR="00DA7B66">
              <w:fldChar w:fldCharType="separate"/>
            </w:r>
            <w:r w:rsidR="00B56664">
              <w:instrText>Clear business name, definition and usage example of the attributes identified by the Consumer Goods Forum to support the business processes: verify; list/order; move/store; and sell product digitally and physically.</w:instrText>
            </w:r>
            <w:r w:rsidR="00DA7B66">
              <w:fldChar w:fldCharType="end"/>
            </w:r>
            <w:r w:rsidRPr="009C6A9F">
              <w:instrText xml:space="preserve"> &lt;&gt; "" "</w:instrText>
            </w:r>
            <w:r w:rsidR="00DA7B66">
              <w:fldChar w:fldCharType="begin"/>
            </w:r>
            <w:r w:rsidR="00DA7B66">
              <w:instrText xml:space="preserve"> DOCPROPERTY "GS1 Description"  \* MERGEFORMAT </w:instrText>
            </w:r>
            <w:r w:rsidR="00DA7B66">
              <w:fldChar w:fldCharType="separate"/>
            </w:r>
            <w:r w:rsidR="00B56664">
              <w:instrText>Clear business name, definition and usage example of the attributes identified by the Consumer Goods Forum to support the business processes: verify; list/order; move/store; and sell product digitally and physically.</w:instrText>
            </w:r>
            <w:r w:rsidR="00DA7B66">
              <w:fldChar w:fldCharType="end"/>
            </w:r>
            <w:r w:rsidRPr="009C6A9F">
              <w:instrText xml:space="preserve">" "" \* MERGEFORMAT </w:instrText>
            </w:r>
            <w:r w:rsidRPr="009C6A9F">
              <w:fldChar w:fldCharType="separate"/>
            </w:r>
            <w:r w:rsidR="00B56664">
              <w:rPr>
                <w:noProof/>
              </w:rPr>
              <w:t>Clear business name, definition and usage example of the attributes identified by the Consumer Goods Forum to support the business processes: verify; list/order; move/store; and sell product digitally and physically.</w:t>
            </w:r>
            <w:r w:rsidRPr="009C6A9F">
              <w:fldChar w:fldCharType="end"/>
            </w:r>
            <w:r w:rsidRPr="009C6A9F">
              <w:t xml:space="preserve"> </w:t>
            </w:r>
          </w:p>
        </w:tc>
      </w:tr>
      <w:tr w:rsidR="00721B9C" w:rsidRPr="009C6A9F" w14:paraId="0DD60D4C" w14:textId="77777777" w:rsidTr="001B398D">
        <w:trPr>
          <w:cantSplit/>
          <w:trHeight w:val="432"/>
        </w:trPr>
        <w:tc>
          <w:tcPr>
            <w:tcW w:w="5000" w:type="pct"/>
            <w:vAlign w:val="bottom"/>
          </w:tcPr>
          <w:p w14:paraId="0F4CBC07" w14:textId="61B2A67C" w:rsidR="00721B9C" w:rsidRPr="009C6A9F" w:rsidRDefault="00182BDD" w:rsidP="001B398D">
            <w:pPr>
              <w:pStyle w:val="GS1Title3"/>
              <w:rPr>
                <w:color w:val="FFFFFF" w:themeColor="background1"/>
                <w14:textFill>
                  <w14:noFill/>
                </w14:textFill>
              </w:rPr>
            </w:pPr>
            <w:r w:rsidRPr="009C6A9F">
              <w:ptab w:relativeTo="margin" w:alignment="left" w:leader="none"/>
            </w:r>
            <w:r w:rsidRPr="009C6A9F">
              <w:t xml:space="preserve">Release </w:t>
            </w:r>
            <w:r w:rsidR="00DA7B66">
              <w:fldChar w:fldCharType="begin"/>
            </w:r>
            <w:r w:rsidR="00DA7B66">
              <w:instrText xml:space="preserve"> DOCPROPERTY  "GS1 Version"  \* MERGEFORMAT </w:instrText>
            </w:r>
            <w:r w:rsidR="00DA7B66">
              <w:fldChar w:fldCharType="separate"/>
            </w:r>
            <w:r w:rsidR="002D1B6A">
              <w:t>1.</w:t>
            </w:r>
            <w:del w:id="1" w:author="David Buckley" w:date="2020-02-05T10:32:00Z">
              <w:r w:rsidR="00B56664">
                <w:delText>1</w:delText>
              </w:r>
            </w:del>
            <w:ins w:id="2" w:author="David Buckley" w:date="2020-02-05T10:32:00Z">
              <w:r w:rsidR="002D1B6A">
                <w:t>2</w:t>
              </w:r>
            </w:ins>
            <w:r w:rsidR="00DA7B66">
              <w:fldChar w:fldCharType="end"/>
            </w:r>
            <w:r w:rsidRPr="009C6A9F">
              <w:fldChar w:fldCharType="begin"/>
            </w:r>
            <w:r w:rsidRPr="009C6A9F">
              <w:instrText xml:space="preserve"> IF </w:instrText>
            </w:r>
            <w:r w:rsidRPr="009C6A9F">
              <w:fldChar w:fldCharType="begin"/>
            </w:r>
            <w:r w:rsidRPr="009C6A9F">
              <w:instrText xml:space="preserve"> DOCPROPERTY  "GS1 Issue"  \* MERGEFORMAT </w:instrText>
            </w:r>
            <w:r w:rsidRPr="009C6A9F">
              <w:fldChar w:fldCharType="end"/>
            </w:r>
            <w:r w:rsidRPr="009C6A9F">
              <w:instrText xml:space="preserve"> &lt;&gt; "" ".</w:instrText>
            </w:r>
            <w:r w:rsidR="00DA7B66">
              <w:fldChar w:fldCharType="begin"/>
            </w:r>
            <w:r w:rsidR="00DA7B66">
              <w:instrText xml:space="preserve"> DOCPROPERTY  "GS1 Issue"  \* MERGEFORMAT </w:instrText>
            </w:r>
            <w:r w:rsidR="00DA7B66">
              <w:fldChar w:fldCharType="separate"/>
            </w:r>
            <w:r w:rsidR="00581E87" w:rsidRPr="009C6A9F">
              <w:instrText>8</w:instrText>
            </w:r>
            <w:r w:rsidR="00DA7B66">
              <w:fldChar w:fldCharType="end"/>
            </w:r>
            <w:r w:rsidRPr="009C6A9F">
              <w:instrText xml:space="preserve">" </w:instrText>
            </w:r>
            <w:r w:rsidRPr="009C6A9F">
              <w:fldChar w:fldCharType="end"/>
            </w:r>
            <w:r w:rsidRPr="009C6A9F">
              <w:t xml:space="preserve">, </w:t>
            </w:r>
            <w:r w:rsidR="00DA7B66">
              <w:fldChar w:fldCharType="begin"/>
            </w:r>
            <w:r w:rsidR="00DA7B66">
              <w:instrText xml:space="preserve"> DOCPROPERTY  "GS1 Status"   \* MERGEFORMAT </w:instrText>
            </w:r>
            <w:r w:rsidR="00DA7B66">
              <w:fldChar w:fldCharType="separate"/>
            </w:r>
            <w:r w:rsidR="00B56664">
              <w:t>Ratified</w:t>
            </w:r>
            <w:r w:rsidR="00DA7B66">
              <w:fldChar w:fldCharType="end"/>
            </w:r>
            <w:r w:rsidRPr="009C6A9F">
              <w:t xml:space="preserve">, </w:t>
            </w:r>
            <w:r w:rsidR="00DA7B66">
              <w:fldChar w:fldCharType="begin"/>
            </w:r>
            <w:r w:rsidR="00DA7B66">
              <w:instrText xml:space="preserve"> DOCPROPERTY  "GS1 Date"   \* MERGEFORMAT </w:instrText>
            </w:r>
            <w:r w:rsidR="00DA7B66">
              <w:fldChar w:fldCharType="separate"/>
            </w:r>
            <w:del w:id="3" w:author="David Buckley" w:date="2020-02-05T10:32:00Z">
              <w:r w:rsidR="00B56664">
                <w:delText>Nov 2019</w:delText>
              </w:r>
            </w:del>
            <w:ins w:id="4" w:author="David Buckley" w:date="2020-02-05T10:32:00Z">
              <w:r w:rsidR="002D1B6A">
                <w:t>Feb</w:t>
              </w:r>
              <w:r w:rsidR="00B56664">
                <w:t xml:space="preserve"> 20</w:t>
              </w:r>
              <w:r w:rsidR="002D1B6A">
                <w:t>20</w:t>
              </w:r>
            </w:ins>
            <w:r w:rsidR="00DA7B66">
              <w:fldChar w:fldCharType="end"/>
            </w:r>
          </w:p>
        </w:tc>
      </w:tr>
    </w:tbl>
    <w:p w14:paraId="67C8CB4A" w14:textId="77777777" w:rsidR="007A6A45" w:rsidRPr="009C6A9F" w:rsidRDefault="007A6A45" w:rsidP="005E379E">
      <w:pPr>
        <w:pStyle w:val="GS1Body"/>
      </w:pPr>
    </w:p>
    <w:p w14:paraId="1D2BB5F1" w14:textId="77777777" w:rsidR="007A6A45" w:rsidRPr="009C6A9F" w:rsidRDefault="007A6A45" w:rsidP="005E379E">
      <w:pPr>
        <w:pStyle w:val="GS1Body"/>
        <w:sectPr w:rsidR="007A6A45" w:rsidRPr="009C6A9F" w:rsidSect="008A3E0D">
          <w:headerReference w:type="default" r:id="rId11"/>
          <w:footerReference w:type="default" r:id="rId12"/>
          <w:headerReference w:type="first" r:id="rId13"/>
          <w:pgSz w:w="11909" w:h="16834" w:code="9"/>
          <w:pgMar w:top="1701" w:right="834" w:bottom="1395" w:left="1038" w:header="1123" w:footer="561" w:gutter="0"/>
          <w:cols w:space="720"/>
          <w:titlePg/>
          <w:docGrid w:linePitch="360"/>
        </w:sectPr>
      </w:pPr>
    </w:p>
    <w:p w14:paraId="30EFB325" w14:textId="77777777" w:rsidR="00211A3A" w:rsidRPr="009C6A9F" w:rsidRDefault="00211A3A" w:rsidP="00C50E0D">
      <w:pPr>
        <w:pStyle w:val="GS1IntroHeading"/>
      </w:pPr>
      <w:r w:rsidRPr="009C6A9F">
        <w:lastRenderedPageBreak/>
        <w:t>Document Summary</w:t>
      </w:r>
    </w:p>
    <w:tbl>
      <w:tblPr>
        <w:tblStyle w:val="GS1Table"/>
        <w:tblW w:w="5000" w:type="pct"/>
        <w:tblLook w:val="04A0" w:firstRow="1" w:lastRow="0" w:firstColumn="1" w:lastColumn="0" w:noHBand="0" w:noVBand="1"/>
      </w:tblPr>
      <w:tblGrid>
        <w:gridCol w:w="3935"/>
        <w:gridCol w:w="6083"/>
      </w:tblGrid>
      <w:tr w:rsidR="00211A3A" w:rsidRPr="009C6A9F" w14:paraId="5678076F" w14:textId="77777777" w:rsidTr="00AC5E2E">
        <w:trPr>
          <w:cnfStyle w:val="100000000000" w:firstRow="1" w:lastRow="0" w:firstColumn="0" w:lastColumn="0" w:oddVBand="0" w:evenVBand="0" w:oddHBand="0" w:evenHBand="0" w:firstRowFirstColumn="0" w:firstRowLastColumn="0" w:lastRowFirstColumn="0" w:lastRowLastColumn="0"/>
        </w:trPr>
        <w:tc>
          <w:tcPr>
            <w:tcW w:w="1964" w:type="pct"/>
          </w:tcPr>
          <w:p w14:paraId="76B86F0D" w14:textId="77777777" w:rsidR="00211A3A" w:rsidRPr="009C6A9F" w:rsidRDefault="00211A3A" w:rsidP="00AC5E2E">
            <w:pPr>
              <w:pStyle w:val="GS1TableHeading"/>
            </w:pPr>
            <w:r w:rsidRPr="009C6A9F">
              <w:t>Document Item</w:t>
            </w:r>
          </w:p>
        </w:tc>
        <w:tc>
          <w:tcPr>
            <w:tcW w:w="3036" w:type="pct"/>
          </w:tcPr>
          <w:p w14:paraId="1C89330C" w14:textId="77777777" w:rsidR="00211A3A" w:rsidRPr="009C6A9F" w:rsidRDefault="00211A3A" w:rsidP="00AC5E2E">
            <w:pPr>
              <w:pStyle w:val="GS1TableHeading"/>
            </w:pPr>
            <w:r w:rsidRPr="009C6A9F">
              <w:t>Current Value</w:t>
            </w:r>
          </w:p>
        </w:tc>
      </w:tr>
      <w:tr w:rsidR="00211A3A" w:rsidRPr="009C6A9F" w14:paraId="10A10F68" w14:textId="77777777" w:rsidTr="00AC5E2E">
        <w:tc>
          <w:tcPr>
            <w:tcW w:w="1964" w:type="pct"/>
          </w:tcPr>
          <w:p w14:paraId="55C21061" w14:textId="77777777" w:rsidR="00211A3A" w:rsidRPr="009C6A9F" w:rsidRDefault="003D3A9A" w:rsidP="00AC5E2E">
            <w:pPr>
              <w:pStyle w:val="GS1TableText"/>
            </w:pPr>
            <w:r w:rsidRPr="009C6A9F">
              <w:t>Document Name</w:t>
            </w:r>
          </w:p>
        </w:tc>
        <w:tc>
          <w:tcPr>
            <w:tcW w:w="3036" w:type="pct"/>
          </w:tcPr>
          <w:p w14:paraId="10FB3807" w14:textId="3C814131" w:rsidR="00211A3A" w:rsidRPr="009C6A9F" w:rsidRDefault="00DA7B66" w:rsidP="00AC5E2E">
            <w:pPr>
              <w:pStyle w:val="GS1TableText"/>
            </w:pPr>
            <w:r>
              <w:fldChar w:fldCharType="begin"/>
            </w:r>
            <w:r>
              <w:instrText xml:space="preserve"> DOCPROPERTY  "GS1 DocName"  \* MERGEFORMAT </w:instrText>
            </w:r>
            <w:r>
              <w:fldChar w:fldCharType="separate"/>
            </w:r>
            <w:r w:rsidR="00B56664">
              <w:t>GS1 Attribute Definitions for Business</w:t>
            </w:r>
            <w:r>
              <w:fldChar w:fldCharType="end"/>
            </w:r>
            <w:r w:rsidR="00D55694" w:rsidRPr="009C6A9F">
              <w:t xml:space="preserve"> </w:t>
            </w:r>
            <w:r>
              <w:fldChar w:fldCharType="begin"/>
            </w:r>
            <w:r>
              <w:instrText xml:space="preserve"> DOCPROPERTY  "GS1 DocType"  \* MERGEFORMAT </w:instrText>
            </w:r>
            <w:r>
              <w:fldChar w:fldCharType="separate"/>
            </w:r>
            <w:r w:rsidR="00B56664">
              <w:t>Standard</w:t>
            </w:r>
            <w:r>
              <w:fldChar w:fldCharType="end"/>
            </w:r>
          </w:p>
        </w:tc>
      </w:tr>
      <w:tr w:rsidR="00211A3A" w:rsidRPr="009C6A9F" w14:paraId="10ED9462" w14:textId="77777777" w:rsidTr="00AC5E2E">
        <w:tc>
          <w:tcPr>
            <w:tcW w:w="1964" w:type="pct"/>
          </w:tcPr>
          <w:p w14:paraId="0DD8B85D" w14:textId="77777777" w:rsidR="00211A3A" w:rsidRPr="009C6A9F" w:rsidRDefault="00072C77" w:rsidP="00AC5E2E">
            <w:pPr>
              <w:pStyle w:val="GS1TableText"/>
            </w:pPr>
            <w:r w:rsidRPr="009C6A9F">
              <w:t>Document Date</w:t>
            </w:r>
          </w:p>
        </w:tc>
        <w:tc>
          <w:tcPr>
            <w:tcW w:w="3036" w:type="pct"/>
          </w:tcPr>
          <w:p w14:paraId="4E25885F" w14:textId="1DA9CBB9" w:rsidR="00BE5C85" w:rsidRPr="009C6A9F" w:rsidRDefault="00DA7B66" w:rsidP="00AC5E2E">
            <w:pPr>
              <w:pStyle w:val="GS1TableText"/>
            </w:pPr>
            <w:r>
              <w:fldChar w:fldCharType="begin"/>
            </w:r>
            <w:r>
              <w:instrText xml:space="preserve"> DOCPROPERTY  "GS1 Date"  \* MERGEFORMAT </w:instrText>
            </w:r>
            <w:r>
              <w:fldChar w:fldCharType="separate"/>
            </w:r>
            <w:del w:id="5" w:author="David Buckley" w:date="2020-02-05T10:32:00Z">
              <w:r w:rsidR="00B56664">
                <w:delText>Nov 2019</w:delText>
              </w:r>
            </w:del>
            <w:ins w:id="6" w:author="David Buckley" w:date="2020-02-05T10:32:00Z">
              <w:r w:rsidR="002D1B6A">
                <w:t>Feb 2020</w:t>
              </w:r>
            </w:ins>
            <w:r>
              <w:fldChar w:fldCharType="end"/>
            </w:r>
          </w:p>
        </w:tc>
      </w:tr>
      <w:tr w:rsidR="00A059C7" w:rsidRPr="009C6A9F" w14:paraId="5B591EF8" w14:textId="77777777" w:rsidTr="00AC5E2E">
        <w:tc>
          <w:tcPr>
            <w:tcW w:w="1964" w:type="pct"/>
          </w:tcPr>
          <w:p w14:paraId="05622E59" w14:textId="77777777" w:rsidR="00A059C7" w:rsidRPr="009C6A9F" w:rsidRDefault="00A059C7" w:rsidP="00AC5E2E">
            <w:pPr>
              <w:pStyle w:val="GS1TableText"/>
            </w:pPr>
            <w:r w:rsidRPr="009C6A9F">
              <w:t>Document Version</w:t>
            </w:r>
          </w:p>
        </w:tc>
        <w:tc>
          <w:tcPr>
            <w:tcW w:w="3036" w:type="pct"/>
          </w:tcPr>
          <w:p w14:paraId="2298CF65" w14:textId="15F94888" w:rsidR="00A059C7" w:rsidRPr="009C6A9F" w:rsidRDefault="00DA7B66" w:rsidP="00AC5E2E">
            <w:pPr>
              <w:pStyle w:val="GS1TableText"/>
            </w:pPr>
            <w:r>
              <w:fldChar w:fldCharType="begin"/>
            </w:r>
            <w:r>
              <w:instrText xml:space="preserve"> DOCPROPERTY  "GS1 Version"  \* MERGEFORMAT </w:instrText>
            </w:r>
            <w:r>
              <w:fldChar w:fldCharType="separate"/>
            </w:r>
            <w:r w:rsidR="00B56664">
              <w:t>1.</w:t>
            </w:r>
            <w:del w:id="7" w:author="David Buckley" w:date="2020-02-05T10:32:00Z">
              <w:r w:rsidR="00B56664">
                <w:delText>1</w:delText>
              </w:r>
            </w:del>
            <w:ins w:id="8" w:author="David Buckley" w:date="2020-02-05T10:32:00Z">
              <w:r w:rsidR="002D1B6A">
                <w:t>2</w:t>
              </w:r>
            </w:ins>
            <w:r>
              <w:fldChar w:fldCharType="end"/>
            </w:r>
          </w:p>
        </w:tc>
      </w:tr>
      <w:tr w:rsidR="00211A3A" w:rsidRPr="009C6A9F" w14:paraId="00442C73" w14:textId="77777777" w:rsidTr="00AC5E2E">
        <w:tc>
          <w:tcPr>
            <w:tcW w:w="1964" w:type="pct"/>
          </w:tcPr>
          <w:p w14:paraId="050602AA" w14:textId="77777777" w:rsidR="00211A3A" w:rsidRPr="009C6A9F" w:rsidRDefault="00211A3A" w:rsidP="00AC5E2E">
            <w:pPr>
              <w:pStyle w:val="GS1TableText"/>
            </w:pPr>
            <w:r w:rsidRPr="009C6A9F">
              <w:t>Document Issue</w:t>
            </w:r>
          </w:p>
        </w:tc>
        <w:tc>
          <w:tcPr>
            <w:tcW w:w="3036" w:type="pct"/>
          </w:tcPr>
          <w:p w14:paraId="52A0DCD1" w14:textId="567D7B28" w:rsidR="00211A3A" w:rsidRPr="009C6A9F" w:rsidRDefault="00164573" w:rsidP="00AC5E2E">
            <w:pPr>
              <w:pStyle w:val="GS1TableText"/>
            </w:pPr>
            <w:r w:rsidRPr="009C6A9F">
              <w:fldChar w:fldCharType="begin"/>
            </w:r>
            <w:r w:rsidRPr="009C6A9F">
              <w:instrText xml:space="preserve"> DOCPROPERTY  "GS1 Issue"  \* MERGEFORMAT </w:instrText>
            </w:r>
            <w:r w:rsidRPr="009C6A9F">
              <w:fldChar w:fldCharType="end"/>
            </w:r>
          </w:p>
        </w:tc>
      </w:tr>
      <w:tr w:rsidR="00211A3A" w:rsidRPr="009C6A9F" w14:paraId="5EE558C7" w14:textId="77777777" w:rsidTr="00AC5E2E">
        <w:tc>
          <w:tcPr>
            <w:tcW w:w="1964" w:type="pct"/>
          </w:tcPr>
          <w:p w14:paraId="5269E82E" w14:textId="77777777" w:rsidR="00211A3A" w:rsidRPr="009C6A9F" w:rsidRDefault="00AE0EF5" w:rsidP="00AC5E2E">
            <w:pPr>
              <w:pStyle w:val="GS1TableText"/>
            </w:pPr>
            <w:r w:rsidRPr="009C6A9F">
              <w:t xml:space="preserve">Document </w:t>
            </w:r>
            <w:r w:rsidR="00211A3A" w:rsidRPr="009C6A9F">
              <w:t>Status</w:t>
            </w:r>
          </w:p>
        </w:tc>
        <w:tc>
          <w:tcPr>
            <w:tcW w:w="3036" w:type="pct"/>
          </w:tcPr>
          <w:p w14:paraId="43FD1397" w14:textId="22D4FC2A" w:rsidR="00211A3A" w:rsidRPr="009C6A9F" w:rsidRDefault="00DA7B66" w:rsidP="00AC5E2E">
            <w:pPr>
              <w:pStyle w:val="GS1TableText"/>
            </w:pPr>
            <w:r>
              <w:fldChar w:fldCharType="begin"/>
            </w:r>
            <w:r>
              <w:instrText xml:space="preserve"> DOCPROPERTY  "GS1 Status"  \* MERGEFORMAT </w:instrText>
            </w:r>
            <w:r>
              <w:fldChar w:fldCharType="separate"/>
            </w:r>
            <w:r w:rsidR="00B56664">
              <w:t>Ratified</w:t>
            </w:r>
            <w:r>
              <w:fldChar w:fldCharType="end"/>
            </w:r>
          </w:p>
        </w:tc>
      </w:tr>
      <w:tr w:rsidR="00211A3A" w:rsidRPr="009C6A9F" w14:paraId="3A37EBF3" w14:textId="77777777" w:rsidTr="00AC5E2E">
        <w:tc>
          <w:tcPr>
            <w:tcW w:w="1964" w:type="pct"/>
          </w:tcPr>
          <w:p w14:paraId="1F8BAABA" w14:textId="77777777" w:rsidR="00211A3A" w:rsidRPr="009C6A9F" w:rsidRDefault="00211A3A" w:rsidP="00AC5E2E">
            <w:pPr>
              <w:pStyle w:val="GS1TableText"/>
            </w:pPr>
            <w:r w:rsidRPr="009C6A9F">
              <w:t xml:space="preserve">Document Description </w:t>
            </w:r>
          </w:p>
        </w:tc>
        <w:tc>
          <w:tcPr>
            <w:tcW w:w="3036" w:type="pct"/>
          </w:tcPr>
          <w:p w14:paraId="4C2172A4" w14:textId="1610D898" w:rsidR="00211A3A" w:rsidRPr="009C6A9F" w:rsidRDefault="00DA7B66" w:rsidP="00AC5E2E">
            <w:pPr>
              <w:pStyle w:val="GS1TableText"/>
            </w:pPr>
            <w:r>
              <w:fldChar w:fldCharType="begin"/>
            </w:r>
            <w:r>
              <w:instrText xml:space="preserve"> DOCPROPERTY  "GS1 Description"  \* MERGEFORMAT </w:instrText>
            </w:r>
            <w:r>
              <w:fldChar w:fldCharType="separate"/>
            </w:r>
            <w:r w:rsidR="00B56664">
              <w:t>Clear business name, definition and usage example of the attributes identified by the Consumer Goods Forum to support the business processes: verify; list/order; move/store; and sell product digitally and physically.</w:t>
            </w:r>
            <w:r>
              <w:fldChar w:fldCharType="end"/>
            </w:r>
          </w:p>
        </w:tc>
      </w:tr>
    </w:tbl>
    <w:p w14:paraId="0E63921C" w14:textId="77777777" w:rsidR="00211A3A" w:rsidRPr="009C6A9F" w:rsidRDefault="00211A3A" w:rsidP="0050668D">
      <w:pPr>
        <w:pStyle w:val="GS1IntroHeading"/>
      </w:pPr>
      <w:r w:rsidRPr="009C6A9F">
        <w:t>Contributors</w:t>
      </w:r>
    </w:p>
    <w:tbl>
      <w:tblPr>
        <w:tblStyle w:val="GS1Table"/>
        <w:tblW w:w="5000" w:type="pct"/>
        <w:tblLook w:val="04A0" w:firstRow="1" w:lastRow="0" w:firstColumn="1" w:lastColumn="0" w:noHBand="0" w:noVBand="1"/>
      </w:tblPr>
      <w:tblGrid>
        <w:gridCol w:w="3903"/>
        <w:gridCol w:w="6115"/>
      </w:tblGrid>
      <w:tr w:rsidR="00211A3A" w:rsidRPr="009C6A9F" w14:paraId="629DBD28" w14:textId="77777777" w:rsidTr="00AC5E2E">
        <w:trPr>
          <w:cnfStyle w:val="100000000000" w:firstRow="1" w:lastRow="0" w:firstColumn="0" w:lastColumn="0" w:oddVBand="0" w:evenVBand="0" w:oddHBand="0" w:evenHBand="0" w:firstRowFirstColumn="0" w:firstRowLastColumn="0" w:lastRowFirstColumn="0" w:lastRowLastColumn="0"/>
        </w:trPr>
        <w:tc>
          <w:tcPr>
            <w:tcW w:w="1948" w:type="pct"/>
          </w:tcPr>
          <w:p w14:paraId="1CE904EE" w14:textId="77777777" w:rsidR="00211A3A" w:rsidRPr="009C6A9F" w:rsidRDefault="00211A3A" w:rsidP="00AC5E2E">
            <w:pPr>
              <w:pStyle w:val="GS1TableHeading"/>
            </w:pPr>
            <w:r w:rsidRPr="009C6A9F">
              <w:t>Name</w:t>
            </w:r>
          </w:p>
        </w:tc>
        <w:tc>
          <w:tcPr>
            <w:tcW w:w="3052" w:type="pct"/>
          </w:tcPr>
          <w:p w14:paraId="326EE040" w14:textId="77777777" w:rsidR="00211A3A" w:rsidRPr="009C6A9F" w:rsidRDefault="00512DB0" w:rsidP="00AC5E2E">
            <w:pPr>
              <w:pStyle w:val="GS1TableHeading"/>
            </w:pPr>
            <w:r w:rsidRPr="009C6A9F">
              <w:t>Organis</w:t>
            </w:r>
            <w:r w:rsidR="00211A3A" w:rsidRPr="009C6A9F">
              <w:t>ation</w:t>
            </w:r>
          </w:p>
        </w:tc>
      </w:tr>
      <w:tr w:rsidR="0044111C" w:rsidRPr="009C6A9F" w14:paraId="18827A69" w14:textId="77777777" w:rsidTr="00AC5E2E">
        <w:tc>
          <w:tcPr>
            <w:tcW w:w="1948" w:type="pct"/>
          </w:tcPr>
          <w:p w14:paraId="158C7B53" w14:textId="720B895B" w:rsidR="0044111C" w:rsidRPr="009C6A9F" w:rsidRDefault="0044111C" w:rsidP="0044111C">
            <w:pPr>
              <w:pStyle w:val="GS1TableText"/>
            </w:pPr>
            <w:r w:rsidRPr="009C6A9F">
              <w:t xml:space="preserve">Raquel Abrantes </w:t>
            </w:r>
          </w:p>
        </w:tc>
        <w:tc>
          <w:tcPr>
            <w:tcW w:w="3052" w:type="pct"/>
          </w:tcPr>
          <w:p w14:paraId="4963E62F" w14:textId="3FA15AC6" w:rsidR="0044111C" w:rsidRPr="009C6A9F" w:rsidRDefault="0044111C" w:rsidP="0044111C">
            <w:pPr>
              <w:pStyle w:val="GS1TableText"/>
            </w:pPr>
            <w:r w:rsidRPr="009C6A9F">
              <w:t>GS1 Portugal</w:t>
            </w:r>
          </w:p>
        </w:tc>
      </w:tr>
      <w:tr w:rsidR="0044111C" w:rsidRPr="009C6A9F" w14:paraId="4D9E7B3E" w14:textId="77777777" w:rsidTr="00AC5E2E">
        <w:tc>
          <w:tcPr>
            <w:tcW w:w="1948" w:type="pct"/>
          </w:tcPr>
          <w:p w14:paraId="5D9FA24D" w14:textId="53EACDE4" w:rsidR="0044111C" w:rsidRPr="009C6A9F" w:rsidRDefault="0044111C" w:rsidP="0044111C">
            <w:pPr>
              <w:pStyle w:val="GS1TableText"/>
            </w:pPr>
            <w:r w:rsidRPr="009C6A9F">
              <w:t xml:space="preserve">Mirva Alatyppö </w:t>
            </w:r>
          </w:p>
        </w:tc>
        <w:tc>
          <w:tcPr>
            <w:tcW w:w="3052" w:type="pct"/>
          </w:tcPr>
          <w:p w14:paraId="5022442E" w14:textId="71E991E5" w:rsidR="0044111C" w:rsidRPr="009C6A9F" w:rsidRDefault="0044111C" w:rsidP="0044111C">
            <w:pPr>
              <w:pStyle w:val="GS1TableText"/>
            </w:pPr>
            <w:r w:rsidRPr="009C6A9F">
              <w:t>GS1 Finland</w:t>
            </w:r>
          </w:p>
        </w:tc>
      </w:tr>
      <w:tr w:rsidR="0044111C" w:rsidRPr="009C6A9F" w14:paraId="7BE3710D" w14:textId="77777777" w:rsidTr="00AC5E2E">
        <w:tc>
          <w:tcPr>
            <w:tcW w:w="1948" w:type="pct"/>
          </w:tcPr>
          <w:p w14:paraId="0C57DEB1" w14:textId="5F74E7A6" w:rsidR="0044111C" w:rsidRPr="009C6A9F" w:rsidRDefault="0044111C" w:rsidP="0044111C">
            <w:pPr>
              <w:pStyle w:val="GS1TableText"/>
            </w:pPr>
            <w:r w:rsidRPr="009C6A9F">
              <w:t xml:space="preserve">Raad Ali </w:t>
            </w:r>
          </w:p>
        </w:tc>
        <w:tc>
          <w:tcPr>
            <w:tcW w:w="3052" w:type="pct"/>
          </w:tcPr>
          <w:p w14:paraId="2206D9EF" w14:textId="22E7A2C0" w:rsidR="0044111C" w:rsidRPr="009C6A9F" w:rsidRDefault="0044111C" w:rsidP="0044111C">
            <w:pPr>
              <w:pStyle w:val="GS1TableText"/>
            </w:pPr>
            <w:r w:rsidRPr="009C6A9F">
              <w:t>GS1 Jordan</w:t>
            </w:r>
          </w:p>
        </w:tc>
      </w:tr>
      <w:tr w:rsidR="0044111C" w:rsidRPr="009C6A9F" w14:paraId="6274A753" w14:textId="77777777" w:rsidTr="00AC5E2E">
        <w:tc>
          <w:tcPr>
            <w:tcW w:w="1948" w:type="pct"/>
          </w:tcPr>
          <w:p w14:paraId="6DAD56D5" w14:textId="330BF663" w:rsidR="0044111C" w:rsidRPr="009C6A9F" w:rsidRDefault="0044111C" w:rsidP="0044111C">
            <w:pPr>
              <w:pStyle w:val="GS1TableText"/>
            </w:pPr>
            <w:r w:rsidRPr="009C6A9F">
              <w:t xml:space="preserve">Vincent Auger </w:t>
            </w:r>
          </w:p>
        </w:tc>
        <w:tc>
          <w:tcPr>
            <w:tcW w:w="3052" w:type="pct"/>
          </w:tcPr>
          <w:p w14:paraId="2DE91919" w14:textId="192EE06D" w:rsidR="0044111C" w:rsidRPr="009C6A9F" w:rsidRDefault="0044111C" w:rsidP="0044111C">
            <w:pPr>
              <w:pStyle w:val="GS1TableText"/>
            </w:pPr>
            <w:r w:rsidRPr="009C6A9F">
              <w:t>CEMO</w:t>
            </w:r>
          </w:p>
        </w:tc>
      </w:tr>
      <w:tr w:rsidR="0044111C" w:rsidRPr="009C6A9F" w14:paraId="3301B6DA" w14:textId="77777777" w:rsidTr="00AC5E2E">
        <w:tc>
          <w:tcPr>
            <w:tcW w:w="1948" w:type="pct"/>
          </w:tcPr>
          <w:p w14:paraId="7FC637E5" w14:textId="63D09459" w:rsidR="0044111C" w:rsidRPr="009C6A9F" w:rsidRDefault="0044111C" w:rsidP="0044111C">
            <w:pPr>
              <w:pStyle w:val="GS1TableText"/>
            </w:pPr>
            <w:r w:rsidRPr="009C6A9F">
              <w:t xml:space="preserve">Andrea Ausili </w:t>
            </w:r>
          </w:p>
        </w:tc>
        <w:tc>
          <w:tcPr>
            <w:tcW w:w="3052" w:type="pct"/>
          </w:tcPr>
          <w:p w14:paraId="725B48B8" w14:textId="53D7FB4A" w:rsidR="0044111C" w:rsidRPr="009C6A9F" w:rsidRDefault="0044111C" w:rsidP="0044111C">
            <w:pPr>
              <w:pStyle w:val="GS1TableText"/>
            </w:pPr>
            <w:r w:rsidRPr="009C6A9F">
              <w:t>GS1 Italy</w:t>
            </w:r>
          </w:p>
        </w:tc>
      </w:tr>
      <w:tr w:rsidR="0044111C" w:rsidRPr="009C6A9F" w14:paraId="137425DB" w14:textId="77777777" w:rsidTr="00AC5E2E">
        <w:tc>
          <w:tcPr>
            <w:tcW w:w="1948" w:type="pct"/>
          </w:tcPr>
          <w:p w14:paraId="39BD23B9" w14:textId="373B72CA" w:rsidR="0044111C" w:rsidRPr="009C6A9F" w:rsidRDefault="0044111C" w:rsidP="0044111C">
            <w:pPr>
              <w:pStyle w:val="GS1TableText"/>
            </w:pPr>
            <w:r w:rsidRPr="009C6A9F">
              <w:t xml:space="preserve">Henrik Axell </w:t>
            </w:r>
          </w:p>
        </w:tc>
        <w:tc>
          <w:tcPr>
            <w:tcW w:w="3052" w:type="pct"/>
          </w:tcPr>
          <w:p w14:paraId="281046AD" w14:textId="0725D289" w:rsidR="0044111C" w:rsidRPr="009C6A9F" w:rsidRDefault="0044111C" w:rsidP="0044111C">
            <w:pPr>
              <w:pStyle w:val="GS1TableText"/>
            </w:pPr>
            <w:r w:rsidRPr="009C6A9F">
              <w:t>ESSITY AB</w:t>
            </w:r>
          </w:p>
        </w:tc>
      </w:tr>
      <w:tr w:rsidR="0044111C" w:rsidRPr="009C6A9F" w14:paraId="6A5E8ED9" w14:textId="77777777" w:rsidTr="00AC5E2E">
        <w:tc>
          <w:tcPr>
            <w:tcW w:w="1948" w:type="pct"/>
          </w:tcPr>
          <w:p w14:paraId="10FF8F54" w14:textId="489B1112" w:rsidR="0044111C" w:rsidRPr="009C6A9F" w:rsidRDefault="0044111C" w:rsidP="0044111C">
            <w:pPr>
              <w:pStyle w:val="GS1TableText"/>
            </w:pPr>
            <w:r w:rsidRPr="009C6A9F">
              <w:t xml:space="preserve">Nuno Azevedo </w:t>
            </w:r>
          </w:p>
        </w:tc>
        <w:tc>
          <w:tcPr>
            <w:tcW w:w="3052" w:type="pct"/>
          </w:tcPr>
          <w:p w14:paraId="372A3C78" w14:textId="7FEAAB23" w:rsidR="0044111C" w:rsidRPr="009C6A9F" w:rsidRDefault="0044111C" w:rsidP="0044111C">
            <w:pPr>
              <w:pStyle w:val="GS1TableText"/>
            </w:pPr>
            <w:r w:rsidRPr="009C6A9F">
              <w:t>GS1 Portugal</w:t>
            </w:r>
          </w:p>
        </w:tc>
      </w:tr>
      <w:tr w:rsidR="0044111C" w:rsidRPr="009C6A9F" w14:paraId="0EDAE754" w14:textId="77777777" w:rsidTr="00AC5E2E">
        <w:tc>
          <w:tcPr>
            <w:tcW w:w="1948" w:type="pct"/>
          </w:tcPr>
          <w:p w14:paraId="1AE61BF9" w14:textId="7EE92926" w:rsidR="0044111C" w:rsidRPr="009C6A9F" w:rsidRDefault="0044111C" w:rsidP="0044111C">
            <w:pPr>
              <w:pStyle w:val="GS1TableText"/>
            </w:pPr>
            <w:r w:rsidRPr="009C6A9F">
              <w:t>Christopher Barnes</w:t>
            </w:r>
          </w:p>
        </w:tc>
        <w:tc>
          <w:tcPr>
            <w:tcW w:w="3052" w:type="pct"/>
          </w:tcPr>
          <w:p w14:paraId="08CBD5EF" w14:textId="21A1D9FD" w:rsidR="0044111C" w:rsidRPr="009C6A9F" w:rsidRDefault="00EF60FF" w:rsidP="0044111C">
            <w:pPr>
              <w:pStyle w:val="GS1TableText"/>
            </w:pPr>
            <w:r w:rsidRPr="00EF60FF">
              <w:t>Syndigo</w:t>
            </w:r>
          </w:p>
        </w:tc>
      </w:tr>
      <w:tr w:rsidR="0044111C" w:rsidRPr="009C6A9F" w14:paraId="04CEFCA6" w14:textId="77777777" w:rsidTr="00AC5E2E">
        <w:tc>
          <w:tcPr>
            <w:tcW w:w="1948" w:type="pct"/>
          </w:tcPr>
          <w:p w14:paraId="6885D7C3" w14:textId="13BF2E78" w:rsidR="0044111C" w:rsidRPr="009C6A9F" w:rsidRDefault="0044111C" w:rsidP="0044111C">
            <w:pPr>
              <w:pStyle w:val="GS1TableText"/>
            </w:pPr>
            <w:r w:rsidRPr="009C6A9F">
              <w:t xml:space="preserve">Xavier Barras </w:t>
            </w:r>
          </w:p>
        </w:tc>
        <w:tc>
          <w:tcPr>
            <w:tcW w:w="3052" w:type="pct"/>
          </w:tcPr>
          <w:p w14:paraId="71B340EF" w14:textId="286673FB" w:rsidR="0044111C" w:rsidRPr="009C6A9F" w:rsidRDefault="0044111C" w:rsidP="0044111C">
            <w:pPr>
              <w:pStyle w:val="GS1TableText"/>
            </w:pPr>
            <w:r w:rsidRPr="009C6A9F">
              <w:t>GS1 France</w:t>
            </w:r>
          </w:p>
        </w:tc>
      </w:tr>
      <w:tr w:rsidR="0044111C" w:rsidRPr="009C6A9F" w14:paraId="021AC10E" w14:textId="77777777" w:rsidTr="00AC5E2E">
        <w:tc>
          <w:tcPr>
            <w:tcW w:w="1948" w:type="pct"/>
          </w:tcPr>
          <w:p w14:paraId="554B9D4D" w14:textId="576CE5BD" w:rsidR="0044111C" w:rsidRPr="009C6A9F" w:rsidRDefault="0044111C" w:rsidP="0044111C">
            <w:pPr>
              <w:pStyle w:val="GS1TableText"/>
            </w:pPr>
            <w:r w:rsidRPr="009C6A9F">
              <w:t xml:space="preserve">Henri Barthel </w:t>
            </w:r>
          </w:p>
        </w:tc>
        <w:tc>
          <w:tcPr>
            <w:tcW w:w="3052" w:type="pct"/>
          </w:tcPr>
          <w:p w14:paraId="50DE7AD3" w14:textId="07B67196" w:rsidR="0044111C" w:rsidRPr="009C6A9F" w:rsidRDefault="0044111C" w:rsidP="0044111C">
            <w:pPr>
              <w:pStyle w:val="GS1TableText"/>
            </w:pPr>
            <w:r w:rsidRPr="009C6A9F">
              <w:t>GS1 Global Office</w:t>
            </w:r>
          </w:p>
        </w:tc>
      </w:tr>
      <w:tr w:rsidR="0044111C" w:rsidRPr="009C6A9F" w14:paraId="38CAD5B7" w14:textId="77777777" w:rsidTr="00AC5E2E">
        <w:tc>
          <w:tcPr>
            <w:tcW w:w="1948" w:type="pct"/>
          </w:tcPr>
          <w:p w14:paraId="389E01E0" w14:textId="58758F6B" w:rsidR="0044111C" w:rsidRPr="009C6A9F" w:rsidRDefault="0044111C" w:rsidP="0044111C">
            <w:pPr>
              <w:pStyle w:val="GS1TableText"/>
            </w:pPr>
            <w:r w:rsidRPr="009C6A9F">
              <w:t xml:space="preserve">Jonas Batt </w:t>
            </w:r>
          </w:p>
        </w:tc>
        <w:tc>
          <w:tcPr>
            <w:tcW w:w="3052" w:type="pct"/>
          </w:tcPr>
          <w:p w14:paraId="20BAC957" w14:textId="310BCFB8" w:rsidR="0044111C" w:rsidRPr="009C6A9F" w:rsidRDefault="0044111C" w:rsidP="0044111C">
            <w:pPr>
              <w:pStyle w:val="GS1TableText"/>
            </w:pPr>
            <w:r w:rsidRPr="009C6A9F">
              <w:t>GS1 Switzerland</w:t>
            </w:r>
          </w:p>
        </w:tc>
      </w:tr>
      <w:tr w:rsidR="0044111C" w:rsidRPr="009C6A9F" w14:paraId="4E018DFB" w14:textId="77777777" w:rsidTr="00AC5E2E">
        <w:tc>
          <w:tcPr>
            <w:tcW w:w="1948" w:type="pct"/>
          </w:tcPr>
          <w:p w14:paraId="2F8787EF" w14:textId="2CB0BAD0" w:rsidR="0044111C" w:rsidRPr="009C6A9F" w:rsidRDefault="0044111C" w:rsidP="0044111C">
            <w:pPr>
              <w:pStyle w:val="GS1TableText"/>
            </w:pPr>
            <w:r w:rsidRPr="009C6A9F">
              <w:t xml:space="preserve">Dana Benson </w:t>
            </w:r>
          </w:p>
        </w:tc>
        <w:tc>
          <w:tcPr>
            <w:tcW w:w="3052" w:type="pct"/>
          </w:tcPr>
          <w:p w14:paraId="7D76B4C3" w14:textId="12FB953B" w:rsidR="0044111C" w:rsidRPr="009C6A9F" w:rsidRDefault="0044111C" w:rsidP="0044111C">
            <w:pPr>
              <w:pStyle w:val="GS1TableText"/>
            </w:pPr>
            <w:r w:rsidRPr="009C6A9F">
              <w:t>GS1 US</w:t>
            </w:r>
          </w:p>
        </w:tc>
      </w:tr>
      <w:tr w:rsidR="0044111C" w:rsidRPr="009C6A9F" w14:paraId="0EE60EF3" w14:textId="77777777" w:rsidTr="00AC5E2E">
        <w:tc>
          <w:tcPr>
            <w:tcW w:w="1948" w:type="pct"/>
          </w:tcPr>
          <w:p w14:paraId="019F92BC" w14:textId="2AD8322E" w:rsidR="0044111C" w:rsidRPr="009C6A9F" w:rsidRDefault="0044111C" w:rsidP="0044111C">
            <w:pPr>
              <w:pStyle w:val="GS1TableText"/>
            </w:pPr>
            <w:bookmarkStart w:id="9" w:name="_Hlk13035373"/>
            <w:r w:rsidRPr="009C6A9F">
              <w:t>Shreenidhi Bharadwaj</w:t>
            </w:r>
            <w:bookmarkEnd w:id="9"/>
          </w:p>
        </w:tc>
        <w:tc>
          <w:tcPr>
            <w:tcW w:w="3052" w:type="pct"/>
          </w:tcPr>
          <w:p w14:paraId="61CCF529" w14:textId="1D7557DD" w:rsidR="0044111C" w:rsidRPr="009C6A9F" w:rsidRDefault="00EF60FF" w:rsidP="0044111C">
            <w:pPr>
              <w:pStyle w:val="GS1TableText"/>
            </w:pPr>
            <w:r>
              <w:t>Syndigo</w:t>
            </w:r>
          </w:p>
        </w:tc>
      </w:tr>
      <w:tr w:rsidR="0044111C" w:rsidRPr="009C6A9F" w14:paraId="09D48CE5" w14:textId="77777777" w:rsidTr="00AC5E2E">
        <w:tc>
          <w:tcPr>
            <w:tcW w:w="1948" w:type="pct"/>
          </w:tcPr>
          <w:p w14:paraId="7D178B96" w14:textId="3A2DDBCC" w:rsidR="0044111C" w:rsidRPr="009C6A9F" w:rsidRDefault="0044111C" w:rsidP="0044111C">
            <w:pPr>
              <w:pStyle w:val="GS1TableText"/>
            </w:pPr>
            <w:r w:rsidRPr="009C6A9F">
              <w:t>Giovanni Biffi</w:t>
            </w:r>
          </w:p>
        </w:tc>
        <w:tc>
          <w:tcPr>
            <w:tcW w:w="3052" w:type="pct"/>
          </w:tcPr>
          <w:p w14:paraId="0B52FD85" w14:textId="0C55FA34" w:rsidR="0044111C" w:rsidRPr="009C6A9F" w:rsidRDefault="0044111C" w:rsidP="0044111C">
            <w:pPr>
              <w:pStyle w:val="GS1TableText"/>
            </w:pPr>
            <w:r w:rsidRPr="009C6A9F">
              <w:t>Logyca</w:t>
            </w:r>
          </w:p>
        </w:tc>
      </w:tr>
      <w:tr w:rsidR="0044111C" w:rsidRPr="009C6A9F" w14:paraId="5D6B1EE7" w14:textId="77777777" w:rsidTr="00AC5E2E">
        <w:tc>
          <w:tcPr>
            <w:tcW w:w="1948" w:type="pct"/>
          </w:tcPr>
          <w:p w14:paraId="5936D851" w14:textId="718D786E" w:rsidR="0044111C" w:rsidRPr="009C6A9F" w:rsidRDefault="0044111C" w:rsidP="0044111C">
            <w:pPr>
              <w:pStyle w:val="GS1TableText"/>
            </w:pPr>
            <w:r w:rsidRPr="009C6A9F">
              <w:t>Dalibor Biscevic</w:t>
            </w:r>
          </w:p>
        </w:tc>
        <w:tc>
          <w:tcPr>
            <w:tcW w:w="3052" w:type="pct"/>
          </w:tcPr>
          <w:p w14:paraId="28158A65" w14:textId="5B51FF1B" w:rsidR="0044111C" w:rsidRPr="009C6A9F" w:rsidRDefault="0044111C" w:rsidP="0044111C">
            <w:pPr>
              <w:pStyle w:val="GS1TableText"/>
            </w:pPr>
            <w:r w:rsidRPr="009C6A9F">
              <w:t>Business Technologies Ltd</w:t>
            </w:r>
          </w:p>
        </w:tc>
      </w:tr>
      <w:tr w:rsidR="0044111C" w:rsidRPr="009C6A9F" w14:paraId="7F456990" w14:textId="77777777" w:rsidTr="00AC5E2E">
        <w:tc>
          <w:tcPr>
            <w:tcW w:w="1948" w:type="pct"/>
          </w:tcPr>
          <w:p w14:paraId="12EF3B61" w14:textId="24EFC535" w:rsidR="0044111C" w:rsidRPr="009C6A9F" w:rsidRDefault="0044111C" w:rsidP="0044111C">
            <w:pPr>
              <w:pStyle w:val="GS1TableText"/>
            </w:pPr>
            <w:r w:rsidRPr="009C6A9F">
              <w:t>Marc Blanchet</w:t>
            </w:r>
          </w:p>
        </w:tc>
        <w:tc>
          <w:tcPr>
            <w:tcW w:w="3052" w:type="pct"/>
          </w:tcPr>
          <w:p w14:paraId="7EC5A484" w14:textId="1D6D3A87" w:rsidR="0044111C" w:rsidRPr="009C6A9F" w:rsidRDefault="0044111C" w:rsidP="0044111C">
            <w:pPr>
              <w:pStyle w:val="GS1TableText"/>
            </w:pPr>
            <w:r w:rsidRPr="009C6A9F">
              <w:t>Viagenie</w:t>
            </w:r>
          </w:p>
        </w:tc>
      </w:tr>
      <w:tr w:rsidR="0044111C" w:rsidRPr="009C6A9F" w14:paraId="6C09396F" w14:textId="77777777" w:rsidTr="00AC5E2E">
        <w:tc>
          <w:tcPr>
            <w:tcW w:w="1948" w:type="pct"/>
          </w:tcPr>
          <w:p w14:paraId="1B7E6D3C" w14:textId="38ED3DD4" w:rsidR="0044111C" w:rsidRPr="009C6A9F" w:rsidRDefault="0044111C" w:rsidP="0044111C">
            <w:pPr>
              <w:pStyle w:val="GS1TableText"/>
            </w:pPr>
            <w:r w:rsidRPr="009C6A9F">
              <w:t>Carlo Bouw</w:t>
            </w:r>
          </w:p>
        </w:tc>
        <w:tc>
          <w:tcPr>
            <w:tcW w:w="3052" w:type="pct"/>
          </w:tcPr>
          <w:p w14:paraId="5C3157FC" w14:textId="0069B414" w:rsidR="0044111C" w:rsidRPr="009C6A9F" w:rsidRDefault="0044111C" w:rsidP="0044111C">
            <w:pPr>
              <w:pStyle w:val="GS1TableText"/>
            </w:pPr>
            <w:r w:rsidRPr="009C6A9F">
              <w:t>BOUWKRACHT</w:t>
            </w:r>
          </w:p>
        </w:tc>
      </w:tr>
      <w:tr w:rsidR="0044111C" w:rsidRPr="009C6A9F" w14:paraId="598C8438" w14:textId="77777777" w:rsidTr="00AC5E2E">
        <w:tc>
          <w:tcPr>
            <w:tcW w:w="1948" w:type="pct"/>
          </w:tcPr>
          <w:p w14:paraId="132F93D0" w14:textId="7EB934E0" w:rsidR="0044111C" w:rsidRPr="009C6A9F" w:rsidRDefault="0044111C" w:rsidP="0044111C">
            <w:pPr>
              <w:pStyle w:val="GS1TableText"/>
            </w:pPr>
            <w:r w:rsidRPr="009C6A9F">
              <w:t>Philippe Brian</w:t>
            </w:r>
          </w:p>
        </w:tc>
        <w:tc>
          <w:tcPr>
            <w:tcW w:w="3052" w:type="pct"/>
          </w:tcPr>
          <w:p w14:paraId="23464331" w14:textId="222E8218" w:rsidR="0044111C" w:rsidRPr="009C6A9F" w:rsidRDefault="0044111C" w:rsidP="0044111C">
            <w:pPr>
              <w:pStyle w:val="GS1TableText"/>
            </w:pPr>
            <w:r w:rsidRPr="009C6A9F">
              <w:t>Carrefour</w:t>
            </w:r>
          </w:p>
        </w:tc>
      </w:tr>
      <w:tr w:rsidR="0044111C" w:rsidRPr="009C6A9F" w14:paraId="43D3A6EA" w14:textId="77777777" w:rsidTr="00AC5E2E">
        <w:tc>
          <w:tcPr>
            <w:tcW w:w="1948" w:type="pct"/>
          </w:tcPr>
          <w:p w14:paraId="29424D49" w14:textId="29B743CA" w:rsidR="0044111C" w:rsidRPr="009C6A9F" w:rsidRDefault="0044111C" w:rsidP="0044111C">
            <w:pPr>
              <w:pStyle w:val="GS1TableText"/>
            </w:pPr>
            <w:r w:rsidRPr="009C6A9F">
              <w:t xml:space="preserve">Nikolaj Brink Laursen </w:t>
            </w:r>
          </w:p>
        </w:tc>
        <w:tc>
          <w:tcPr>
            <w:tcW w:w="3052" w:type="pct"/>
          </w:tcPr>
          <w:p w14:paraId="6F9BB74B" w14:textId="76B05B9F" w:rsidR="0044111C" w:rsidRPr="009C6A9F" w:rsidRDefault="0044111C" w:rsidP="0044111C">
            <w:pPr>
              <w:pStyle w:val="GS1TableText"/>
            </w:pPr>
            <w:r w:rsidRPr="009C6A9F">
              <w:t>GS1 Denmark</w:t>
            </w:r>
          </w:p>
        </w:tc>
      </w:tr>
      <w:tr w:rsidR="0044111C" w:rsidRPr="009C6A9F" w14:paraId="46C6CC31" w14:textId="77777777" w:rsidTr="00AC5E2E">
        <w:tc>
          <w:tcPr>
            <w:tcW w:w="1948" w:type="pct"/>
          </w:tcPr>
          <w:p w14:paraId="0E26BA9B" w14:textId="53944459" w:rsidR="0044111C" w:rsidRPr="009C6A9F" w:rsidRDefault="0044111C" w:rsidP="0044111C">
            <w:pPr>
              <w:pStyle w:val="GS1TableText"/>
            </w:pPr>
            <w:r w:rsidRPr="009C6A9F">
              <w:t xml:space="preserve">Scott Brown </w:t>
            </w:r>
          </w:p>
        </w:tc>
        <w:tc>
          <w:tcPr>
            <w:tcW w:w="3052" w:type="pct"/>
          </w:tcPr>
          <w:p w14:paraId="7ED18420" w14:textId="7A0EEE48" w:rsidR="0044111C" w:rsidRPr="009C6A9F" w:rsidRDefault="0044111C" w:rsidP="0044111C">
            <w:pPr>
              <w:pStyle w:val="GS1TableText"/>
            </w:pPr>
            <w:r w:rsidRPr="009C6A9F">
              <w:t>1WorldSync, Inc.</w:t>
            </w:r>
          </w:p>
        </w:tc>
      </w:tr>
      <w:tr w:rsidR="0044111C" w:rsidRPr="009C6A9F" w14:paraId="3FD71A50" w14:textId="77777777" w:rsidTr="00AC5E2E">
        <w:tc>
          <w:tcPr>
            <w:tcW w:w="1948" w:type="pct"/>
          </w:tcPr>
          <w:p w14:paraId="383F3BB4" w14:textId="3A193CEA" w:rsidR="0044111C" w:rsidRPr="009C6A9F" w:rsidRDefault="0044111C" w:rsidP="0044111C">
            <w:pPr>
              <w:pStyle w:val="GS1TableText"/>
            </w:pPr>
            <w:r w:rsidRPr="009C6A9F">
              <w:t>Anders Bruhn Fagerjord</w:t>
            </w:r>
          </w:p>
        </w:tc>
        <w:tc>
          <w:tcPr>
            <w:tcW w:w="3052" w:type="pct"/>
          </w:tcPr>
          <w:p w14:paraId="6CE24753" w14:textId="7542AC47" w:rsidR="0044111C" w:rsidRPr="009C6A9F" w:rsidRDefault="0044111C" w:rsidP="0044111C">
            <w:pPr>
              <w:pStyle w:val="GS1TableText"/>
            </w:pPr>
            <w:r w:rsidRPr="009C6A9F">
              <w:t>Elkjøp Nordic AS</w:t>
            </w:r>
          </w:p>
        </w:tc>
      </w:tr>
      <w:tr w:rsidR="0044111C" w:rsidRPr="009C6A9F" w14:paraId="6DDE0E4B" w14:textId="77777777" w:rsidTr="00AC5E2E">
        <w:tc>
          <w:tcPr>
            <w:tcW w:w="1948" w:type="pct"/>
          </w:tcPr>
          <w:p w14:paraId="4F2A091E" w14:textId="7AD73506" w:rsidR="0044111C" w:rsidRPr="009C6A9F" w:rsidRDefault="0044111C" w:rsidP="0044111C">
            <w:pPr>
              <w:pStyle w:val="GS1TableText"/>
            </w:pPr>
            <w:r w:rsidRPr="009C6A9F">
              <w:t xml:space="preserve">David Buckley </w:t>
            </w:r>
          </w:p>
        </w:tc>
        <w:tc>
          <w:tcPr>
            <w:tcW w:w="3052" w:type="pct"/>
          </w:tcPr>
          <w:p w14:paraId="1AACAFB9" w14:textId="2D1A2908" w:rsidR="0044111C" w:rsidRPr="009C6A9F" w:rsidRDefault="0044111C" w:rsidP="0044111C">
            <w:pPr>
              <w:pStyle w:val="GS1TableText"/>
            </w:pPr>
            <w:r w:rsidRPr="009C6A9F">
              <w:t>GS1 Global Office</w:t>
            </w:r>
          </w:p>
        </w:tc>
      </w:tr>
      <w:tr w:rsidR="0044111C" w:rsidRPr="009C6A9F" w14:paraId="20E000E8" w14:textId="77777777" w:rsidTr="00AC5E2E">
        <w:tc>
          <w:tcPr>
            <w:tcW w:w="1948" w:type="pct"/>
          </w:tcPr>
          <w:p w14:paraId="33017075" w14:textId="4C8F99D9" w:rsidR="0044111C" w:rsidRPr="009C6A9F" w:rsidRDefault="0044111C" w:rsidP="0044111C">
            <w:pPr>
              <w:pStyle w:val="GS1TableText"/>
            </w:pPr>
            <w:r w:rsidRPr="009C6A9F">
              <w:t xml:space="preserve">Matthias Bug </w:t>
            </w:r>
          </w:p>
        </w:tc>
        <w:tc>
          <w:tcPr>
            <w:tcW w:w="3052" w:type="pct"/>
          </w:tcPr>
          <w:p w14:paraId="594400D0" w14:textId="3C0E044E" w:rsidR="0044111C" w:rsidRPr="009C6A9F" w:rsidRDefault="0044111C" w:rsidP="0044111C">
            <w:pPr>
              <w:pStyle w:val="GS1TableText"/>
            </w:pPr>
            <w:r w:rsidRPr="009C6A9F">
              <w:t>GS1 Germany</w:t>
            </w:r>
          </w:p>
        </w:tc>
      </w:tr>
      <w:tr w:rsidR="0044111C" w:rsidRPr="009C6A9F" w14:paraId="4A881C9E" w14:textId="77777777" w:rsidTr="00AC5E2E">
        <w:tc>
          <w:tcPr>
            <w:tcW w:w="1948" w:type="pct"/>
          </w:tcPr>
          <w:p w14:paraId="2BC2EAFA" w14:textId="62BEB496" w:rsidR="0044111C" w:rsidRPr="009C6A9F" w:rsidRDefault="0044111C" w:rsidP="0044111C">
            <w:pPr>
              <w:pStyle w:val="GS1TableText"/>
            </w:pPr>
            <w:r w:rsidRPr="009C6A9F">
              <w:t>Randy Burd</w:t>
            </w:r>
          </w:p>
        </w:tc>
        <w:tc>
          <w:tcPr>
            <w:tcW w:w="3052" w:type="pct"/>
          </w:tcPr>
          <w:p w14:paraId="6FBD4189" w14:textId="4922BA81" w:rsidR="0044111C" w:rsidRPr="009C6A9F" w:rsidRDefault="0044111C" w:rsidP="0044111C">
            <w:pPr>
              <w:pStyle w:val="GS1TableText"/>
            </w:pPr>
            <w:r w:rsidRPr="009C6A9F">
              <w:t>MultiAd Kwikee</w:t>
            </w:r>
          </w:p>
        </w:tc>
      </w:tr>
      <w:tr w:rsidR="0044111C" w:rsidRPr="009C6A9F" w14:paraId="243A9BFC" w14:textId="77777777" w:rsidTr="00AC5E2E">
        <w:tc>
          <w:tcPr>
            <w:tcW w:w="1948" w:type="pct"/>
          </w:tcPr>
          <w:p w14:paraId="2D915324" w14:textId="777EDD06" w:rsidR="0044111C" w:rsidRPr="009C6A9F" w:rsidRDefault="0044111C" w:rsidP="0044111C">
            <w:pPr>
              <w:pStyle w:val="GS1TableText"/>
            </w:pPr>
            <w:r w:rsidRPr="009C6A9F">
              <w:t xml:space="preserve">Anthony Chan </w:t>
            </w:r>
          </w:p>
        </w:tc>
        <w:tc>
          <w:tcPr>
            <w:tcW w:w="3052" w:type="pct"/>
          </w:tcPr>
          <w:p w14:paraId="3B2F64CB" w14:textId="58F21E26" w:rsidR="0044111C" w:rsidRPr="009C6A9F" w:rsidRDefault="0044111C" w:rsidP="0044111C">
            <w:pPr>
              <w:pStyle w:val="GS1TableText"/>
            </w:pPr>
            <w:r w:rsidRPr="009C6A9F">
              <w:t>GS1 Hong Kong</w:t>
            </w:r>
          </w:p>
        </w:tc>
      </w:tr>
      <w:tr w:rsidR="0044111C" w:rsidRPr="009C6A9F" w14:paraId="21BA859F" w14:textId="77777777" w:rsidTr="00AC5E2E">
        <w:tc>
          <w:tcPr>
            <w:tcW w:w="1948" w:type="pct"/>
          </w:tcPr>
          <w:p w14:paraId="656913C4" w14:textId="0BA4E833" w:rsidR="0044111C" w:rsidRPr="009C6A9F" w:rsidRDefault="0044111C" w:rsidP="0044111C">
            <w:pPr>
              <w:pStyle w:val="GS1TableText"/>
            </w:pPr>
            <w:r w:rsidRPr="009C6A9F">
              <w:t>Christine Chang</w:t>
            </w:r>
          </w:p>
        </w:tc>
        <w:tc>
          <w:tcPr>
            <w:tcW w:w="3052" w:type="pct"/>
          </w:tcPr>
          <w:p w14:paraId="0B283D0B" w14:textId="506CB249" w:rsidR="0044111C" w:rsidRPr="009C6A9F" w:rsidRDefault="0044111C" w:rsidP="0044111C">
            <w:pPr>
              <w:pStyle w:val="GS1TableText"/>
            </w:pPr>
            <w:r w:rsidRPr="009C6A9F">
              <w:t>3M Company</w:t>
            </w:r>
          </w:p>
        </w:tc>
      </w:tr>
      <w:tr w:rsidR="0044111C" w:rsidRPr="009C6A9F" w14:paraId="08D900FF" w14:textId="77777777" w:rsidTr="00AC5E2E">
        <w:tc>
          <w:tcPr>
            <w:tcW w:w="1948" w:type="pct"/>
          </w:tcPr>
          <w:p w14:paraId="56DC952B" w14:textId="0807EE3D" w:rsidR="0044111C" w:rsidRPr="009C6A9F" w:rsidRDefault="0044111C" w:rsidP="0044111C">
            <w:pPr>
              <w:pStyle w:val="GS1TableText"/>
            </w:pPr>
            <w:r w:rsidRPr="009C6A9F">
              <w:lastRenderedPageBreak/>
              <w:t xml:space="preserve">Shawn Chen </w:t>
            </w:r>
          </w:p>
        </w:tc>
        <w:tc>
          <w:tcPr>
            <w:tcW w:w="3052" w:type="pct"/>
          </w:tcPr>
          <w:p w14:paraId="67537C6B" w14:textId="334B4518" w:rsidR="0044111C" w:rsidRPr="009C6A9F" w:rsidRDefault="0044111C" w:rsidP="0044111C">
            <w:pPr>
              <w:pStyle w:val="GS1TableText"/>
            </w:pPr>
            <w:r w:rsidRPr="009C6A9F">
              <w:t>GS1 Thailand</w:t>
            </w:r>
          </w:p>
        </w:tc>
      </w:tr>
      <w:tr w:rsidR="0044111C" w:rsidRPr="009C6A9F" w14:paraId="1156BD93" w14:textId="77777777" w:rsidTr="00AC5E2E">
        <w:tc>
          <w:tcPr>
            <w:tcW w:w="1948" w:type="pct"/>
          </w:tcPr>
          <w:p w14:paraId="54AA60AB" w14:textId="47B37B8E" w:rsidR="0044111C" w:rsidRPr="009C6A9F" w:rsidRDefault="0044111C" w:rsidP="0044111C">
            <w:pPr>
              <w:pStyle w:val="GS1TableText"/>
            </w:pPr>
            <w:r w:rsidRPr="009C6A9F">
              <w:t xml:space="preserve">Richard Chresta </w:t>
            </w:r>
          </w:p>
        </w:tc>
        <w:tc>
          <w:tcPr>
            <w:tcW w:w="3052" w:type="pct"/>
          </w:tcPr>
          <w:p w14:paraId="274B5DB5" w14:textId="4B97D78B" w:rsidR="0044111C" w:rsidRPr="009C6A9F" w:rsidRDefault="0044111C" w:rsidP="0044111C">
            <w:pPr>
              <w:pStyle w:val="GS1TableText"/>
            </w:pPr>
            <w:r w:rsidRPr="009C6A9F">
              <w:t>GS1 Switzerland</w:t>
            </w:r>
          </w:p>
        </w:tc>
      </w:tr>
      <w:tr w:rsidR="0044111C" w:rsidRPr="009C6A9F" w14:paraId="0B00CA08" w14:textId="77777777" w:rsidTr="00AC5E2E">
        <w:tc>
          <w:tcPr>
            <w:tcW w:w="1948" w:type="pct"/>
          </w:tcPr>
          <w:p w14:paraId="0A2238FF" w14:textId="38534190" w:rsidR="0044111C" w:rsidRPr="009C6A9F" w:rsidRDefault="0044111C" w:rsidP="0044111C">
            <w:pPr>
              <w:pStyle w:val="GS1TableText"/>
            </w:pPr>
            <w:r w:rsidRPr="009C6A9F">
              <w:t xml:space="preserve">James Chronowski </w:t>
            </w:r>
          </w:p>
        </w:tc>
        <w:tc>
          <w:tcPr>
            <w:tcW w:w="3052" w:type="pct"/>
          </w:tcPr>
          <w:p w14:paraId="5DF13EBD" w14:textId="6D07150A" w:rsidR="0044111C" w:rsidRPr="009C6A9F" w:rsidRDefault="0044111C" w:rsidP="0044111C">
            <w:pPr>
              <w:pStyle w:val="GS1TableText"/>
            </w:pPr>
            <w:r w:rsidRPr="009C6A9F">
              <w:t>GS1 US</w:t>
            </w:r>
          </w:p>
        </w:tc>
      </w:tr>
      <w:tr w:rsidR="0044111C" w:rsidRPr="009C6A9F" w14:paraId="4FE70C2A" w14:textId="77777777" w:rsidTr="00AC5E2E">
        <w:tc>
          <w:tcPr>
            <w:tcW w:w="1948" w:type="pct"/>
          </w:tcPr>
          <w:p w14:paraId="308B05DF" w14:textId="6DCA922E" w:rsidR="0044111C" w:rsidRPr="009C6A9F" w:rsidRDefault="0044111C" w:rsidP="0044111C">
            <w:pPr>
              <w:pStyle w:val="GS1TableText"/>
            </w:pPr>
            <w:r w:rsidRPr="009C6A9F">
              <w:t xml:space="preserve">Aleksandra Ciric </w:t>
            </w:r>
          </w:p>
        </w:tc>
        <w:tc>
          <w:tcPr>
            <w:tcW w:w="3052" w:type="pct"/>
          </w:tcPr>
          <w:p w14:paraId="606CFB06" w14:textId="0F56D045" w:rsidR="0044111C" w:rsidRPr="009C6A9F" w:rsidRDefault="0044111C" w:rsidP="0044111C">
            <w:pPr>
              <w:pStyle w:val="GS1TableText"/>
            </w:pPr>
            <w:r w:rsidRPr="009C6A9F">
              <w:t>GS1 Serbia</w:t>
            </w:r>
          </w:p>
        </w:tc>
      </w:tr>
      <w:tr w:rsidR="0044111C" w:rsidRPr="009C6A9F" w14:paraId="1737C5A5" w14:textId="77777777" w:rsidTr="00AC5E2E">
        <w:tc>
          <w:tcPr>
            <w:tcW w:w="1948" w:type="pct"/>
          </w:tcPr>
          <w:p w14:paraId="08056706" w14:textId="51A603BC" w:rsidR="0044111C" w:rsidRPr="009C6A9F" w:rsidRDefault="0044111C" w:rsidP="0044111C">
            <w:pPr>
              <w:pStyle w:val="GS1TableText"/>
            </w:pPr>
            <w:r w:rsidRPr="009C6A9F">
              <w:t>Scott Colglazier</w:t>
            </w:r>
          </w:p>
        </w:tc>
        <w:tc>
          <w:tcPr>
            <w:tcW w:w="3052" w:type="pct"/>
          </w:tcPr>
          <w:p w14:paraId="524E0C39" w14:textId="68EA375C" w:rsidR="0044111C" w:rsidRPr="009C6A9F" w:rsidRDefault="0044111C" w:rsidP="0044111C">
            <w:pPr>
              <w:pStyle w:val="GS1TableText"/>
            </w:pPr>
            <w:r w:rsidRPr="009C6A9F">
              <w:t>Procter &amp; Gamble Co.</w:t>
            </w:r>
          </w:p>
        </w:tc>
      </w:tr>
      <w:tr w:rsidR="0044111C" w:rsidRPr="009C6A9F" w14:paraId="065E85B5" w14:textId="77777777" w:rsidTr="00AC5E2E">
        <w:tc>
          <w:tcPr>
            <w:tcW w:w="1948" w:type="pct"/>
          </w:tcPr>
          <w:p w14:paraId="73B1CC53" w14:textId="733C16AA" w:rsidR="0044111C" w:rsidRPr="009C6A9F" w:rsidRDefault="0044111C" w:rsidP="0044111C">
            <w:pPr>
              <w:pStyle w:val="GS1TableText"/>
            </w:pPr>
            <w:r w:rsidRPr="009C6A9F">
              <w:t>Ed Collins</w:t>
            </w:r>
          </w:p>
        </w:tc>
        <w:tc>
          <w:tcPr>
            <w:tcW w:w="3052" w:type="pct"/>
          </w:tcPr>
          <w:p w14:paraId="06F8804C" w14:textId="633E7483" w:rsidR="0044111C" w:rsidRPr="009C6A9F" w:rsidRDefault="0044111C" w:rsidP="0044111C">
            <w:pPr>
              <w:pStyle w:val="GS1TableText"/>
            </w:pPr>
            <w:r w:rsidRPr="009C6A9F">
              <w:t>Brandbank</w:t>
            </w:r>
          </w:p>
        </w:tc>
      </w:tr>
      <w:tr w:rsidR="0044111C" w:rsidRPr="009C6A9F" w14:paraId="21BE7D6C" w14:textId="77777777" w:rsidTr="00AC5E2E">
        <w:tc>
          <w:tcPr>
            <w:tcW w:w="1948" w:type="pct"/>
          </w:tcPr>
          <w:p w14:paraId="526FC3F8" w14:textId="23DE5B13" w:rsidR="0044111C" w:rsidRPr="009C6A9F" w:rsidRDefault="0044111C" w:rsidP="0044111C">
            <w:pPr>
              <w:pStyle w:val="GS1TableText"/>
            </w:pPr>
            <w:r w:rsidRPr="009C6A9F">
              <w:t xml:space="preserve">Benjamin Couty </w:t>
            </w:r>
          </w:p>
        </w:tc>
        <w:tc>
          <w:tcPr>
            <w:tcW w:w="3052" w:type="pct"/>
          </w:tcPr>
          <w:p w14:paraId="24BDD5C4" w14:textId="24589C47" w:rsidR="0044111C" w:rsidRPr="009C6A9F" w:rsidRDefault="0044111C" w:rsidP="0044111C">
            <w:pPr>
              <w:pStyle w:val="GS1TableText"/>
            </w:pPr>
            <w:r w:rsidRPr="009C6A9F">
              <w:t>GS1 France</w:t>
            </w:r>
          </w:p>
        </w:tc>
      </w:tr>
      <w:tr w:rsidR="0044111C" w:rsidRPr="009C6A9F" w14:paraId="257E9693" w14:textId="77777777" w:rsidTr="00AC5E2E">
        <w:tc>
          <w:tcPr>
            <w:tcW w:w="1948" w:type="pct"/>
          </w:tcPr>
          <w:p w14:paraId="09D2CF02" w14:textId="35BB7FE9" w:rsidR="0044111C" w:rsidRPr="00047B8B" w:rsidRDefault="0044111C" w:rsidP="0044111C">
            <w:pPr>
              <w:pStyle w:val="GS1TableText"/>
              <w:rPr>
                <w:b/>
              </w:rPr>
            </w:pPr>
            <w:r w:rsidRPr="00047B8B">
              <w:rPr>
                <w:b/>
              </w:rPr>
              <w:t>Jeffrey Cree</w:t>
            </w:r>
            <w:r w:rsidR="00047B8B" w:rsidRPr="00047B8B">
              <w:rPr>
                <w:b/>
              </w:rPr>
              <w:t xml:space="preserve"> (co-chair)</w:t>
            </w:r>
          </w:p>
        </w:tc>
        <w:tc>
          <w:tcPr>
            <w:tcW w:w="3052" w:type="pct"/>
          </w:tcPr>
          <w:p w14:paraId="775C282F" w14:textId="7207ADAD" w:rsidR="0044111C" w:rsidRPr="00047B8B" w:rsidRDefault="0044111C" w:rsidP="0044111C">
            <w:pPr>
              <w:pStyle w:val="GS1TableText"/>
              <w:rPr>
                <w:b/>
              </w:rPr>
            </w:pPr>
            <w:r w:rsidRPr="00047B8B">
              <w:rPr>
                <w:b/>
              </w:rPr>
              <w:t>Ahold (USA)</w:t>
            </w:r>
          </w:p>
        </w:tc>
      </w:tr>
      <w:tr w:rsidR="0044111C" w:rsidRPr="009C6A9F" w14:paraId="6457F434" w14:textId="77777777" w:rsidTr="00AC5E2E">
        <w:tc>
          <w:tcPr>
            <w:tcW w:w="1948" w:type="pct"/>
          </w:tcPr>
          <w:p w14:paraId="212BA8DC" w14:textId="1D404F7A" w:rsidR="0044111C" w:rsidRPr="009C6A9F" w:rsidRDefault="0044111C" w:rsidP="0044111C">
            <w:pPr>
              <w:pStyle w:val="GS1TableText"/>
            </w:pPr>
            <w:r w:rsidRPr="009C6A9F">
              <w:t>Laura Creekmore</w:t>
            </w:r>
          </w:p>
        </w:tc>
        <w:tc>
          <w:tcPr>
            <w:tcW w:w="3052" w:type="pct"/>
          </w:tcPr>
          <w:p w14:paraId="22F9CDC6" w14:textId="438230C8" w:rsidR="0044111C" w:rsidRPr="009C6A9F" w:rsidRDefault="004D17AC" w:rsidP="0044111C">
            <w:pPr>
              <w:pStyle w:val="GS1TableText"/>
            </w:pPr>
            <w:r w:rsidRPr="004D17AC">
              <w:t>Syndigo</w:t>
            </w:r>
          </w:p>
        </w:tc>
      </w:tr>
      <w:tr w:rsidR="0044111C" w:rsidRPr="009C6A9F" w14:paraId="31318294" w14:textId="77777777" w:rsidTr="00AC5E2E">
        <w:tc>
          <w:tcPr>
            <w:tcW w:w="1948" w:type="pct"/>
          </w:tcPr>
          <w:p w14:paraId="307EA3BA" w14:textId="536B2C66" w:rsidR="0044111C" w:rsidRPr="009C6A9F" w:rsidRDefault="0044111C" w:rsidP="0044111C">
            <w:pPr>
              <w:pStyle w:val="GS1TableText"/>
            </w:pPr>
            <w:r w:rsidRPr="009C6A9F">
              <w:t>Chase Cunningham</w:t>
            </w:r>
          </w:p>
        </w:tc>
        <w:tc>
          <w:tcPr>
            <w:tcW w:w="3052" w:type="pct"/>
          </w:tcPr>
          <w:p w14:paraId="055BE374" w14:textId="51932D94" w:rsidR="0044111C" w:rsidRPr="009C6A9F" w:rsidRDefault="0044111C" w:rsidP="0044111C">
            <w:pPr>
              <w:pStyle w:val="GS1TableText"/>
            </w:pPr>
            <w:r w:rsidRPr="009C6A9F">
              <w:t>Wal-Mart Stores, Inc.</w:t>
            </w:r>
          </w:p>
        </w:tc>
      </w:tr>
      <w:tr w:rsidR="0044111C" w:rsidRPr="009C6A9F" w14:paraId="0030F4AD" w14:textId="77777777" w:rsidTr="00AC5E2E">
        <w:tc>
          <w:tcPr>
            <w:tcW w:w="1948" w:type="pct"/>
          </w:tcPr>
          <w:p w14:paraId="175C25D1" w14:textId="71273AE1" w:rsidR="0044111C" w:rsidRPr="009C6A9F" w:rsidRDefault="0044111C" w:rsidP="0044111C">
            <w:pPr>
              <w:pStyle w:val="GS1TableText"/>
            </w:pPr>
            <w:r w:rsidRPr="009C6A9F">
              <w:t>Dilip Daswani</w:t>
            </w:r>
          </w:p>
        </w:tc>
        <w:tc>
          <w:tcPr>
            <w:tcW w:w="3052" w:type="pct"/>
          </w:tcPr>
          <w:p w14:paraId="45238EFA" w14:textId="090AC620" w:rsidR="0044111C" w:rsidRPr="009C6A9F" w:rsidRDefault="0044111C" w:rsidP="0044111C">
            <w:pPr>
              <w:pStyle w:val="GS1TableText"/>
            </w:pPr>
            <w:r w:rsidRPr="009C6A9F">
              <w:t>Qliktag Software (formally Zeebric LLC)</w:t>
            </w:r>
          </w:p>
        </w:tc>
      </w:tr>
      <w:tr w:rsidR="0044111C" w:rsidRPr="009C6A9F" w14:paraId="0442EB86" w14:textId="77777777" w:rsidTr="00AC5E2E">
        <w:tc>
          <w:tcPr>
            <w:tcW w:w="1948" w:type="pct"/>
          </w:tcPr>
          <w:p w14:paraId="3B65E620" w14:textId="16521759" w:rsidR="0044111C" w:rsidRPr="009C6A9F" w:rsidRDefault="0044111C" w:rsidP="0044111C">
            <w:pPr>
              <w:pStyle w:val="GS1TableText"/>
            </w:pPr>
            <w:r w:rsidRPr="009C6A9F">
              <w:t>JP De Villiers</w:t>
            </w:r>
          </w:p>
        </w:tc>
        <w:tc>
          <w:tcPr>
            <w:tcW w:w="3052" w:type="pct"/>
          </w:tcPr>
          <w:p w14:paraId="4F3A224E" w14:textId="6656767D" w:rsidR="0044111C" w:rsidRPr="009C6A9F" w:rsidRDefault="0044111C" w:rsidP="0044111C">
            <w:pPr>
              <w:pStyle w:val="GS1TableText"/>
            </w:pPr>
            <w:r w:rsidRPr="009C6A9F">
              <w:t>Wal-Mart Stores, Inc.</w:t>
            </w:r>
          </w:p>
        </w:tc>
      </w:tr>
      <w:tr w:rsidR="0044111C" w:rsidRPr="009C6A9F" w14:paraId="5F56FA8F" w14:textId="77777777" w:rsidTr="00AC5E2E">
        <w:tc>
          <w:tcPr>
            <w:tcW w:w="1948" w:type="pct"/>
          </w:tcPr>
          <w:p w14:paraId="2995DB7F" w14:textId="26D73510" w:rsidR="0044111C" w:rsidRPr="009C6A9F" w:rsidRDefault="0044111C" w:rsidP="0044111C">
            <w:pPr>
              <w:pStyle w:val="GS1TableText"/>
            </w:pPr>
            <w:r w:rsidRPr="009C6A9F">
              <w:t>Rose DeLuca</w:t>
            </w:r>
          </w:p>
        </w:tc>
        <w:tc>
          <w:tcPr>
            <w:tcW w:w="3052" w:type="pct"/>
          </w:tcPr>
          <w:p w14:paraId="75126FC6" w14:textId="291B7CFB" w:rsidR="0044111C" w:rsidRPr="009C6A9F" w:rsidRDefault="0044111C" w:rsidP="0044111C">
            <w:pPr>
              <w:pStyle w:val="GS1TableText"/>
            </w:pPr>
            <w:r w:rsidRPr="009C6A9F">
              <w:t>Mondelez International</w:t>
            </w:r>
          </w:p>
        </w:tc>
      </w:tr>
      <w:tr w:rsidR="0044111C" w:rsidRPr="009C6A9F" w14:paraId="1B3BE532" w14:textId="77777777" w:rsidTr="00AC5E2E">
        <w:tc>
          <w:tcPr>
            <w:tcW w:w="1948" w:type="pct"/>
          </w:tcPr>
          <w:p w14:paraId="5C42DCED" w14:textId="63D480FC" w:rsidR="0044111C" w:rsidRPr="009C6A9F" w:rsidRDefault="0044111C" w:rsidP="0044111C">
            <w:pPr>
              <w:pStyle w:val="GS1TableText"/>
            </w:pPr>
            <w:r w:rsidRPr="009C6A9F">
              <w:t>Johan den Engelse</w:t>
            </w:r>
          </w:p>
        </w:tc>
        <w:tc>
          <w:tcPr>
            <w:tcW w:w="3052" w:type="pct"/>
          </w:tcPr>
          <w:p w14:paraId="0C224EF6" w14:textId="6A652ADF" w:rsidR="0044111C" w:rsidRPr="009C6A9F" w:rsidRDefault="0044111C" w:rsidP="0044111C">
            <w:pPr>
              <w:pStyle w:val="GS1TableText"/>
            </w:pPr>
            <w:r w:rsidRPr="009C6A9F">
              <w:t>Frug I Com</w:t>
            </w:r>
          </w:p>
        </w:tc>
      </w:tr>
      <w:tr w:rsidR="0044111C" w:rsidRPr="009C6A9F" w14:paraId="22BDE8D2" w14:textId="77777777" w:rsidTr="00AC5E2E">
        <w:tc>
          <w:tcPr>
            <w:tcW w:w="1948" w:type="pct"/>
          </w:tcPr>
          <w:p w14:paraId="175D8B09" w14:textId="6A9972DD" w:rsidR="0044111C" w:rsidRPr="009C6A9F" w:rsidRDefault="0044111C" w:rsidP="0044111C">
            <w:pPr>
              <w:pStyle w:val="GS1TableText"/>
            </w:pPr>
            <w:r w:rsidRPr="009C6A9F">
              <w:t>Yolande Diaz</w:t>
            </w:r>
          </w:p>
        </w:tc>
        <w:tc>
          <w:tcPr>
            <w:tcW w:w="3052" w:type="pct"/>
          </w:tcPr>
          <w:p w14:paraId="7AAB8FF0" w14:textId="1BD8796E" w:rsidR="0044111C" w:rsidRPr="009C6A9F" w:rsidRDefault="0044111C" w:rsidP="0044111C">
            <w:pPr>
              <w:pStyle w:val="GS1TableText"/>
            </w:pPr>
            <w:r w:rsidRPr="009C6A9F">
              <w:t>Carrefour</w:t>
            </w:r>
          </w:p>
        </w:tc>
      </w:tr>
      <w:tr w:rsidR="0044111C" w:rsidRPr="009C6A9F" w14:paraId="52B99488" w14:textId="77777777" w:rsidTr="00AC5E2E">
        <w:tc>
          <w:tcPr>
            <w:tcW w:w="1948" w:type="pct"/>
          </w:tcPr>
          <w:p w14:paraId="50259549" w14:textId="34840D68" w:rsidR="0044111C" w:rsidRPr="009C6A9F" w:rsidRDefault="0044111C" w:rsidP="0044111C">
            <w:pPr>
              <w:pStyle w:val="GS1TableText"/>
            </w:pPr>
            <w:r w:rsidRPr="009C6A9F">
              <w:t>Jeanne Duckett</w:t>
            </w:r>
          </w:p>
        </w:tc>
        <w:tc>
          <w:tcPr>
            <w:tcW w:w="3052" w:type="pct"/>
          </w:tcPr>
          <w:p w14:paraId="4CDCEE94" w14:textId="49032D1E" w:rsidR="0044111C" w:rsidRPr="009C6A9F" w:rsidRDefault="0044111C" w:rsidP="0044111C">
            <w:pPr>
              <w:pStyle w:val="GS1TableText"/>
            </w:pPr>
            <w:r w:rsidRPr="009C6A9F">
              <w:t>Avery Dennison RFID</w:t>
            </w:r>
          </w:p>
        </w:tc>
      </w:tr>
      <w:tr w:rsidR="0044111C" w:rsidRPr="009C6A9F" w14:paraId="3A2702AA" w14:textId="77777777" w:rsidTr="00AC5E2E">
        <w:tc>
          <w:tcPr>
            <w:tcW w:w="1948" w:type="pct"/>
          </w:tcPr>
          <w:p w14:paraId="6FE90ADE" w14:textId="059E18EA" w:rsidR="0044111C" w:rsidRPr="009C6A9F" w:rsidRDefault="0044111C" w:rsidP="0044111C">
            <w:pPr>
              <w:pStyle w:val="GS1TableText"/>
            </w:pPr>
            <w:r w:rsidRPr="009C6A9F">
              <w:t xml:space="preserve">Karina Duvinger </w:t>
            </w:r>
          </w:p>
        </w:tc>
        <w:tc>
          <w:tcPr>
            <w:tcW w:w="3052" w:type="pct"/>
          </w:tcPr>
          <w:p w14:paraId="5A52EBA5" w14:textId="1D2E84BA" w:rsidR="0044111C" w:rsidRPr="009C6A9F" w:rsidRDefault="0044111C" w:rsidP="0044111C">
            <w:pPr>
              <w:pStyle w:val="GS1TableText"/>
            </w:pPr>
            <w:r w:rsidRPr="009C6A9F">
              <w:t>GS1 Sweden</w:t>
            </w:r>
          </w:p>
        </w:tc>
      </w:tr>
      <w:tr w:rsidR="0044111C" w:rsidRPr="009C6A9F" w14:paraId="39090383" w14:textId="77777777" w:rsidTr="00AC5E2E">
        <w:tc>
          <w:tcPr>
            <w:tcW w:w="1948" w:type="pct"/>
          </w:tcPr>
          <w:p w14:paraId="0E550054" w14:textId="29D88159" w:rsidR="0044111C" w:rsidRPr="009C6A9F" w:rsidRDefault="0044111C" w:rsidP="0044111C">
            <w:pPr>
              <w:pStyle w:val="GS1TableText"/>
            </w:pPr>
            <w:r w:rsidRPr="009C6A9F">
              <w:t xml:space="preserve">Nordine Eddaoudi </w:t>
            </w:r>
          </w:p>
        </w:tc>
        <w:tc>
          <w:tcPr>
            <w:tcW w:w="3052" w:type="pct"/>
          </w:tcPr>
          <w:p w14:paraId="6DFA5E85" w14:textId="71E6F51E" w:rsidR="0044111C" w:rsidRPr="009C6A9F" w:rsidRDefault="0044111C" w:rsidP="0044111C">
            <w:pPr>
              <w:pStyle w:val="GS1TableText"/>
            </w:pPr>
            <w:r w:rsidRPr="009C6A9F">
              <w:t>GS1 France</w:t>
            </w:r>
          </w:p>
        </w:tc>
      </w:tr>
      <w:tr w:rsidR="0044111C" w:rsidRPr="009C6A9F" w14:paraId="58E9E1F9" w14:textId="77777777" w:rsidTr="00AC5E2E">
        <w:tc>
          <w:tcPr>
            <w:tcW w:w="1948" w:type="pct"/>
          </w:tcPr>
          <w:p w14:paraId="5A912C3E" w14:textId="1F8EF755" w:rsidR="0044111C" w:rsidRPr="009C6A9F" w:rsidRDefault="0044111C" w:rsidP="0044111C">
            <w:pPr>
              <w:pStyle w:val="GS1TableText"/>
            </w:pPr>
            <w:r w:rsidRPr="009C6A9F">
              <w:t xml:space="preserve">Ben Ensink </w:t>
            </w:r>
          </w:p>
        </w:tc>
        <w:tc>
          <w:tcPr>
            <w:tcW w:w="3052" w:type="pct"/>
          </w:tcPr>
          <w:p w14:paraId="0E5B2011" w14:textId="4AB3449B" w:rsidR="0044111C" w:rsidRPr="009C6A9F" w:rsidRDefault="0044111C" w:rsidP="0044111C">
            <w:pPr>
              <w:pStyle w:val="GS1TableText"/>
            </w:pPr>
            <w:r w:rsidRPr="009C6A9F">
              <w:t>GS1 Netherlands</w:t>
            </w:r>
          </w:p>
        </w:tc>
      </w:tr>
      <w:tr w:rsidR="0044111C" w:rsidRPr="009C6A9F" w14:paraId="7A89FFB8" w14:textId="77777777" w:rsidTr="00AC5E2E">
        <w:tc>
          <w:tcPr>
            <w:tcW w:w="1948" w:type="pct"/>
          </w:tcPr>
          <w:p w14:paraId="1D02C0B6" w14:textId="1B242830" w:rsidR="0044111C" w:rsidRPr="009C6A9F" w:rsidRDefault="0044111C" w:rsidP="0044111C">
            <w:pPr>
              <w:pStyle w:val="GS1TableText"/>
            </w:pPr>
            <w:r w:rsidRPr="009C6A9F">
              <w:t>Vera Feuerstein</w:t>
            </w:r>
          </w:p>
        </w:tc>
        <w:tc>
          <w:tcPr>
            <w:tcW w:w="3052" w:type="pct"/>
          </w:tcPr>
          <w:p w14:paraId="0DA7D459" w14:textId="5526741B" w:rsidR="0044111C" w:rsidRPr="009C6A9F" w:rsidRDefault="0044111C" w:rsidP="0044111C">
            <w:pPr>
              <w:pStyle w:val="GS1TableText"/>
            </w:pPr>
            <w:r w:rsidRPr="009C6A9F">
              <w:t>Nestlé</w:t>
            </w:r>
          </w:p>
        </w:tc>
      </w:tr>
      <w:tr w:rsidR="0044111C" w:rsidRPr="009C6A9F" w14:paraId="014FB8BC" w14:textId="77777777" w:rsidTr="00AC5E2E">
        <w:tc>
          <w:tcPr>
            <w:tcW w:w="1948" w:type="pct"/>
          </w:tcPr>
          <w:p w14:paraId="7E803FA2" w14:textId="6A794CA6" w:rsidR="0044111C" w:rsidRPr="009C6A9F" w:rsidRDefault="0044111C" w:rsidP="0044111C">
            <w:pPr>
              <w:pStyle w:val="GS1TableText"/>
            </w:pPr>
            <w:r w:rsidRPr="009C6A9F">
              <w:t>Bryan F</w:t>
            </w:r>
            <w:r w:rsidR="003748DF">
              <w:t>ucetola</w:t>
            </w:r>
            <w:r w:rsidRPr="009C6A9F">
              <w:t xml:space="preserve"> </w:t>
            </w:r>
          </w:p>
        </w:tc>
        <w:tc>
          <w:tcPr>
            <w:tcW w:w="3052" w:type="pct"/>
          </w:tcPr>
          <w:p w14:paraId="1916232A" w14:textId="34DA951D" w:rsidR="0044111C" w:rsidRPr="009C6A9F" w:rsidRDefault="0044111C" w:rsidP="0044111C">
            <w:pPr>
              <w:pStyle w:val="GS1TableText"/>
            </w:pPr>
            <w:r w:rsidRPr="009C6A9F">
              <w:t>GS1 US</w:t>
            </w:r>
          </w:p>
        </w:tc>
      </w:tr>
      <w:tr w:rsidR="0044111C" w:rsidRPr="009C6A9F" w14:paraId="3922D635" w14:textId="77777777" w:rsidTr="00AC5E2E">
        <w:tc>
          <w:tcPr>
            <w:tcW w:w="1948" w:type="pct"/>
          </w:tcPr>
          <w:p w14:paraId="17750195" w14:textId="08809456" w:rsidR="0044111C" w:rsidRPr="009C6A9F" w:rsidRDefault="0044111C" w:rsidP="0044111C">
            <w:pPr>
              <w:pStyle w:val="GS1TableText"/>
            </w:pPr>
            <w:r w:rsidRPr="009C6A9F">
              <w:t xml:space="preserve">Marc Gale </w:t>
            </w:r>
          </w:p>
        </w:tc>
        <w:tc>
          <w:tcPr>
            <w:tcW w:w="3052" w:type="pct"/>
          </w:tcPr>
          <w:p w14:paraId="7ECA7CCE" w14:textId="47C75BFE" w:rsidR="0044111C" w:rsidRPr="009C6A9F" w:rsidRDefault="0044111C" w:rsidP="0044111C">
            <w:pPr>
              <w:pStyle w:val="GS1TableText"/>
            </w:pPr>
            <w:r w:rsidRPr="009C6A9F">
              <w:t>GS1 Global Office</w:t>
            </w:r>
          </w:p>
        </w:tc>
      </w:tr>
      <w:tr w:rsidR="0044111C" w:rsidRPr="009C6A9F" w14:paraId="676762A0" w14:textId="77777777" w:rsidTr="00AC5E2E">
        <w:tc>
          <w:tcPr>
            <w:tcW w:w="1948" w:type="pct"/>
          </w:tcPr>
          <w:p w14:paraId="19AB14A5" w14:textId="043F90BC" w:rsidR="0044111C" w:rsidRPr="009C6A9F" w:rsidRDefault="0044111C" w:rsidP="0044111C">
            <w:pPr>
              <w:pStyle w:val="GS1TableText"/>
            </w:pPr>
            <w:r w:rsidRPr="009C6A9F">
              <w:t>Zachary Garrison</w:t>
            </w:r>
          </w:p>
        </w:tc>
        <w:tc>
          <w:tcPr>
            <w:tcW w:w="3052" w:type="pct"/>
          </w:tcPr>
          <w:p w14:paraId="5343B443" w14:textId="15A03266" w:rsidR="0044111C" w:rsidRPr="009C6A9F" w:rsidRDefault="0044111C" w:rsidP="0044111C">
            <w:pPr>
              <w:pStyle w:val="GS1TableText"/>
            </w:pPr>
            <w:r w:rsidRPr="009C6A9F">
              <w:t>Abbott</w:t>
            </w:r>
          </w:p>
        </w:tc>
      </w:tr>
      <w:tr w:rsidR="0044111C" w:rsidRPr="009C6A9F" w14:paraId="2A4CBD0A" w14:textId="77777777" w:rsidTr="00AC5E2E">
        <w:tc>
          <w:tcPr>
            <w:tcW w:w="1948" w:type="pct"/>
          </w:tcPr>
          <w:p w14:paraId="0341D191" w14:textId="5CFCEEFD" w:rsidR="0044111C" w:rsidRPr="009C6A9F" w:rsidRDefault="0044111C" w:rsidP="0044111C">
            <w:pPr>
              <w:pStyle w:val="GS1TableText"/>
            </w:pPr>
            <w:r w:rsidRPr="009C6A9F">
              <w:t xml:space="preserve">Stefan Gathmann </w:t>
            </w:r>
          </w:p>
        </w:tc>
        <w:tc>
          <w:tcPr>
            <w:tcW w:w="3052" w:type="pct"/>
          </w:tcPr>
          <w:p w14:paraId="0F116B44" w14:textId="6E694F40" w:rsidR="0044111C" w:rsidRPr="009C6A9F" w:rsidRDefault="0044111C" w:rsidP="0044111C">
            <w:pPr>
              <w:pStyle w:val="GS1TableText"/>
            </w:pPr>
            <w:r w:rsidRPr="009C6A9F">
              <w:t>GS1 Ireland</w:t>
            </w:r>
          </w:p>
        </w:tc>
      </w:tr>
      <w:tr w:rsidR="00B64FFE" w:rsidRPr="009C6A9F" w14:paraId="79142A8B" w14:textId="77777777" w:rsidTr="00AC5E2E">
        <w:tc>
          <w:tcPr>
            <w:tcW w:w="1948" w:type="pct"/>
          </w:tcPr>
          <w:p w14:paraId="6C1DB859" w14:textId="5830D4BE" w:rsidR="00B64FFE" w:rsidRPr="00BC46CF" w:rsidRDefault="00B64FFE" w:rsidP="0044111C">
            <w:pPr>
              <w:pStyle w:val="GS1TableText"/>
            </w:pPr>
            <w:r w:rsidRPr="00B64FFE">
              <w:t>Johannes Gollowitzer</w:t>
            </w:r>
          </w:p>
        </w:tc>
        <w:tc>
          <w:tcPr>
            <w:tcW w:w="3052" w:type="pct"/>
          </w:tcPr>
          <w:p w14:paraId="4B363175" w14:textId="03D02354" w:rsidR="00B64FFE" w:rsidRPr="00BC46CF" w:rsidRDefault="00B64FFE" w:rsidP="0044111C">
            <w:pPr>
              <w:pStyle w:val="GS1TableText"/>
            </w:pPr>
            <w:r>
              <w:t>Mars</w:t>
            </w:r>
          </w:p>
        </w:tc>
      </w:tr>
      <w:tr w:rsidR="0044111C" w:rsidRPr="009C6A9F" w14:paraId="09A0BE2F" w14:textId="77777777" w:rsidTr="00AC5E2E">
        <w:tc>
          <w:tcPr>
            <w:tcW w:w="1948" w:type="pct"/>
          </w:tcPr>
          <w:p w14:paraId="7F2A2669" w14:textId="573FC1F2" w:rsidR="0044111C" w:rsidRPr="00BC46CF" w:rsidRDefault="0044111C" w:rsidP="0044111C">
            <w:pPr>
              <w:pStyle w:val="GS1TableText"/>
            </w:pPr>
            <w:r w:rsidRPr="00BC46CF">
              <w:t xml:space="preserve">Neil Gray </w:t>
            </w:r>
          </w:p>
        </w:tc>
        <w:tc>
          <w:tcPr>
            <w:tcW w:w="3052" w:type="pct"/>
          </w:tcPr>
          <w:p w14:paraId="0F10913E" w14:textId="5EA3B3E2" w:rsidR="0044111C" w:rsidRPr="00BC46CF" w:rsidRDefault="0044111C" w:rsidP="0044111C">
            <w:pPr>
              <w:pStyle w:val="GS1TableText"/>
            </w:pPr>
            <w:r w:rsidRPr="00BC46CF">
              <w:t>GS1 UK</w:t>
            </w:r>
          </w:p>
        </w:tc>
      </w:tr>
      <w:tr w:rsidR="0044111C" w:rsidRPr="009C6A9F" w14:paraId="4F30F817" w14:textId="77777777" w:rsidTr="00AC5E2E">
        <w:tc>
          <w:tcPr>
            <w:tcW w:w="1948" w:type="pct"/>
          </w:tcPr>
          <w:p w14:paraId="533795F1" w14:textId="24AA5E94" w:rsidR="0044111C" w:rsidRPr="00DA1197" w:rsidRDefault="0044111C" w:rsidP="0044111C">
            <w:pPr>
              <w:pStyle w:val="GS1TableText"/>
              <w:rPr>
                <w:color w:val="000000"/>
              </w:rPr>
            </w:pPr>
            <w:r w:rsidRPr="00DA1197">
              <w:rPr>
                <w:color w:val="000000"/>
              </w:rPr>
              <w:t xml:space="preserve">Lena Grönlund </w:t>
            </w:r>
          </w:p>
        </w:tc>
        <w:tc>
          <w:tcPr>
            <w:tcW w:w="3052" w:type="pct"/>
          </w:tcPr>
          <w:p w14:paraId="168032FE" w14:textId="36FB0D89" w:rsidR="0044111C" w:rsidRPr="00DA1197" w:rsidRDefault="0044111C" w:rsidP="0044111C">
            <w:pPr>
              <w:pStyle w:val="GS1TableText"/>
              <w:rPr>
                <w:color w:val="000000"/>
              </w:rPr>
            </w:pPr>
            <w:r w:rsidRPr="00DA1197">
              <w:rPr>
                <w:color w:val="000000"/>
              </w:rPr>
              <w:t>GS1 Sweden</w:t>
            </w:r>
          </w:p>
        </w:tc>
      </w:tr>
      <w:tr w:rsidR="0044111C" w:rsidRPr="009C6A9F" w14:paraId="08C5259F" w14:textId="77777777" w:rsidTr="00AC5E2E">
        <w:tc>
          <w:tcPr>
            <w:tcW w:w="1948" w:type="pct"/>
          </w:tcPr>
          <w:p w14:paraId="7BE120D7" w14:textId="07D51CEE" w:rsidR="0044111C" w:rsidRPr="00DA1197" w:rsidRDefault="0044111C" w:rsidP="0044111C">
            <w:pPr>
              <w:pStyle w:val="GS1TableText"/>
              <w:rPr>
                <w:color w:val="000000"/>
              </w:rPr>
            </w:pPr>
            <w:r w:rsidRPr="00DA1197">
              <w:rPr>
                <w:color w:val="000000"/>
              </w:rPr>
              <w:t>Anne</w:t>
            </w:r>
            <w:r w:rsidR="00563D67" w:rsidRPr="00DA1197">
              <w:rPr>
                <w:color w:val="000000"/>
              </w:rPr>
              <w:t>-</w:t>
            </w:r>
            <w:r w:rsidRPr="00DA1197">
              <w:rPr>
                <w:color w:val="000000"/>
              </w:rPr>
              <w:t>Blandine</w:t>
            </w:r>
            <w:r w:rsidR="00563D67" w:rsidRPr="00DA1197">
              <w:rPr>
                <w:color w:val="000000"/>
              </w:rPr>
              <w:t xml:space="preserve"> Guillermin</w:t>
            </w:r>
          </w:p>
        </w:tc>
        <w:tc>
          <w:tcPr>
            <w:tcW w:w="3052" w:type="pct"/>
          </w:tcPr>
          <w:p w14:paraId="06B5D551" w14:textId="113626C0" w:rsidR="0044111C" w:rsidRPr="00DA1197" w:rsidRDefault="0044111C" w:rsidP="0044111C">
            <w:pPr>
              <w:pStyle w:val="GS1TableText"/>
              <w:rPr>
                <w:color w:val="000000"/>
              </w:rPr>
            </w:pPr>
            <w:r w:rsidRPr="00DA1197">
              <w:rPr>
                <w:color w:val="000000"/>
              </w:rPr>
              <w:t xml:space="preserve">Catelli </w:t>
            </w:r>
            <w:r w:rsidR="00563D67" w:rsidRPr="00DA1197">
              <w:rPr>
                <w:color w:val="000000"/>
              </w:rPr>
              <w:t xml:space="preserve">Foods </w:t>
            </w:r>
            <w:r w:rsidRPr="00DA1197">
              <w:rPr>
                <w:color w:val="000000"/>
              </w:rPr>
              <w:t>Corporation</w:t>
            </w:r>
            <w:r w:rsidR="00563D67" w:rsidRPr="00DA1197">
              <w:rPr>
                <w:color w:val="000000"/>
              </w:rPr>
              <w:t>, a Riviana Foods subsidiary</w:t>
            </w:r>
          </w:p>
        </w:tc>
      </w:tr>
      <w:tr w:rsidR="0044111C" w:rsidRPr="009C6A9F" w14:paraId="55ED3B31" w14:textId="77777777" w:rsidTr="00AC5E2E">
        <w:tc>
          <w:tcPr>
            <w:tcW w:w="1948" w:type="pct"/>
          </w:tcPr>
          <w:p w14:paraId="758894B0" w14:textId="0904ADE8" w:rsidR="0044111C" w:rsidRPr="00DA1197" w:rsidRDefault="0044111C" w:rsidP="0044111C">
            <w:pPr>
              <w:pStyle w:val="GS1TableText"/>
              <w:rPr>
                <w:color w:val="000000"/>
              </w:rPr>
            </w:pPr>
            <w:r w:rsidRPr="00DA1197">
              <w:rPr>
                <w:color w:val="000000"/>
              </w:rPr>
              <w:t xml:space="preserve">Rami Habbal </w:t>
            </w:r>
          </w:p>
        </w:tc>
        <w:tc>
          <w:tcPr>
            <w:tcW w:w="3052" w:type="pct"/>
          </w:tcPr>
          <w:p w14:paraId="13BD081F" w14:textId="13904E5D" w:rsidR="0044111C" w:rsidRPr="00DA1197" w:rsidRDefault="0044111C" w:rsidP="0044111C">
            <w:pPr>
              <w:pStyle w:val="GS1TableText"/>
              <w:rPr>
                <w:color w:val="000000"/>
              </w:rPr>
            </w:pPr>
            <w:r w:rsidRPr="00DA1197">
              <w:rPr>
                <w:color w:val="000000"/>
              </w:rPr>
              <w:t>GS1 UAE</w:t>
            </w:r>
          </w:p>
        </w:tc>
      </w:tr>
      <w:tr w:rsidR="0044111C" w:rsidRPr="009C6A9F" w14:paraId="0E58D39A" w14:textId="77777777" w:rsidTr="00AC5E2E">
        <w:tc>
          <w:tcPr>
            <w:tcW w:w="1948" w:type="pct"/>
          </w:tcPr>
          <w:p w14:paraId="357258E7" w14:textId="00BA8667" w:rsidR="0044111C" w:rsidRPr="00DA1197" w:rsidRDefault="0044111C" w:rsidP="0044111C">
            <w:pPr>
              <w:pStyle w:val="GS1TableText"/>
              <w:rPr>
                <w:color w:val="000000"/>
              </w:rPr>
            </w:pPr>
            <w:r w:rsidRPr="00DA1197">
              <w:rPr>
                <w:color w:val="000000"/>
              </w:rPr>
              <w:t>David Hackbarth</w:t>
            </w:r>
          </w:p>
        </w:tc>
        <w:tc>
          <w:tcPr>
            <w:tcW w:w="3052" w:type="pct"/>
          </w:tcPr>
          <w:p w14:paraId="7EC95F45" w14:textId="0EC2CD86" w:rsidR="0044111C" w:rsidRPr="00DA1197" w:rsidRDefault="0044111C" w:rsidP="0044111C">
            <w:pPr>
              <w:pStyle w:val="GS1TableText"/>
              <w:rPr>
                <w:color w:val="000000"/>
              </w:rPr>
            </w:pPr>
            <w:r w:rsidRPr="00DA1197">
              <w:rPr>
                <w:color w:val="000000"/>
              </w:rPr>
              <w:t>Procter &amp; Gamble Co.</w:t>
            </w:r>
          </w:p>
        </w:tc>
      </w:tr>
      <w:tr w:rsidR="0044111C" w:rsidRPr="009C6A9F" w14:paraId="02EAA467" w14:textId="77777777" w:rsidTr="00AC5E2E">
        <w:tc>
          <w:tcPr>
            <w:tcW w:w="1948" w:type="pct"/>
          </w:tcPr>
          <w:p w14:paraId="293C5B10" w14:textId="7EB1B2B2" w:rsidR="0044111C" w:rsidRPr="00DA1197" w:rsidRDefault="0044111C" w:rsidP="0044111C">
            <w:pPr>
              <w:pStyle w:val="GS1TableText"/>
              <w:rPr>
                <w:color w:val="000000"/>
              </w:rPr>
            </w:pPr>
            <w:r w:rsidRPr="00DA1197">
              <w:rPr>
                <w:color w:val="000000"/>
              </w:rPr>
              <w:t>Mohamed Hamdi</w:t>
            </w:r>
          </w:p>
        </w:tc>
        <w:tc>
          <w:tcPr>
            <w:tcW w:w="3052" w:type="pct"/>
          </w:tcPr>
          <w:p w14:paraId="0B7E2F56" w14:textId="0221481D" w:rsidR="0044111C" w:rsidRPr="00DA1197" w:rsidRDefault="0044111C" w:rsidP="0044111C">
            <w:pPr>
              <w:pStyle w:val="GS1TableText"/>
              <w:rPr>
                <w:color w:val="000000"/>
              </w:rPr>
            </w:pPr>
            <w:r w:rsidRPr="00DA1197">
              <w:rPr>
                <w:color w:val="000000"/>
              </w:rPr>
              <w:t>Albert Heijn</w:t>
            </w:r>
          </w:p>
        </w:tc>
      </w:tr>
      <w:tr w:rsidR="0044111C" w:rsidRPr="009C6A9F" w14:paraId="3C30C5C9" w14:textId="77777777" w:rsidTr="00AC5E2E">
        <w:tc>
          <w:tcPr>
            <w:tcW w:w="1948" w:type="pct"/>
          </w:tcPr>
          <w:p w14:paraId="10A92352" w14:textId="362086B6" w:rsidR="0044111C" w:rsidRPr="00DA1197" w:rsidRDefault="0044111C" w:rsidP="0044111C">
            <w:pPr>
              <w:pStyle w:val="GS1TableText"/>
              <w:rPr>
                <w:color w:val="000000"/>
              </w:rPr>
            </w:pPr>
            <w:r w:rsidRPr="00DA1197">
              <w:rPr>
                <w:color w:val="000000"/>
              </w:rPr>
              <w:t xml:space="preserve">Andrew Hearn </w:t>
            </w:r>
          </w:p>
        </w:tc>
        <w:tc>
          <w:tcPr>
            <w:tcW w:w="3052" w:type="pct"/>
          </w:tcPr>
          <w:p w14:paraId="43BCC726" w14:textId="18DCD407" w:rsidR="0044111C" w:rsidRPr="00DA1197" w:rsidRDefault="0044111C" w:rsidP="0044111C">
            <w:pPr>
              <w:pStyle w:val="GS1TableText"/>
              <w:rPr>
                <w:color w:val="000000"/>
              </w:rPr>
            </w:pPr>
            <w:r w:rsidRPr="00DA1197">
              <w:rPr>
                <w:color w:val="000000"/>
              </w:rPr>
              <w:t>GS1 Global Office</w:t>
            </w:r>
          </w:p>
        </w:tc>
      </w:tr>
      <w:tr w:rsidR="0044111C" w:rsidRPr="009C6A9F" w14:paraId="22E7B83F" w14:textId="77777777" w:rsidTr="00AC5E2E">
        <w:tc>
          <w:tcPr>
            <w:tcW w:w="1948" w:type="pct"/>
          </w:tcPr>
          <w:p w14:paraId="1B7909D0" w14:textId="2E9401AF" w:rsidR="0044111C" w:rsidRPr="009C6A9F" w:rsidRDefault="0044111C" w:rsidP="0044111C">
            <w:pPr>
              <w:pStyle w:val="GS1TableText"/>
            </w:pPr>
            <w:r w:rsidRPr="009C6A9F">
              <w:t>Erin Hennessey</w:t>
            </w:r>
          </w:p>
        </w:tc>
        <w:tc>
          <w:tcPr>
            <w:tcW w:w="3052" w:type="pct"/>
          </w:tcPr>
          <w:p w14:paraId="0D7A2B9C" w14:textId="7F116445" w:rsidR="0044111C" w:rsidRPr="009C6A9F" w:rsidRDefault="0044111C" w:rsidP="0044111C">
            <w:pPr>
              <w:pStyle w:val="GS1TableText"/>
            </w:pPr>
            <w:r w:rsidRPr="009C6A9F">
              <w:t>Procter &amp; Gamble Co.</w:t>
            </w:r>
          </w:p>
        </w:tc>
      </w:tr>
      <w:tr w:rsidR="0044111C" w:rsidRPr="009C6A9F" w14:paraId="5064885E" w14:textId="77777777" w:rsidTr="00AC5E2E">
        <w:tc>
          <w:tcPr>
            <w:tcW w:w="1948" w:type="pct"/>
          </w:tcPr>
          <w:p w14:paraId="7A6A7CD2" w14:textId="3BD06972" w:rsidR="0044111C" w:rsidRPr="009C6A9F" w:rsidRDefault="0044111C" w:rsidP="0044111C">
            <w:pPr>
              <w:pStyle w:val="GS1TableText"/>
            </w:pPr>
            <w:r w:rsidRPr="009C6A9F">
              <w:t xml:space="preserve">Maik Hoffmann </w:t>
            </w:r>
          </w:p>
        </w:tc>
        <w:tc>
          <w:tcPr>
            <w:tcW w:w="3052" w:type="pct"/>
          </w:tcPr>
          <w:p w14:paraId="62437175" w14:textId="456A1873" w:rsidR="0044111C" w:rsidRPr="009C6A9F" w:rsidRDefault="0044111C" w:rsidP="0044111C">
            <w:pPr>
              <w:pStyle w:val="GS1TableText"/>
            </w:pPr>
            <w:r w:rsidRPr="009C6A9F">
              <w:t>GS1 Germany</w:t>
            </w:r>
          </w:p>
        </w:tc>
      </w:tr>
      <w:tr w:rsidR="0044111C" w:rsidRPr="009C6A9F" w14:paraId="22FD13F1" w14:textId="77777777" w:rsidTr="00AC5E2E">
        <w:tc>
          <w:tcPr>
            <w:tcW w:w="1948" w:type="pct"/>
          </w:tcPr>
          <w:p w14:paraId="0756F43A" w14:textId="61F2DB3E" w:rsidR="0044111C" w:rsidRPr="009C6A9F" w:rsidRDefault="0044111C" w:rsidP="0044111C">
            <w:pPr>
              <w:pStyle w:val="GS1TableText"/>
            </w:pPr>
            <w:r w:rsidRPr="009C6A9F">
              <w:t xml:space="preserve">On Pui Hong </w:t>
            </w:r>
          </w:p>
        </w:tc>
        <w:tc>
          <w:tcPr>
            <w:tcW w:w="3052" w:type="pct"/>
          </w:tcPr>
          <w:p w14:paraId="2DE41B6E" w14:textId="3CD1B96F" w:rsidR="0044111C" w:rsidRPr="009C6A9F" w:rsidRDefault="0044111C" w:rsidP="0044111C">
            <w:pPr>
              <w:pStyle w:val="GS1TableText"/>
            </w:pPr>
            <w:r w:rsidRPr="009C6A9F">
              <w:t>GS1 Hong Kong</w:t>
            </w:r>
          </w:p>
        </w:tc>
      </w:tr>
      <w:tr w:rsidR="0044111C" w:rsidRPr="009C6A9F" w14:paraId="19CB5966" w14:textId="77777777" w:rsidTr="00AC5E2E">
        <w:tc>
          <w:tcPr>
            <w:tcW w:w="1948" w:type="pct"/>
          </w:tcPr>
          <w:p w14:paraId="1732C4D8" w14:textId="293152BB" w:rsidR="0044111C" w:rsidRPr="009C6A9F" w:rsidRDefault="0044111C" w:rsidP="0044111C">
            <w:pPr>
              <w:pStyle w:val="GS1TableText"/>
            </w:pPr>
            <w:r w:rsidRPr="009C6A9F">
              <w:t>Michelle Hood</w:t>
            </w:r>
          </w:p>
        </w:tc>
        <w:tc>
          <w:tcPr>
            <w:tcW w:w="3052" w:type="pct"/>
          </w:tcPr>
          <w:p w14:paraId="11B64D97" w14:textId="643F9E02" w:rsidR="0044111C" w:rsidRPr="009C6A9F" w:rsidRDefault="0044111C" w:rsidP="0044111C">
            <w:pPr>
              <w:pStyle w:val="GS1TableText"/>
            </w:pPr>
            <w:r w:rsidRPr="009C6A9F">
              <w:t>Wal-Mart Stores, Inc.</w:t>
            </w:r>
          </w:p>
        </w:tc>
      </w:tr>
      <w:tr w:rsidR="0044111C" w:rsidRPr="009C6A9F" w14:paraId="30D960DF" w14:textId="77777777" w:rsidTr="00AC5E2E">
        <w:tc>
          <w:tcPr>
            <w:tcW w:w="1948" w:type="pct"/>
          </w:tcPr>
          <w:p w14:paraId="38730CA2" w14:textId="1E660E3A" w:rsidR="0044111C" w:rsidRPr="009C6A9F" w:rsidRDefault="0044111C" w:rsidP="0044111C">
            <w:pPr>
              <w:pStyle w:val="GS1TableText"/>
            </w:pPr>
            <w:r w:rsidRPr="009C6A9F">
              <w:t xml:space="preserve">Joe Horwood </w:t>
            </w:r>
          </w:p>
        </w:tc>
        <w:tc>
          <w:tcPr>
            <w:tcW w:w="3052" w:type="pct"/>
          </w:tcPr>
          <w:p w14:paraId="30B87E7D" w14:textId="4C3C77EC" w:rsidR="0044111C" w:rsidRPr="009C6A9F" w:rsidRDefault="0044111C" w:rsidP="0044111C">
            <w:pPr>
              <w:pStyle w:val="GS1TableText"/>
            </w:pPr>
            <w:r w:rsidRPr="009C6A9F">
              <w:t>GS1 Global Office</w:t>
            </w:r>
          </w:p>
        </w:tc>
      </w:tr>
      <w:tr w:rsidR="0044111C" w:rsidRPr="009C6A9F" w14:paraId="4C87F2C2" w14:textId="77777777" w:rsidTr="00AC5E2E">
        <w:tc>
          <w:tcPr>
            <w:tcW w:w="1948" w:type="pct"/>
          </w:tcPr>
          <w:p w14:paraId="310E093D" w14:textId="1678E468" w:rsidR="0044111C" w:rsidRPr="009C6A9F" w:rsidRDefault="0044111C" w:rsidP="0044111C">
            <w:pPr>
              <w:pStyle w:val="GS1TableText"/>
            </w:pPr>
            <w:r w:rsidRPr="009C6A9F">
              <w:t>Ivo Hristov</w:t>
            </w:r>
          </w:p>
        </w:tc>
        <w:tc>
          <w:tcPr>
            <w:tcW w:w="3052" w:type="pct"/>
          </w:tcPr>
          <w:p w14:paraId="02853D29" w14:textId="36DF31CA" w:rsidR="0044111C" w:rsidRPr="009C6A9F" w:rsidRDefault="0044111C" w:rsidP="0044111C">
            <w:pPr>
              <w:pStyle w:val="GS1TableText"/>
            </w:pPr>
            <w:r w:rsidRPr="009C6A9F">
              <w:t>Coca Cola European Partners</w:t>
            </w:r>
          </w:p>
        </w:tc>
      </w:tr>
      <w:tr w:rsidR="0044111C" w:rsidRPr="009C6A9F" w14:paraId="25B61F8C" w14:textId="77777777" w:rsidTr="00AC5E2E">
        <w:tc>
          <w:tcPr>
            <w:tcW w:w="1948" w:type="pct"/>
          </w:tcPr>
          <w:p w14:paraId="74783572" w14:textId="56E50DE2" w:rsidR="0044111C" w:rsidRPr="009C6A9F" w:rsidRDefault="0044111C" w:rsidP="0044111C">
            <w:pPr>
              <w:pStyle w:val="GS1TableText"/>
            </w:pPr>
            <w:r w:rsidRPr="009C6A9F">
              <w:t xml:space="preserve">Christine Hutchinson </w:t>
            </w:r>
          </w:p>
        </w:tc>
        <w:tc>
          <w:tcPr>
            <w:tcW w:w="3052" w:type="pct"/>
          </w:tcPr>
          <w:p w14:paraId="42A742B0" w14:textId="2C5270A4" w:rsidR="0044111C" w:rsidRPr="009C6A9F" w:rsidRDefault="0044111C" w:rsidP="0044111C">
            <w:pPr>
              <w:pStyle w:val="GS1TableText"/>
            </w:pPr>
            <w:r w:rsidRPr="009C6A9F">
              <w:t>GS1 Global Office</w:t>
            </w:r>
          </w:p>
        </w:tc>
      </w:tr>
      <w:tr w:rsidR="0044111C" w:rsidRPr="009C6A9F" w14:paraId="321ADE62" w14:textId="77777777" w:rsidTr="00AC5E2E">
        <w:tc>
          <w:tcPr>
            <w:tcW w:w="1948" w:type="pct"/>
          </w:tcPr>
          <w:p w14:paraId="71777791" w14:textId="4BD22F5E" w:rsidR="0044111C" w:rsidRPr="009C6A9F" w:rsidRDefault="0044111C" w:rsidP="0044111C">
            <w:pPr>
              <w:pStyle w:val="GS1TableText"/>
            </w:pPr>
            <w:r w:rsidRPr="009C6A9F">
              <w:t xml:space="preserve">Alan Hyler </w:t>
            </w:r>
          </w:p>
        </w:tc>
        <w:tc>
          <w:tcPr>
            <w:tcW w:w="3052" w:type="pct"/>
          </w:tcPr>
          <w:p w14:paraId="0F32FCDA" w14:textId="596FF3DA" w:rsidR="0044111C" w:rsidRPr="009C6A9F" w:rsidRDefault="0044111C" w:rsidP="0044111C">
            <w:pPr>
              <w:pStyle w:val="GS1TableText"/>
            </w:pPr>
            <w:r w:rsidRPr="009C6A9F">
              <w:t>GS1 Global Office</w:t>
            </w:r>
          </w:p>
        </w:tc>
      </w:tr>
      <w:tr w:rsidR="0044111C" w:rsidRPr="009C6A9F" w14:paraId="1085BA21" w14:textId="77777777" w:rsidTr="00AC5E2E">
        <w:tc>
          <w:tcPr>
            <w:tcW w:w="1948" w:type="pct"/>
          </w:tcPr>
          <w:p w14:paraId="5002A995" w14:textId="754243C0" w:rsidR="0044111C" w:rsidRPr="009C6A9F" w:rsidRDefault="0044111C" w:rsidP="0044111C">
            <w:pPr>
              <w:pStyle w:val="GS1TableText"/>
            </w:pPr>
            <w:r w:rsidRPr="009C6A9F">
              <w:t>Delia Claudia Ionescu</w:t>
            </w:r>
          </w:p>
        </w:tc>
        <w:tc>
          <w:tcPr>
            <w:tcW w:w="3052" w:type="pct"/>
          </w:tcPr>
          <w:p w14:paraId="113099B7" w14:textId="0A2E0CB2" w:rsidR="0044111C" w:rsidRPr="009C6A9F" w:rsidRDefault="0044111C" w:rsidP="0044111C">
            <w:pPr>
              <w:pStyle w:val="GS1TableText"/>
            </w:pPr>
            <w:r w:rsidRPr="009C6A9F">
              <w:t>METRONOM GmbH</w:t>
            </w:r>
          </w:p>
        </w:tc>
      </w:tr>
      <w:tr w:rsidR="0044111C" w:rsidRPr="009C6A9F" w14:paraId="77BAEAEF" w14:textId="77777777" w:rsidTr="00AC5E2E">
        <w:tc>
          <w:tcPr>
            <w:tcW w:w="1948" w:type="pct"/>
          </w:tcPr>
          <w:p w14:paraId="6DAB4425" w14:textId="58D3C05E" w:rsidR="0044111C" w:rsidRPr="009C6A9F" w:rsidRDefault="0044111C" w:rsidP="0044111C">
            <w:pPr>
              <w:pStyle w:val="GS1TableText"/>
            </w:pPr>
            <w:r w:rsidRPr="009C6A9F">
              <w:lastRenderedPageBreak/>
              <w:t xml:space="preserve">Selin Ismen </w:t>
            </w:r>
          </w:p>
        </w:tc>
        <w:tc>
          <w:tcPr>
            <w:tcW w:w="3052" w:type="pct"/>
          </w:tcPr>
          <w:p w14:paraId="5E622F3C" w14:textId="4E87C591" w:rsidR="0044111C" w:rsidRPr="009C6A9F" w:rsidRDefault="0044111C" w:rsidP="0044111C">
            <w:pPr>
              <w:pStyle w:val="GS1TableText"/>
            </w:pPr>
            <w:r w:rsidRPr="009C6A9F">
              <w:t>GS1 Turkey</w:t>
            </w:r>
          </w:p>
        </w:tc>
      </w:tr>
      <w:tr w:rsidR="0044111C" w:rsidRPr="009C6A9F" w14:paraId="0438F35C" w14:textId="77777777" w:rsidTr="00AC5E2E">
        <w:tc>
          <w:tcPr>
            <w:tcW w:w="1948" w:type="pct"/>
          </w:tcPr>
          <w:p w14:paraId="7FB28DEF" w14:textId="17DCD462" w:rsidR="0044111C" w:rsidRPr="009C6A9F" w:rsidRDefault="0044111C" w:rsidP="0044111C">
            <w:pPr>
              <w:pStyle w:val="GS1TableText"/>
            </w:pPr>
            <w:r w:rsidRPr="009C6A9F">
              <w:t xml:space="preserve">Yoshihiko Iwasaki </w:t>
            </w:r>
          </w:p>
        </w:tc>
        <w:tc>
          <w:tcPr>
            <w:tcW w:w="3052" w:type="pct"/>
          </w:tcPr>
          <w:p w14:paraId="7FFC1184" w14:textId="0DCC83C7" w:rsidR="0044111C" w:rsidRPr="009C6A9F" w:rsidRDefault="0044111C" w:rsidP="0044111C">
            <w:pPr>
              <w:pStyle w:val="GS1TableText"/>
            </w:pPr>
            <w:r w:rsidRPr="009C6A9F">
              <w:t>GS1 Japan</w:t>
            </w:r>
          </w:p>
        </w:tc>
      </w:tr>
      <w:tr w:rsidR="0044111C" w:rsidRPr="009C6A9F" w14:paraId="33E02BB0" w14:textId="77777777" w:rsidTr="00AC5E2E">
        <w:tc>
          <w:tcPr>
            <w:tcW w:w="1948" w:type="pct"/>
          </w:tcPr>
          <w:p w14:paraId="205ADCA7" w14:textId="39F8D45B" w:rsidR="0044111C" w:rsidRPr="009C6A9F" w:rsidRDefault="0044111C" w:rsidP="0044111C">
            <w:pPr>
              <w:pStyle w:val="GS1TableText"/>
            </w:pPr>
            <w:r w:rsidRPr="009C6A9F">
              <w:t>Jessica Johnston</w:t>
            </w:r>
          </w:p>
        </w:tc>
        <w:tc>
          <w:tcPr>
            <w:tcW w:w="3052" w:type="pct"/>
          </w:tcPr>
          <w:p w14:paraId="58CFB85A" w14:textId="19F78399" w:rsidR="0044111C" w:rsidRPr="009C6A9F" w:rsidRDefault="0044111C" w:rsidP="0044111C">
            <w:pPr>
              <w:pStyle w:val="GS1TableText"/>
            </w:pPr>
            <w:r w:rsidRPr="009C6A9F">
              <w:t>Kwikee, A Division of MultiAd</w:t>
            </w:r>
          </w:p>
        </w:tc>
      </w:tr>
      <w:tr w:rsidR="0044111C" w:rsidRPr="009C6A9F" w14:paraId="5ADC9A91" w14:textId="77777777" w:rsidTr="00AC5E2E">
        <w:tc>
          <w:tcPr>
            <w:tcW w:w="1948" w:type="pct"/>
          </w:tcPr>
          <w:p w14:paraId="3103B765" w14:textId="5C22846A" w:rsidR="0044111C" w:rsidRPr="009C6A9F" w:rsidRDefault="0044111C" w:rsidP="0044111C">
            <w:pPr>
              <w:pStyle w:val="GS1TableText"/>
            </w:pPr>
            <w:r w:rsidRPr="009C6A9F">
              <w:t xml:space="preserve">Hitomi Kajita </w:t>
            </w:r>
          </w:p>
        </w:tc>
        <w:tc>
          <w:tcPr>
            <w:tcW w:w="3052" w:type="pct"/>
          </w:tcPr>
          <w:p w14:paraId="769F5DC1" w14:textId="333ECB3F" w:rsidR="0044111C" w:rsidRPr="009C6A9F" w:rsidRDefault="0044111C" w:rsidP="0044111C">
            <w:pPr>
              <w:pStyle w:val="GS1TableText"/>
            </w:pPr>
            <w:r w:rsidRPr="009C6A9F">
              <w:t>GS1 Japan</w:t>
            </w:r>
          </w:p>
        </w:tc>
      </w:tr>
      <w:tr w:rsidR="0044111C" w:rsidRPr="009C6A9F" w14:paraId="54CC66F6" w14:textId="77777777" w:rsidTr="00AC5E2E">
        <w:tc>
          <w:tcPr>
            <w:tcW w:w="1948" w:type="pct"/>
          </w:tcPr>
          <w:p w14:paraId="758BAE21" w14:textId="4096C821" w:rsidR="0044111C" w:rsidRPr="009C6A9F" w:rsidRDefault="0044111C" w:rsidP="0044111C">
            <w:pPr>
              <w:pStyle w:val="GS1TableText"/>
            </w:pPr>
            <w:r w:rsidRPr="009C6A9F">
              <w:t xml:space="preserve">Audrey Kelly </w:t>
            </w:r>
          </w:p>
        </w:tc>
        <w:tc>
          <w:tcPr>
            <w:tcW w:w="3052" w:type="pct"/>
          </w:tcPr>
          <w:p w14:paraId="0AA41BD5" w14:textId="73886EE1" w:rsidR="0044111C" w:rsidRPr="009C6A9F" w:rsidRDefault="0044111C" w:rsidP="0044111C">
            <w:pPr>
              <w:pStyle w:val="GS1TableText"/>
            </w:pPr>
            <w:r w:rsidRPr="009C6A9F">
              <w:t>GS1 Global Office</w:t>
            </w:r>
          </w:p>
        </w:tc>
      </w:tr>
      <w:tr w:rsidR="0044111C" w:rsidRPr="009C6A9F" w14:paraId="6B79A071" w14:textId="77777777" w:rsidTr="00AC5E2E">
        <w:tc>
          <w:tcPr>
            <w:tcW w:w="1948" w:type="pct"/>
          </w:tcPr>
          <w:p w14:paraId="4064715C" w14:textId="340D0DC1" w:rsidR="0044111C" w:rsidRPr="009C6A9F" w:rsidRDefault="0044111C" w:rsidP="0044111C">
            <w:pPr>
              <w:pStyle w:val="GS1TableText"/>
            </w:pPr>
            <w:r w:rsidRPr="009C6A9F">
              <w:t xml:space="preserve">Kimmo Keravuori </w:t>
            </w:r>
          </w:p>
        </w:tc>
        <w:tc>
          <w:tcPr>
            <w:tcW w:w="3052" w:type="pct"/>
          </w:tcPr>
          <w:p w14:paraId="685DA46C" w14:textId="73D584F2" w:rsidR="0044111C" w:rsidRPr="009C6A9F" w:rsidRDefault="0044111C" w:rsidP="0044111C">
            <w:pPr>
              <w:pStyle w:val="GS1TableText"/>
            </w:pPr>
            <w:r w:rsidRPr="009C6A9F">
              <w:t>GS1 Finland</w:t>
            </w:r>
          </w:p>
        </w:tc>
      </w:tr>
      <w:tr w:rsidR="0044111C" w:rsidRPr="009C6A9F" w14:paraId="47A335E4" w14:textId="77777777" w:rsidTr="00AC5E2E">
        <w:tc>
          <w:tcPr>
            <w:tcW w:w="1948" w:type="pct"/>
          </w:tcPr>
          <w:p w14:paraId="7F822653" w14:textId="5B57490A" w:rsidR="0044111C" w:rsidRPr="009C6A9F" w:rsidRDefault="0044111C" w:rsidP="0044111C">
            <w:pPr>
              <w:pStyle w:val="GS1TableText"/>
            </w:pPr>
            <w:r w:rsidRPr="009C6A9F">
              <w:t>J.D. Kern</w:t>
            </w:r>
          </w:p>
        </w:tc>
        <w:tc>
          <w:tcPr>
            <w:tcW w:w="3052" w:type="pct"/>
          </w:tcPr>
          <w:p w14:paraId="3F054134" w14:textId="3E99DCF9" w:rsidR="0044111C" w:rsidRPr="009C6A9F" w:rsidRDefault="0044111C" w:rsidP="0044111C">
            <w:pPr>
              <w:pStyle w:val="GS1TableText"/>
            </w:pPr>
            <w:r w:rsidRPr="009C6A9F">
              <w:t>Edgenet</w:t>
            </w:r>
          </w:p>
        </w:tc>
      </w:tr>
      <w:tr w:rsidR="0044111C" w:rsidRPr="009C6A9F" w14:paraId="18708CE6" w14:textId="77777777" w:rsidTr="00AC5E2E">
        <w:tc>
          <w:tcPr>
            <w:tcW w:w="1948" w:type="pct"/>
          </w:tcPr>
          <w:p w14:paraId="0CC1D7E9" w14:textId="30DA0EF9" w:rsidR="0044111C" w:rsidRPr="009C6A9F" w:rsidRDefault="0044111C" w:rsidP="0044111C">
            <w:pPr>
              <w:pStyle w:val="GS1TableText"/>
            </w:pPr>
            <w:r w:rsidRPr="009C6A9F">
              <w:t xml:space="preserve">Lorraine Knight </w:t>
            </w:r>
          </w:p>
        </w:tc>
        <w:tc>
          <w:tcPr>
            <w:tcW w:w="3052" w:type="pct"/>
          </w:tcPr>
          <w:p w14:paraId="0384CB1B" w14:textId="387D41DF" w:rsidR="0044111C" w:rsidRPr="009C6A9F" w:rsidRDefault="0044111C" w:rsidP="0044111C">
            <w:pPr>
              <w:pStyle w:val="GS1TableText"/>
            </w:pPr>
            <w:r w:rsidRPr="009C6A9F">
              <w:t>GS1 Global Office</w:t>
            </w:r>
          </w:p>
        </w:tc>
      </w:tr>
      <w:tr w:rsidR="0044111C" w:rsidRPr="009C6A9F" w14:paraId="1493C867" w14:textId="77777777" w:rsidTr="00AC5E2E">
        <w:tc>
          <w:tcPr>
            <w:tcW w:w="1948" w:type="pct"/>
          </w:tcPr>
          <w:p w14:paraId="1EC17158" w14:textId="047BD2FD" w:rsidR="0044111C" w:rsidRPr="009C6A9F" w:rsidRDefault="0044111C" w:rsidP="0044111C">
            <w:pPr>
              <w:pStyle w:val="GS1TableText"/>
            </w:pPr>
            <w:r w:rsidRPr="009C6A9F">
              <w:t>Lindsey Kobow</w:t>
            </w:r>
          </w:p>
        </w:tc>
        <w:tc>
          <w:tcPr>
            <w:tcW w:w="3052" w:type="pct"/>
          </w:tcPr>
          <w:p w14:paraId="7E260B7D" w14:textId="1D59F6E6" w:rsidR="0044111C" w:rsidRPr="009C6A9F" w:rsidRDefault="0044111C" w:rsidP="0044111C">
            <w:pPr>
              <w:pStyle w:val="GS1TableText"/>
            </w:pPr>
            <w:r w:rsidRPr="009C6A9F">
              <w:t>Target Corporation</w:t>
            </w:r>
          </w:p>
        </w:tc>
      </w:tr>
      <w:tr w:rsidR="0044111C" w:rsidRPr="009C6A9F" w14:paraId="0280D92A" w14:textId="77777777" w:rsidTr="00AC5E2E">
        <w:tc>
          <w:tcPr>
            <w:tcW w:w="1948" w:type="pct"/>
          </w:tcPr>
          <w:p w14:paraId="2B01F282" w14:textId="2417DAC7" w:rsidR="0044111C" w:rsidRPr="009C6A9F" w:rsidRDefault="0044111C" w:rsidP="0044111C">
            <w:pPr>
              <w:pStyle w:val="GS1TableText"/>
            </w:pPr>
            <w:r w:rsidRPr="009C6A9F">
              <w:t>Marc Koenig</w:t>
            </w:r>
          </w:p>
        </w:tc>
        <w:tc>
          <w:tcPr>
            <w:tcW w:w="3052" w:type="pct"/>
          </w:tcPr>
          <w:p w14:paraId="04C130FC" w14:textId="4230D8D1" w:rsidR="0044111C" w:rsidRPr="009C6A9F" w:rsidRDefault="0044111C" w:rsidP="0044111C">
            <w:pPr>
              <w:pStyle w:val="GS1TableText"/>
            </w:pPr>
            <w:r w:rsidRPr="009C6A9F">
              <w:t>METRO Group</w:t>
            </w:r>
          </w:p>
        </w:tc>
      </w:tr>
      <w:tr w:rsidR="0044111C" w:rsidRPr="009C6A9F" w14:paraId="035C4A69" w14:textId="77777777" w:rsidTr="00AC5E2E">
        <w:tc>
          <w:tcPr>
            <w:tcW w:w="1948" w:type="pct"/>
          </w:tcPr>
          <w:p w14:paraId="50F8E04D" w14:textId="069F4B08" w:rsidR="0044111C" w:rsidRPr="009C6A9F" w:rsidRDefault="0044111C" w:rsidP="0044111C">
            <w:pPr>
              <w:pStyle w:val="GS1TableText"/>
            </w:pPr>
            <w:r w:rsidRPr="009C6A9F">
              <w:t xml:space="preserve">Cihan Korucu </w:t>
            </w:r>
          </w:p>
        </w:tc>
        <w:tc>
          <w:tcPr>
            <w:tcW w:w="3052" w:type="pct"/>
          </w:tcPr>
          <w:p w14:paraId="76C1C981" w14:textId="280E1DD1" w:rsidR="0044111C" w:rsidRPr="009C6A9F" w:rsidRDefault="0044111C" w:rsidP="0044111C">
            <w:pPr>
              <w:pStyle w:val="GS1TableText"/>
            </w:pPr>
            <w:r w:rsidRPr="009C6A9F">
              <w:t>GS1 Turkey</w:t>
            </w:r>
          </w:p>
        </w:tc>
      </w:tr>
      <w:tr w:rsidR="0044111C" w:rsidRPr="009C6A9F" w14:paraId="102C232F" w14:textId="77777777" w:rsidTr="00AC5E2E">
        <w:tc>
          <w:tcPr>
            <w:tcW w:w="1948" w:type="pct"/>
          </w:tcPr>
          <w:p w14:paraId="4652E209" w14:textId="084E7F4B" w:rsidR="0044111C" w:rsidRPr="009C6A9F" w:rsidRDefault="0044111C" w:rsidP="0044111C">
            <w:pPr>
              <w:pStyle w:val="GS1TableText"/>
            </w:pPr>
            <w:r w:rsidRPr="009C6A9F">
              <w:t>Jens Kungl</w:t>
            </w:r>
          </w:p>
        </w:tc>
        <w:tc>
          <w:tcPr>
            <w:tcW w:w="3052" w:type="pct"/>
          </w:tcPr>
          <w:p w14:paraId="74B6496F" w14:textId="46762315" w:rsidR="0044111C" w:rsidRPr="009C6A9F" w:rsidRDefault="0044111C" w:rsidP="0044111C">
            <w:pPr>
              <w:pStyle w:val="GS1TableText"/>
            </w:pPr>
            <w:r w:rsidRPr="009C6A9F">
              <w:t>METRONOM GmbH</w:t>
            </w:r>
          </w:p>
        </w:tc>
      </w:tr>
      <w:tr w:rsidR="0044111C" w:rsidRPr="009C6A9F" w14:paraId="29CC86F8" w14:textId="77777777" w:rsidTr="00AC5E2E">
        <w:tc>
          <w:tcPr>
            <w:tcW w:w="1948" w:type="pct"/>
          </w:tcPr>
          <w:p w14:paraId="077B5FC9" w14:textId="26628EDE" w:rsidR="0044111C" w:rsidRPr="009C6A9F" w:rsidRDefault="0044111C" w:rsidP="0044111C">
            <w:pPr>
              <w:pStyle w:val="GS1TableText"/>
            </w:pPr>
            <w:r w:rsidRPr="009C6A9F">
              <w:t xml:space="preserve">Lorna Leaver </w:t>
            </w:r>
          </w:p>
        </w:tc>
        <w:tc>
          <w:tcPr>
            <w:tcW w:w="3052" w:type="pct"/>
          </w:tcPr>
          <w:p w14:paraId="23164E74" w14:textId="2E0FAC06" w:rsidR="0044111C" w:rsidRPr="009C6A9F" w:rsidRDefault="0044111C" w:rsidP="0044111C">
            <w:pPr>
              <w:pStyle w:val="GS1TableText"/>
            </w:pPr>
            <w:r w:rsidRPr="009C6A9F">
              <w:t>GS1 UK</w:t>
            </w:r>
          </w:p>
        </w:tc>
      </w:tr>
      <w:tr w:rsidR="0044111C" w:rsidRPr="009C6A9F" w14:paraId="7F44504C" w14:textId="77777777" w:rsidTr="00AC5E2E">
        <w:tc>
          <w:tcPr>
            <w:tcW w:w="1948" w:type="pct"/>
          </w:tcPr>
          <w:p w14:paraId="2BD50321" w14:textId="7AC966FF" w:rsidR="0044111C" w:rsidRPr="009C6A9F" w:rsidRDefault="0044111C" w:rsidP="0044111C">
            <w:pPr>
              <w:pStyle w:val="GS1TableText"/>
            </w:pPr>
            <w:r w:rsidRPr="009C6A9F">
              <w:t xml:space="preserve">Pedro Lima </w:t>
            </w:r>
          </w:p>
        </w:tc>
        <w:tc>
          <w:tcPr>
            <w:tcW w:w="3052" w:type="pct"/>
          </w:tcPr>
          <w:p w14:paraId="25E5E30E" w14:textId="1B813A5A" w:rsidR="0044111C" w:rsidRPr="009C6A9F" w:rsidRDefault="0044111C" w:rsidP="0044111C">
            <w:pPr>
              <w:pStyle w:val="GS1TableText"/>
            </w:pPr>
            <w:r w:rsidRPr="009C6A9F">
              <w:t>GS1 Portugal</w:t>
            </w:r>
          </w:p>
        </w:tc>
      </w:tr>
      <w:tr w:rsidR="0044111C" w:rsidRPr="009C6A9F" w14:paraId="126CD485" w14:textId="77777777" w:rsidTr="00AC5E2E">
        <w:tc>
          <w:tcPr>
            <w:tcW w:w="1948" w:type="pct"/>
          </w:tcPr>
          <w:p w14:paraId="4F3B194D" w14:textId="74219E85" w:rsidR="0044111C" w:rsidRPr="009C6A9F" w:rsidRDefault="0044111C" w:rsidP="0044111C">
            <w:pPr>
              <w:pStyle w:val="GS1TableText"/>
            </w:pPr>
            <w:r w:rsidRPr="009C6A9F">
              <w:t>Dylan Lippincott</w:t>
            </w:r>
          </w:p>
        </w:tc>
        <w:tc>
          <w:tcPr>
            <w:tcW w:w="3052" w:type="pct"/>
          </w:tcPr>
          <w:p w14:paraId="29468BC5" w14:textId="48CB5AF6" w:rsidR="0044111C" w:rsidRPr="009C6A9F" w:rsidRDefault="0044111C" w:rsidP="0044111C">
            <w:pPr>
              <w:pStyle w:val="GS1TableText"/>
            </w:pPr>
            <w:r w:rsidRPr="009C6A9F">
              <w:t>Johnson &amp; Johnson</w:t>
            </w:r>
          </w:p>
        </w:tc>
      </w:tr>
      <w:tr w:rsidR="0044111C" w:rsidRPr="009C6A9F" w14:paraId="240C3175" w14:textId="77777777" w:rsidTr="00AC5E2E">
        <w:tc>
          <w:tcPr>
            <w:tcW w:w="1948" w:type="pct"/>
          </w:tcPr>
          <w:p w14:paraId="0BB62588" w14:textId="02D2296D" w:rsidR="0044111C" w:rsidRPr="009C6A9F" w:rsidRDefault="0044111C" w:rsidP="0044111C">
            <w:pPr>
              <w:pStyle w:val="GS1TableText"/>
            </w:pPr>
            <w:r w:rsidRPr="009C6A9F">
              <w:t>Sean Lockhead</w:t>
            </w:r>
          </w:p>
        </w:tc>
        <w:tc>
          <w:tcPr>
            <w:tcW w:w="3052" w:type="pct"/>
          </w:tcPr>
          <w:p w14:paraId="65CA7C37" w14:textId="538BFEDB" w:rsidR="0044111C" w:rsidRPr="009C6A9F" w:rsidRDefault="0044111C" w:rsidP="0044111C">
            <w:pPr>
              <w:pStyle w:val="GS1TableText"/>
            </w:pPr>
            <w:r w:rsidRPr="009C6A9F">
              <w:t>Lockhead Consulting Group LLC</w:t>
            </w:r>
          </w:p>
        </w:tc>
      </w:tr>
      <w:tr w:rsidR="0044111C" w:rsidRPr="009C6A9F" w14:paraId="6AA609E2" w14:textId="77777777" w:rsidTr="00AC5E2E">
        <w:tc>
          <w:tcPr>
            <w:tcW w:w="1948" w:type="pct"/>
          </w:tcPr>
          <w:p w14:paraId="4DC95FB0" w14:textId="7ED620FA" w:rsidR="0044111C" w:rsidRPr="009C6A9F" w:rsidRDefault="0044111C" w:rsidP="0044111C">
            <w:pPr>
              <w:pStyle w:val="GS1TableText"/>
            </w:pPr>
            <w:r w:rsidRPr="009C6A9F">
              <w:t xml:space="preserve">Marisa Lu </w:t>
            </w:r>
          </w:p>
        </w:tc>
        <w:tc>
          <w:tcPr>
            <w:tcW w:w="3052" w:type="pct"/>
          </w:tcPr>
          <w:p w14:paraId="4168C04C" w14:textId="77BC1D04" w:rsidR="0044111C" w:rsidRPr="009C6A9F" w:rsidRDefault="0044111C" w:rsidP="0044111C">
            <w:pPr>
              <w:pStyle w:val="GS1TableText"/>
            </w:pPr>
            <w:r w:rsidRPr="009C6A9F">
              <w:t>GS1 Chinese Taipei</w:t>
            </w:r>
          </w:p>
        </w:tc>
      </w:tr>
      <w:tr w:rsidR="0044111C" w:rsidRPr="009C6A9F" w14:paraId="2D617D64" w14:textId="77777777" w:rsidTr="00AC5E2E">
        <w:tc>
          <w:tcPr>
            <w:tcW w:w="1948" w:type="pct"/>
          </w:tcPr>
          <w:p w14:paraId="56EAB8B3" w14:textId="10142240" w:rsidR="0044111C" w:rsidRPr="009C6A9F" w:rsidRDefault="0044111C" w:rsidP="0044111C">
            <w:pPr>
              <w:pStyle w:val="GS1TableText"/>
            </w:pPr>
            <w:r w:rsidRPr="009C6A9F">
              <w:t>Lukas Lürwer</w:t>
            </w:r>
          </w:p>
        </w:tc>
        <w:tc>
          <w:tcPr>
            <w:tcW w:w="3052" w:type="pct"/>
          </w:tcPr>
          <w:p w14:paraId="05BC8C5D" w14:textId="6F729836" w:rsidR="0044111C" w:rsidRPr="009C6A9F" w:rsidRDefault="0044111C" w:rsidP="0044111C">
            <w:pPr>
              <w:pStyle w:val="GS1TableText"/>
            </w:pPr>
            <w:r w:rsidRPr="009C6A9F">
              <w:t>REWE Group</w:t>
            </w:r>
          </w:p>
        </w:tc>
      </w:tr>
      <w:tr w:rsidR="0044111C" w:rsidRPr="009C6A9F" w14:paraId="3479B807" w14:textId="77777777" w:rsidTr="00AC5E2E">
        <w:tc>
          <w:tcPr>
            <w:tcW w:w="1948" w:type="pct"/>
          </w:tcPr>
          <w:p w14:paraId="6AA4513D" w14:textId="3C95BBFC" w:rsidR="0044111C" w:rsidRPr="009C6A9F" w:rsidRDefault="0044111C" w:rsidP="0044111C">
            <w:pPr>
              <w:pStyle w:val="GS1TableText"/>
            </w:pPr>
            <w:r w:rsidRPr="009C6A9F">
              <w:t xml:space="preserve">Sally McKinley </w:t>
            </w:r>
          </w:p>
        </w:tc>
        <w:tc>
          <w:tcPr>
            <w:tcW w:w="3052" w:type="pct"/>
          </w:tcPr>
          <w:p w14:paraId="3CCD8BD1" w14:textId="57598B69" w:rsidR="0044111C" w:rsidRPr="009C6A9F" w:rsidRDefault="0044111C" w:rsidP="0044111C">
            <w:pPr>
              <w:pStyle w:val="GS1TableText"/>
            </w:pPr>
            <w:r w:rsidRPr="009C6A9F">
              <w:t>GS1 US</w:t>
            </w:r>
          </w:p>
        </w:tc>
      </w:tr>
      <w:tr w:rsidR="0044111C" w:rsidRPr="009C6A9F" w14:paraId="5F743ADF" w14:textId="77777777" w:rsidTr="00AC5E2E">
        <w:tc>
          <w:tcPr>
            <w:tcW w:w="1948" w:type="pct"/>
          </w:tcPr>
          <w:p w14:paraId="2F533EE6" w14:textId="09036BE9" w:rsidR="0044111C" w:rsidRPr="009C6A9F" w:rsidRDefault="0044111C" w:rsidP="0044111C">
            <w:pPr>
              <w:pStyle w:val="GS1TableText"/>
            </w:pPr>
            <w:r w:rsidRPr="009C6A9F">
              <w:t xml:space="preserve">Jeanette McVeigh </w:t>
            </w:r>
          </w:p>
        </w:tc>
        <w:tc>
          <w:tcPr>
            <w:tcW w:w="3052" w:type="pct"/>
          </w:tcPr>
          <w:p w14:paraId="27A0D0BA" w14:textId="634F7686" w:rsidR="0044111C" w:rsidRPr="009C6A9F" w:rsidRDefault="0044111C" w:rsidP="0044111C">
            <w:pPr>
              <w:pStyle w:val="GS1TableText"/>
            </w:pPr>
            <w:r w:rsidRPr="009C6A9F">
              <w:t>GS1 Global Office</w:t>
            </w:r>
          </w:p>
        </w:tc>
      </w:tr>
      <w:tr w:rsidR="0044111C" w:rsidRPr="009C6A9F" w14:paraId="2306F8D4" w14:textId="77777777" w:rsidTr="00AC5E2E">
        <w:tc>
          <w:tcPr>
            <w:tcW w:w="1948" w:type="pct"/>
          </w:tcPr>
          <w:p w14:paraId="52CC5370" w14:textId="5D84B2E2" w:rsidR="0044111C" w:rsidRPr="009C6A9F" w:rsidRDefault="0044111C" w:rsidP="0044111C">
            <w:pPr>
              <w:pStyle w:val="GS1TableText"/>
            </w:pPr>
            <w:r w:rsidRPr="009C6A9F">
              <w:t xml:space="preserve">Edward Merrill </w:t>
            </w:r>
          </w:p>
        </w:tc>
        <w:tc>
          <w:tcPr>
            <w:tcW w:w="3052" w:type="pct"/>
          </w:tcPr>
          <w:p w14:paraId="03A9C569" w14:textId="46CF6816" w:rsidR="0044111C" w:rsidRPr="009C6A9F" w:rsidRDefault="0044111C" w:rsidP="0044111C">
            <w:pPr>
              <w:pStyle w:val="GS1TableText"/>
            </w:pPr>
            <w:r w:rsidRPr="009C6A9F">
              <w:t>GS1 Global Office</w:t>
            </w:r>
          </w:p>
        </w:tc>
      </w:tr>
      <w:tr w:rsidR="0044111C" w:rsidRPr="009C6A9F" w14:paraId="2AD60B73" w14:textId="77777777" w:rsidTr="00AC5E2E">
        <w:tc>
          <w:tcPr>
            <w:tcW w:w="1948" w:type="pct"/>
          </w:tcPr>
          <w:p w14:paraId="50D31DEF" w14:textId="7081F572" w:rsidR="0044111C" w:rsidRPr="009C6A9F" w:rsidRDefault="0044111C" w:rsidP="0044111C">
            <w:pPr>
              <w:pStyle w:val="GS1TableText"/>
            </w:pPr>
            <w:r w:rsidRPr="009C6A9F">
              <w:t xml:space="preserve">Aaron Miller </w:t>
            </w:r>
          </w:p>
        </w:tc>
        <w:tc>
          <w:tcPr>
            <w:tcW w:w="3052" w:type="pct"/>
          </w:tcPr>
          <w:p w14:paraId="4E3037B5" w14:textId="44B1F8DF" w:rsidR="0044111C" w:rsidRPr="009C6A9F" w:rsidRDefault="0044111C" w:rsidP="0044111C">
            <w:pPr>
              <w:pStyle w:val="GS1TableText"/>
            </w:pPr>
            <w:r w:rsidRPr="009C6A9F">
              <w:t>GS1 Global Office</w:t>
            </w:r>
          </w:p>
        </w:tc>
      </w:tr>
      <w:tr w:rsidR="0044111C" w:rsidRPr="009C6A9F" w14:paraId="5F73ADF0" w14:textId="77777777" w:rsidTr="00AC5E2E">
        <w:tc>
          <w:tcPr>
            <w:tcW w:w="1948" w:type="pct"/>
          </w:tcPr>
          <w:p w14:paraId="1AC1901F" w14:textId="73E4C692" w:rsidR="0044111C" w:rsidRPr="009C6A9F" w:rsidRDefault="0044111C" w:rsidP="0044111C">
            <w:pPr>
              <w:pStyle w:val="GS1TableText"/>
            </w:pPr>
            <w:r w:rsidRPr="009C6A9F">
              <w:t xml:space="preserve">Mireille Mode </w:t>
            </w:r>
          </w:p>
        </w:tc>
        <w:tc>
          <w:tcPr>
            <w:tcW w:w="3052" w:type="pct"/>
          </w:tcPr>
          <w:p w14:paraId="0EC2BA59" w14:textId="2AA2CEF1" w:rsidR="0044111C" w:rsidRPr="009C6A9F" w:rsidRDefault="0044111C" w:rsidP="0044111C">
            <w:pPr>
              <w:pStyle w:val="GS1TableText"/>
            </w:pPr>
            <w:r w:rsidRPr="009C6A9F">
              <w:t>GS1 France</w:t>
            </w:r>
          </w:p>
        </w:tc>
      </w:tr>
      <w:tr w:rsidR="0044111C" w:rsidRPr="009C6A9F" w14:paraId="65732525" w14:textId="77777777" w:rsidTr="00AC5E2E">
        <w:tc>
          <w:tcPr>
            <w:tcW w:w="1948" w:type="pct"/>
          </w:tcPr>
          <w:p w14:paraId="7672E0E3" w14:textId="0D64E798" w:rsidR="0044111C" w:rsidRPr="009C6A9F" w:rsidRDefault="0044111C" w:rsidP="0044111C">
            <w:pPr>
              <w:pStyle w:val="GS1TableText"/>
            </w:pPr>
            <w:r w:rsidRPr="009C6A9F">
              <w:t>Scott Mooney</w:t>
            </w:r>
          </w:p>
        </w:tc>
        <w:tc>
          <w:tcPr>
            <w:tcW w:w="3052" w:type="pct"/>
          </w:tcPr>
          <w:p w14:paraId="302A650B" w14:textId="73155BF3" w:rsidR="0044111C" w:rsidRPr="009C6A9F" w:rsidRDefault="0044111C" w:rsidP="0044111C">
            <w:pPr>
              <w:pStyle w:val="GS1TableText"/>
            </w:pPr>
            <w:r w:rsidRPr="009C6A9F">
              <w:t>McKesson</w:t>
            </w:r>
          </w:p>
        </w:tc>
      </w:tr>
      <w:tr w:rsidR="0044111C" w:rsidRPr="009C6A9F" w14:paraId="2BE7D8F5" w14:textId="77777777" w:rsidTr="00AC5E2E">
        <w:tc>
          <w:tcPr>
            <w:tcW w:w="1948" w:type="pct"/>
          </w:tcPr>
          <w:p w14:paraId="4A008DB7" w14:textId="787B028C" w:rsidR="0044111C" w:rsidRPr="009C6A9F" w:rsidRDefault="0044111C" w:rsidP="0044111C">
            <w:pPr>
              <w:pStyle w:val="GS1TableText"/>
            </w:pPr>
            <w:r w:rsidRPr="009C6A9F">
              <w:t xml:space="preserve">Naoko Mori </w:t>
            </w:r>
          </w:p>
        </w:tc>
        <w:tc>
          <w:tcPr>
            <w:tcW w:w="3052" w:type="pct"/>
          </w:tcPr>
          <w:p w14:paraId="1249950D" w14:textId="221DA302" w:rsidR="0044111C" w:rsidRPr="009C6A9F" w:rsidRDefault="0044111C" w:rsidP="0044111C">
            <w:pPr>
              <w:pStyle w:val="GS1TableText"/>
            </w:pPr>
            <w:r w:rsidRPr="009C6A9F">
              <w:t>GS1 Japan</w:t>
            </w:r>
          </w:p>
        </w:tc>
      </w:tr>
      <w:tr w:rsidR="0044111C" w:rsidRPr="009C6A9F" w14:paraId="49B1071A" w14:textId="77777777" w:rsidTr="00AC5E2E">
        <w:tc>
          <w:tcPr>
            <w:tcW w:w="1948" w:type="pct"/>
          </w:tcPr>
          <w:p w14:paraId="741B97D3" w14:textId="276A5766" w:rsidR="0044111C" w:rsidRPr="009C6A9F" w:rsidRDefault="0044111C" w:rsidP="0044111C">
            <w:pPr>
              <w:pStyle w:val="GS1TableText"/>
            </w:pPr>
            <w:r w:rsidRPr="009C6A9F">
              <w:t xml:space="preserve">Reiko Moritani </w:t>
            </w:r>
          </w:p>
        </w:tc>
        <w:tc>
          <w:tcPr>
            <w:tcW w:w="3052" w:type="pct"/>
          </w:tcPr>
          <w:p w14:paraId="619C713C" w14:textId="35A7AD8F" w:rsidR="0044111C" w:rsidRPr="009C6A9F" w:rsidRDefault="0044111C" w:rsidP="0044111C">
            <w:pPr>
              <w:pStyle w:val="GS1TableText"/>
            </w:pPr>
            <w:r w:rsidRPr="009C6A9F">
              <w:t>GS1 Japan</w:t>
            </w:r>
          </w:p>
        </w:tc>
      </w:tr>
      <w:tr w:rsidR="0044111C" w:rsidRPr="009C6A9F" w14:paraId="36F25E4C" w14:textId="77777777" w:rsidTr="00AC5E2E">
        <w:tc>
          <w:tcPr>
            <w:tcW w:w="1948" w:type="pct"/>
          </w:tcPr>
          <w:p w14:paraId="5F918CF1" w14:textId="0B185238" w:rsidR="0044111C" w:rsidRPr="009C6A9F" w:rsidRDefault="0044111C" w:rsidP="0044111C">
            <w:pPr>
              <w:pStyle w:val="GS1TableText"/>
            </w:pPr>
            <w:r w:rsidRPr="009C6A9F">
              <w:t xml:space="preserve">Marcus Moritz </w:t>
            </w:r>
          </w:p>
        </w:tc>
        <w:tc>
          <w:tcPr>
            <w:tcW w:w="3052" w:type="pct"/>
          </w:tcPr>
          <w:p w14:paraId="6DD8F315" w14:textId="3F16E232" w:rsidR="0044111C" w:rsidRPr="009C6A9F" w:rsidRDefault="0044111C" w:rsidP="0044111C">
            <w:pPr>
              <w:pStyle w:val="GS1TableText"/>
            </w:pPr>
            <w:r w:rsidRPr="009C6A9F">
              <w:t>GS1 Germany</w:t>
            </w:r>
          </w:p>
        </w:tc>
      </w:tr>
      <w:tr w:rsidR="0044111C" w:rsidRPr="009C6A9F" w14:paraId="28A96A46" w14:textId="77777777" w:rsidTr="00AC5E2E">
        <w:tc>
          <w:tcPr>
            <w:tcW w:w="1948" w:type="pct"/>
          </w:tcPr>
          <w:p w14:paraId="7A9F45DD" w14:textId="065EC305" w:rsidR="0044111C" w:rsidRPr="009C6A9F" w:rsidRDefault="0044111C" w:rsidP="0044111C">
            <w:pPr>
              <w:pStyle w:val="GS1TableText"/>
            </w:pPr>
            <w:r w:rsidRPr="009C6A9F">
              <w:t xml:space="preserve">Markus Mueller </w:t>
            </w:r>
          </w:p>
        </w:tc>
        <w:tc>
          <w:tcPr>
            <w:tcW w:w="3052" w:type="pct"/>
          </w:tcPr>
          <w:p w14:paraId="4B481DBB" w14:textId="7C6C4425" w:rsidR="0044111C" w:rsidRPr="009C6A9F" w:rsidRDefault="0044111C" w:rsidP="0044111C">
            <w:pPr>
              <w:pStyle w:val="GS1TableText"/>
            </w:pPr>
            <w:r w:rsidRPr="009C6A9F">
              <w:t>GS1 Global Office</w:t>
            </w:r>
          </w:p>
        </w:tc>
      </w:tr>
      <w:tr w:rsidR="0044111C" w:rsidRPr="009C6A9F" w14:paraId="6D64621C" w14:textId="77777777" w:rsidTr="00AC5E2E">
        <w:tc>
          <w:tcPr>
            <w:tcW w:w="1948" w:type="pct"/>
          </w:tcPr>
          <w:p w14:paraId="0FB49671" w14:textId="3F14ACE8" w:rsidR="0044111C" w:rsidRPr="009C6A9F" w:rsidRDefault="0044111C" w:rsidP="0044111C">
            <w:pPr>
              <w:pStyle w:val="GS1TableText"/>
            </w:pPr>
            <w:r w:rsidRPr="009C6A9F">
              <w:t xml:space="preserve">Elif MUFTUOGLU </w:t>
            </w:r>
          </w:p>
        </w:tc>
        <w:tc>
          <w:tcPr>
            <w:tcW w:w="3052" w:type="pct"/>
          </w:tcPr>
          <w:p w14:paraId="1DFC26AC" w14:textId="173A06F1" w:rsidR="0044111C" w:rsidRPr="009C6A9F" w:rsidRDefault="0044111C" w:rsidP="0044111C">
            <w:pPr>
              <w:pStyle w:val="GS1TableText"/>
            </w:pPr>
            <w:r w:rsidRPr="009C6A9F">
              <w:t>GS1 Turkey</w:t>
            </w:r>
          </w:p>
        </w:tc>
      </w:tr>
      <w:tr w:rsidR="0044111C" w:rsidRPr="009C6A9F" w14:paraId="4323FFA8" w14:textId="77777777" w:rsidTr="00AC5E2E">
        <w:tc>
          <w:tcPr>
            <w:tcW w:w="1948" w:type="pct"/>
          </w:tcPr>
          <w:p w14:paraId="5DF4C24C" w14:textId="57139DBB" w:rsidR="0044111C" w:rsidRPr="009C6A9F" w:rsidRDefault="0044111C" w:rsidP="0044111C">
            <w:pPr>
              <w:pStyle w:val="GS1TableText"/>
            </w:pPr>
            <w:r w:rsidRPr="009C6A9F">
              <w:t xml:space="preserve">Maju Nair </w:t>
            </w:r>
          </w:p>
        </w:tc>
        <w:tc>
          <w:tcPr>
            <w:tcW w:w="3052" w:type="pct"/>
          </w:tcPr>
          <w:p w14:paraId="11CEBC8C" w14:textId="2696F6A3" w:rsidR="0044111C" w:rsidRPr="009C6A9F" w:rsidRDefault="0044111C" w:rsidP="0044111C">
            <w:pPr>
              <w:pStyle w:val="GS1TableText"/>
            </w:pPr>
            <w:r w:rsidRPr="009C6A9F">
              <w:t>GS1 New Zealand</w:t>
            </w:r>
          </w:p>
        </w:tc>
      </w:tr>
      <w:tr w:rsidR="0044111C" w:rsidRPr="009C6A9F" w14:paraId="387D3601" w14:textId="77777777" w:rsidTr="00AC5E2E">
        <w:tc>
          <w:tcPr>
            <w:tcW w:w="1948" w:type="pct"/>
          </w:tcPr>
          <w:p w14:paraId="02526CFC" w14:textId="368D9729" w:rsidR="0044111C" w:rsidRPr="009C6A9F" w:rsidRDefault="0044111C" w:rsidP="0044111C">
            <w:pPr>
              <w:pStyle w:val="GS1TableText"/>
            </w:pPr>
            <w:r w:rsidRPr="009C6A9F">
              <w:t xml:space="preserve">Jorge Andrés Nava Alanís </w:t>
            </w:r>
          </w:p>
        </w:tc>
        <w:tc>
          <w:tcPr>
            <w:tcW w:w="3052" w:type="pct"/>
          </w:tcPr>
          <w:p w14:paraId="2F2BA59D" w14:textId="70ECCEB7" w:rsidR="0044111C" w:rsidRPr="009C6A9F" w:rsidRDefault="0044111C" w:rsidP="0044111C">
            <w:pPr>
              <w:pStyle w:val="GS1TableText"/>
            </w:pPr>
            <w:r w:rsidRPr="009C6A9F">
              <w:t>GS1 Mexico</w:t>
            </w:r>
          </w:p>
        </w:tc>
      </w:tr>
      <w:tr w:rsidR="0044111C" w:rsidRPr="009C6A9F" w14:paraId="02E37D16" w14:textId="77777777" w:rsidTr="00AC5E2E">
        <w:tc>
          <w:tcPr>
            <w:tcW w:w="1948" w:type="pct"/>
          </w:tcPr>
          <w:p w14:paraId="760D2E55" w14:textId="6C426C36" w:rsidR="0044111C" w:rsidRPr="009C6A9F" w:rsidRDefault="0044111C" w:rsidP="0044111C">
            <w:pPr>
              <w:pStyle w:val="GS1TableText"/>
            </w:pPr>
            <w:r w:rsidRPr="009C6A9F">
              <w:t>Rebecca Nichols</w:t>
            </w:r>
          </w:p>
        </w:tc>
        <w:tc>
          <w:tcPr>
            <w:tcW w:w="3052" w:type="pct"/>
          </w:tcPr>
          <w:p w14:paraId="72B773D4" w14:textId="4B3E4ECD" w:rsidR="0044111C" w:rsidRPr="009C6A9F" w:rsidRDefault="0044111C" w:rsidP="0044111C">
            <w:pPr>
              <w:pStyle w:val="GS1TableText"/>
            </w:pPr>
            <w:r w:rsidRPr="009C6A9F">
              <w:t>The J.M. Smucker Company</w:t>
            </w:r>
          </w:p>
        </w:tc>
      </w:tr>
      <w:tr w:rsidR="0044111C" w:rsidRPr="009C6A9F" w14:paraId="1D196157" w14:textId="77777777" w:rsidTr="00AC5E2E">
        <w:tc>
          <w:tcPr>
            <w:tcW w:w="1948" w:type="pct"/>
          </w:tcPr>
          <w:p w14:paraId="3DB55771" w14:textId="71B80CA9" w:rsidR="0044111C" w:rsidRPr="009C6A9F" w:rsidRDefault="0044111C" w:rsidP="0044111C">
            <w:pPr>
              <w:pStyle w:val="GS1TableText"/>
            </w:pPr>
            <w:r w:rsidRPr="009C6A9F">
              <w:t xml:space="preserve">Peter Alberg Nielsen </w:t>
            </w:r>
          </w:p>
        </w:tc>
        <w:tc>
          <w:tcPr>
            <w:tcW w:w="3052" w:type="pct"/>
          </w:tcPr>
          <w:p w14:paraId="70E85BDF" w14:textId="3CCAA93A" w:rsidR="0044111C" w:rsidRPr="009C6A9F" w:rsidRDefault="0044111C" w:rsidP="0044111C">
            <w:pPr>
              <w:pStyle w:val="GS1TableText"/>
            </w:pPr>
            <w:r w:rsidRPr="009C6A9F">
              <w:t>GS1 Denmark</w:t>
            </w:r>
          </w:p>
        </w:tc>
      </w:tr>
      <w:tr w:rsidR="0044111C" w:rsidRPr="009C6A9F" w14:paraId="34405957" w14:textId="77777777" w:rsidTr="00AC5E2E">
        <w:tc>
          <w:tcPr>
            <w:tcW w:w="1948" w:type="pct"/>
          </w:tcPr>
          <w:p w14:paraId="0AA36423" w14:textId="23B036E0" w:rsidR="0044111C" w:rsidRPr="009C6A9F" w:rsidRDefault="0044111C" w:rsidP="0044111C">
            <w:pPr>
              <w:pStyle w:val="GS1TableText"/>
            </w:pPr>
            <w:r w:rsidRPr="009C6A9F">
              <w:t>Cyril Nigg</w:t>
            </w:r>
          </w:p>
        </w:tc>
        <w:tc>
          <w:tcPr>
            <w:tcW w:w="3052" w:type="pct"/>
          </w:tcPr>
          <w:p w14:paraId="394557A6" w14:textId="3A35E1CD" w:rsidR="0044111C" w:rsidRPr="009C6A9F" w:rsidRDefault="0044111C" w:rsidP="0044111C">
            <w:pPr>
              <w:pStyle w:val="GS1TableText"/>
            </w:pPr>
            <w:r w:rsidRPr="009C6A9F">
              <w:t>ItemMaster LLC</w:t>
            </w:r>
          </w:p>
        </w:tc>
      </w:tr>
      <w:tr w:rsidR="0044111C" w:rsidRPr="009C6A9F" w14:paraId="686B6822" w14:textId="77777777" w:rsidTr="00AC5E2E">
        <w:tc>
          <w:tcPr>
            <w:tcW w:w="1948" w:type="pct"/>
          </w:tcPr>
          <w:p w14:paraId="15F69706" w14:textId="7B86CD5E" w:rsidR="0044111C" w:rsidRPr="009C6A9F" w:rsidRDefault="0044111C" w:rsidP="0044111C">
            <w:pPr>
              <w:pStyle w:val="GS1TableText"/>
            </w:pPr>
            <w:r w:rsidRPr="009C6A9F">
              <w:t>Joel Oberdieck</w:t>
            </w:r>
          </w:p>
        </w:tc>
        <w:tc>
          <w:tcPr>
            <w:tcW w:w="3052" w:type="pct"/>
          </w:tcPr>
          <w:p w14:paraId="300C7182" w14:textId="7D819A5D" w:rsidR="0044111C" w:rsidRPr="009C6A9F" w:rsidRDefault="0044111C" w:rsidP="0044111C">
            <w:pPr>
              <w:pStyle w:val="GS1TableText"/>
            </w:pPr>
            <w:r w:rsidRPr="009C6A9F">
              <w:t>Kwikee, A Division of MultiAd</w:t>
            </w:r>
          </w:p>
        </w:tc>
      </w:tr>
      <w:tr w:rsidR="0044111C" w:rsidRPr="009C6A9F" w14:paraId="0E4C9768" w14:textId="77777777" w:rsidTr="00AC5E2E">
        <w:tc>
          <w:tcPr>
            <w:tcW w:w="1948" w:type="pct"/>
          </w:tcPr>
          <w:p w14:paraId="224319E5" w14:textId="2B592C21" w:rsidR="0044111C" w:rsidRPr="009C6A9F" w:rsidRDefault="0044111C" w:rsidP="0044111C">
            <w:pPr>
              <w:pStyle w:val="GS1TableText"/>
            </w:pPr>
            <w:r w:rsidRPr="009C6A9F">
              <w:t xml:space="preserve">Bijoy Peter </w:t>
            </w:r>
          </w:p>
        </w:tc>
        <w:tc>
          <w:tcPr>
            <w:tcW w:w="3052" w:type="pct"/>
          </w:tcPr>
          <w:p w14:paraId="03452296" w14:textId="16FEB313" w:rsidR="0044111C" w:rsidRPr="009C6A9F" w:rsidRDefault="0044111C" w:rsidP="0044111C">
            <w:pPr>
              <w:pStyle w:val="GS1TableText"/>
            </w:pPr>
            <w:r w:rsidRPr="009C6A9F">
              <w:t>GS1 India</w:t>
            </w:r>
          </w:p>
        </w:tc>
      </w:tr>
      <w:tr w:rsidR="0044111C" w:rsidRPr="009C6A9F" w14:paraId="116C3F30" w14:textId="77777777" w:rsidTr="00AC5E2E">
        <w:tc>
          <w:tcPr>
            <w:tcW w:w="1948" w:type="pct"/>
          </w:tcPr>
          <w:p w14:paraId="676DFA93" w14:textId="00C0E12B" w:rsidR="0044111C" w:rsidRPr="009C6A9F" w:rsidRDefault="0044111C" w:rsidP="0044111C">
            <w:pPr>
              <w:pStyle w:val="GS1TableText"/>
            </w:pPr>
            <w:r w:rsidRPr="009C6A9F">
              <w:t>Cristina Popescu</w:t>
            </w:r>
          </w:p>
        </w:tc>
        <w:tc>
          <w:tcPr>
            <w:tcW w:w="3052" w:type="pct"/>
          </w:tcPr>
          <w:p w14:paraId="0132B591" w14:textId="028AED9A" w:rsidR="0044111C" w:rsidRPr="009C6A9F" w:rsidRDefault="0044111C" w:rsidP="0044111C">
            <w:pPr>
              <w:pStyle w:val="GS1TableText"/>
            </w:pPr>
            <w:r w:rsidRPr="009C6A9F">
              <w:t>METRONOM GmbH</w:t>
            </w:r>
          </w:p>
        </w:tc>
      </w:tr>
      <w:tr w:rsidR="0044111C" w:rsidRPr="009C6A9F" w14:paraId="2119DAFB" w14:textId="77777777" w:rsidTr="00AC5E2E">
        <w:tc>
          <w:tcPr>
            <w:tcW w:w="1948" w:type="pct"/>
          </w:tcPr>
          <w:p w14:paraId="261D6A5C" w14:textId="77F29949" w:rsidR="0044111C" w:rsidRPr="009C6A9F" w:rsidRDefault="0044111C" w:rsidP="0044111C">
            <w:pPr>
              <w:pStyle w:val="GS1TableText"/>
            </w:pPr>
            <w:r w:rsidRPr="009C6A9F">
              <w:t>Nadine Radomski</w:t>
            </w:r>
          </w:p>
        </w:tc>
        <w:tc>
          <w:tcPr>
            <w:tcW w:w="3052" w:type="pct"/>
          </w:tcPr>
          <w:p w14:paraId="51861D2B" w14:textId="30EF7803" w:rsidR="0044111C" w:rsidRPr="009C6A9F" w:rsidRDefault="0044111C" w:rsidP="0044111C">
            <w:pPr>
              <w:pStyle w:val="GS1TableText"/>
            </w:pPr>
            <w:r w:rsidRPr="009C6A9F">
              <w:t>Dean Foods Company</w:t>
            </w:r>
          </w:p>
        </w:tc>
      </w:tr>
      <w:tr w:rsidR="0044111C" w:rsidRPr="009C6A9F" w14:paraId="097F9D55" w14:textId="77777777" w:rsidTr="00AC5E2E">
        <w:tc>
          <w:tcPr>
            <w:tcW w:w="1948" w:type="pct"/>
          </w:tcPr>
          <w:p w14:paraId="73410B41" w14:textId="7FC36B31" w:rsidR="0044111C" w:rsidRPr="009C6A9F" w:rsidRDefault="0044111C" w:rsidP="0044111C">
            <w:pPr>
              <w:pStyle w:val="GS1TableText"/>
            </w:pPr>
            <w:r w:rsidRPr="009C6A9F">
              <w:t>Diane Riccardi</w:t>
            </w:r>
          </w:p>
        </w:tc>
        <w:tc>
          <w:tcPr>
            <w:tcW w:w="3052" w:type="pct"/>
          </w:tcPr>
          <w:p w14:paraId="2159B4F3" w14:textId="06F4222D" w:rsidR="0044111C" w:rsidRPr="009C6A9F" w:rsidRDefault="0044111C" w:rsidP="0044111C">
            <w:pPr>
              <w:pStyle w:val="GS1TableText"/>
            </w:pPr>
            <w:r w:rsidRPr="009C6A9F">
              <w:t>Johnson &amp; Johnson</w:t>
            </w:r>
          </w:p>
        </w:tc>
      </w:tr>
      <w:tr w:rsidR="0044111C" w:rsidRPr="009C6A9F" w14:paraId="3119CC76" w14:textId="77777777" w:rsidTr="00AC5E2E">
        <w:tc>
          <w:tcPr>
            <w:tcW w:w="1948" w:type="pct"/>
          </w:tcPr>
          <w:p w14:paraId="7F256823" w14:textId="45C58F0D" w:rsidR="0044111C" w:rsidRPr="009C6A9F" w:rsidRDefault="0044111C" w:rsidP="0044111C">
            <w:pPr>
              <w:pStyle w:val="GS1TableText"/>
            </w:pPr>
            <w:r w:rsidRPr="009C6A9F">
              <w:t xml:space="preserve">Ryan Richard </w:t>
            </w:r>
          </w:p>
        </w:tc>
        <w:tc>
          <w:tcPr>
            <w:tcW w:w="3052" w:type="pct"/>
          </w:tcPr>
          <w:p w14:paraId="59190D23" w14:textId="470DCACD" w:rsidR="0044111C" w:rsidRPr="009C6A9F" w:rsidRDefault="0044111C" w:rsidP="0044111C">
            <w:pPr>
              <w:pStyle w:val="GS1TableText"/>
            </w:pPr>
            <w:r w:rsidRPr="009C6A9F">
              <w:t>GS1 US</w:t>
            </w:r>
          </w:p>
        </w:tc>
      </w:tr>
      <w:tr w:rsidR="0044111C" w:rsidRPr="009C6A9F" w14:paraId="5BD5AB2C" w14:textId="77777777" w:rsidTr="00AC5E2E">
        <w:tc>
          <w:tcPr>
            <w:tcW w:w="1948" w:type="pct"/>
          </w:tcPr>
          <w:p w14:paraId="098177E8" w14:textId="2F14A4AE" w:rsidR="0044111C" w:rsidRPr="009C6A9F" w:rsidRDefault="0044111C" w:rsidP="0044111C">
            <w:pPr>
              <w:pStyle w:val="GS1TableText"/>
            </w:pPr>
            <w:r w:rsidRPr="009C6A9F">
              <w:t xml:space="preserve">Alexandre Rieucau </w:t>
            </w:r>
          </w:p>
        </w:tc>
        <w:tc>
          <w:tcPr>
            <w:tcW w:w="3052" w:type="pct"/>
          </w:tcPr>
          <w:p w14:paraId="46E1B47B" w14:textId="77777777" w:rsidR="0044111C" w:rsidRPr="009C6A9F" w:rsidRDefault="0044111C" w:rsidP="0044111C">
            <w:pPr>
              <w:pStyle w:val="GS1TableText"/>
            </w:pPr>
            <w:r w:rsidRPr="009C6A9F">
              <w:t>GS1 France</w:t>
            </w:r>
          </w:p>
        </w:tc>
      </w:tr>
      <w:tr w:rsidR="0044111C" w:rsidRPr="009C6A9F" w14:paraId="449A85DB" w14:textId="77777777" w:rsidTr="00AC5E2E">
        <w:tc>
          <w:tcPr>
            <w:tcW w:w="1948" w:type="pct"/>
          </w:tcPr>
          <w:p w14:paraId="7EC260BD" w14:textId="770E0C35" w:rsidR="0044111C" w:rsidRPr="009C6A9F" w:rsidRDefault="0044111C" w:rsidP="0044111C">
            <w:pPr>
              <w:pStyle w:val="GS1TableText"/>
            </w:pPr>
            <w:r w:rsidRPr="009C6A9F">
              <w:lastRenderedPageBreak/>
              <w:t>Steven Robba</w:t>
            </w:r>
          </w:p>
        </w:tc>
        <w:tc>
          <w:tcPr>
            <w:tcW w:w="3052" w:type="pct"/>
          </w:tcPr>
          <w:p w14:paraId="02063E8E" w14:textId="70F74270" w:rsidR="0044111C" w:rsidRPr="009C6A9F" w:rsidRDefault="0044111C" w:rsidP="0044111C">
            <w:pPr>
              <w:pStyle w:val="GS1TableText"/>
            </w:pPr>
            <w:r w:rsidRPr="009C6A9F">
              <w:t>1WorldSync, Inc.</w:t>
            </w:r>
          </w:p>
        </w:tc>
      </w:tr>
      <w:tr w:rsidR="0044111C" w:rsidRPr="009C6A9F" w14:paraId="5A4A7B47" w14:textId="77777777" w:rsidTr="00AC5E2E">
        <w:tc>
          <w:tcPr>
            <w:tcW w:w="1948" w:type="pct"/>
          </w:tcPr>
          <w:p w14:paraId="2E24F8F3" w14:textId="76682955" w:rsidR="0044111C" w:rsidRPr="009C6A9F" w:rsidRDefault="0044111C" w:rsidP="0044111C">
            <w:pPr>
              <w:pStyle w:val="GS1TableText"/>
            </w:pPr>
            <w:r w:rsidRPr="009C6A9F">
              <w:t>Dmitrij Romasow</w:t>
            </w:r>
          </w:p>
        </w:tc>
        <w:tc>
          <w:tcPr>
            <w:tcW w:w="3052" w:type="pct"/>
          </w:tcPr>
          <w:p w14:paraId="5B6F5CDD" w14:textId="15069A37" w:rsidR="0044111C" w:rsidRPr="009C6A9F" w:rsidRDefault="0044111C" w:rsidP="0044111C">
            <w:pPr>
              <w:pStyle w:val="GS1TableText"/>
            </w:pPr>
            <w:r w:rsidRPr="009C6A9F">
              <w:t>Lenze Drives GmbH</w:t>
            </w:r>
          </w:p>
        </w:tc>
      </w:tr>
      <w:tr w:rsidR="0044111C" w:rsidRPr="009C6A9F" w14:paraId="0E1DAC03" w14:textId="77777777" w:rsidTr="00AC5E2E">
        <w:tc>
          <w:tcPr>
            <w:tcW w:w="1948" w:type="pct"/>
          </w:tcPr>
          <w:p w14:paraId="037DBC81" w14:textId="235CA1E5" w:rsidR="0044111C" w:rsidRPr="009C6A9F" w:rsidRDefault="0044111C" w:rsidP="0044111C">
            <w:pPr>
              <w:pStyle w:val="GS1TableText"/>
            </w:pPr>
            <w:r w:rsidRPr="009C6A9F">
              <w:t xml:space="preserve">Greg Rowe </w:t>
            </w:r>
          </w:p>
        </w:tc>
        <w:tc>
          <w:tcPr>
            <w:tcW w:w="3052" w:type="pct"/>
          </w:tcPr>
          <w:p w14:paraId="09B55F82" w14:textId="33BB8783" w:rsidR="0044111C" w:rsidRPr="009C6A9F" w:rsidRDefault="0044111C" w:rsidP="0044111C">
            <w:pPr>
              <w:pStyle w:val="GS1TableText"/>
            </w:pPr>
            <w:r w:rsidRPr="009C6A9F">
              <w:t>GS1 Global Office</w:t>
            </w:r>
          </w:p>
        </w:tc>
      </w:tr>
      <w:tr w:rsidR="0044111C" w:rsidRPr="009C6A9F" w14:paraId="118EF705" w14:textId="77777777" w:rsidTr="00AC5E2E">
        <w:tc>
          <w:tcPr>
            <w:tcW w:w="1948" w:type="pct"/>
          </w:tcPr>
          <w:p w14:paraId="3B55CBC2" w14:textId="34A72DFE" w:rsidR="0044111C" w:rsidRPr="009C6A9F" w:rsidRDefault="0044111C" w:rsidP="0044111C">
            <w:pPr>
              <w:pStyle w:val="GS1TableText"/>
            </w:pPr>
            <w:r w:rsidRPr="009C6A9F">
              <w:t>Andrea Schlossarek</w:t>
            </w:r>
          </w:p>
        </w:tc>
        <w:tc>
          <w:tcPr>
            <w:tcW w:w="3052" w:type="pct"/>
          </w:tcPr>
          <w:p w14:paraId="65769715" w14:textId="0C9C4570" w:rsidR="0044111C" w:rsidRPr="009C6A9F" w:rsidRDefault="0044111C" w:rsidP="0044111C">
            <w:pPr>
              <w:pStyle w:val="GS1TableText"/>
            </w:pPr>
            <w:r w:rsidRPr="009C6A9F">
              <w:t>METRO Group</w:t>
            </w:r>
          </w:p>
        </w:tc>
      </w:tr>
      <w:tr w:rsidR="0044111C" w:rsidRPr="009C6A9F" w14:paraId="0A677CF5" w14:textId="77777777" w:rsidTr="00AC5E2E">
        <w:tc>
          <w:tcPr>
            <w:tcW w:w="1948" w:type="pct"/>
          </w:tcPr>
          <w:p w14:paraId="3CCDE974" w14:textId="3F316ADE" w:rsidR="0044111C" w:rsidRPr="009C6A9F" w:rsidRDefault="0044111C" w:rsidP="0044111C">
            <w:pPr>
              <w:pStyle w:val="GS1TableText"/>
            </w:pPr>
            <w:r w:rsidRPr="009C6A9F">
              <w:t xml:space="preserve">Sue Schmid </w:t>
            </w:r>
          </w:p>
        </w:tc>
        <w:tc>
          <w:tcPr>
            <w:tcW w:w="3052" w:type="pct"/>
          </w:tcPr>
          <w:p w14:paraId="4281D8D0" w14:textId="65DD9266" w:rsidR="0044111C" w:rsidRPr="009C6A9F" w:rsidRDefault="0044111C" w:rsidP="0044111C">
            <w:pPr>
              <w:pStyle w:val="GS1TableText"/>
            </w:pPr>
            <w:r w:rsidRPr="009C6A9F">
              <w:t>GS1 Australia</w:t>
            </w:r>
          </w:p>
        </w:tc>
      </w:tr>
      <w:tr w:rsidR="0044111C" w:rsidRPr="009C6A9F" w14:paraId="166A197D" w14:textId="77777777" w:rsidTr="00AC5E2E">
        <w:tc>
          <w:tcPr>
            <w:tcW w:w="1948" w:type="pct"/>
          </w:tcPr>
          <w:p w14:paraId="2FDF1FED" w14:textId="7F60926B" w:rsidR="0044111C" w:rsidRPr="009C6A9F" w:rsidRDefault="0044111C" w:rsidP="0044111C">
            <w:pPr>
              <w:pStyle w:val="GS1TableText"/>
            </w:pPr>
            <w:r w:rsidRPr="009C6A9F">
              <w:t xml:space="preserve">Marco Schwarzenbach </w:t>
            </w:r>
          </w:p>
        </w:tc>
        <w:tc>
          <w:tcPr>
            <w:tcW w:w="3052" w:type="pct"/>
          </w:tcPr>
          <w:p w14:paraId="1DD884C4" w14:textId="36DE140C" w:rsidR="0044111C" w:rsidRPr="009C6A9F" w:rsidRDefault="0044111C" w:rsidP="0044111C">
            <w:pPr>
              <w:pStyle w:val="GS1TableText"/>
            </w:pPr>
            <w:r w:rsidRPr="009C6A9F">
              <w:t>GS1 Switzerland</w:t>
            </w:r>
          </w:p>
        </w:tc>
      </w:tr>
      <w:tr w:rsidR="0044111C" w:rsidRPr="009C6A9F" w14:paraId="37CA3387" w14:textId="77777777" w:rsidTr="00AC5E2E">
        <w:tc>
          <w:tcPr>
            <w:tcW w:w="1948" w:type="pct"/>
          </w:tcPr>
          <w:p w14:paraId="2EF3859C" w14:textId="06A854A0" w:rsidR="0044111C" w:rsidRPr="00047B8B" w:rsidRDefault="0044111C" w:rsidP="0044111C">
            <w:pPr>
              <w:pStyle w:val="GS1TableText"/>
              <w:rPr>
                <w:b/>
              </w:rPr>
            </w:pPr>
            <w:r w:rsidRPr="00047B8B">
              <w:rPr>
                <w:b/>
              </w:rPr>
              <w:t>Tracy Scott</w:t>
            </w:r>
            <w:r w:rsidR="00047B8B" w:rsidRPr="00047B8B">
              <w:rPr>
                <w:b/>
              </w:rPr>
              <w:t xml:space="preserve"> (co-chair)</w:t>
            </w:r>
          </w:p>
        </w:tc>
        <w:tc>
          <w:tcPr>
            <w:tcW w:w="3052" w:type="pct"/>
          </w:tcPr>
          <w:p w14:paraId="4F598182" w14:textId="0099EA07" w:rsidR="0044111C" w:rsidRPr="00047B8B" w:rsidRDefault="0044111C" w:rsidP="0044111C">
            <w:pPr>
              <w:pStyle w:val="GS1TableText"/>
              <w:rPr>
                <w:b/>
              </w:rPr>
            </w:pPr>
            <w:r w:rsidRPr="00047B8B">
              <w:rPr>
                <w:b/>
              </w:rPr>
              <w:t>Wal-Mart Stores, Inc.</w:t>
            </w:r>
          </w:p>
        </w:tc>
      </w:tr>
      <w:tr w:rsidR="0044111C" w:rsidRPr="009C6A9F" w14:paraId="68EE1221" w14:textId="77777777" w:rsidTr="00AC5E2E">
        <w:tc>
          <w:tcPr>
            <w:tcW w:w="1948" w:type="pct"/>
          </w:tcPr>
          <w:p w14:paraId="5FF95A9A" w14:textId="103A77B3" w:rsidR="0044111C" w:rsidRPr="009C6A9F" w:rsidRDefault="0044111C" w:rsidP="0044111C">
            <w:pPr>
              <w:pStyle w:val="GS1TableText"/>
            </w:pPr>
            <w:r w:rsidRPr="009C6A9F">
              <w:t>Julius Sieg</w:t>
            </w:r>
          </w:p>
        </w:tc>
        <w:tc>
          <w:tcPr>
            <w:tcW w:w="3052" w:type="pct"/>
          </w:tcPr>
          <w:p w14:paraId="7C15BC84" w14:textId="2E0EBD3C" w:rsidR="0044111C" w:rsidRPr="009C6A9F" w:rsidRDefault="0044111C" w:rsidP="0044111C">
            <w:pPr>
              <w:pStyle w:val="GS1TableText"/>
            </w:pPr>
            <w:r w:rsidRPr="009C6A9F">
              <w:t>METRO Group</w:t>
            </w:r>
          </w:p>
        </w:tc>
      </w:tr>
      <w:tr w:rsidR="0044111C" w:rsidRPr="009C6A9F" w14:paraId="7F08EFC3" w14:textId="77777777" w:rsidTr="00AC5E2E">
        <w:tc>
          <w:tcPr>
            <w:tcW w:w="1948" w:type="pct"/>
          </w:tcPr>
          <w:p w14:paraId="10F8EF91" w14:textId="14E2F50B" w:rsidR="0044111C" w:rsidRPr="009C6A9F" w:rsidRDefault="0044111C" w:rsidP="0044111C">
            <w:pPr>
              <w:pStyle w:val="GS1TableText"/>
            </w:pPr>
            <w:r w:rsidRPr="009C6A9F">
              <w:t xml:space="preserve">Jan Somers </w:t>
            </w:r>
          </w:p>
        </w:tc>
        <w:tc>
          <w:tcPr>
            <w:tcW w:w="3052" w:type="pct"/>
          </w:tcPr>
          <w:p w14:paraId="390B3BFB" w14:textId="61DF5B5F" w:rsidR="0044111C" w:rsidRPr="009C6A9F" w:rsidRDefault="0044111C" w:rsidP="0044111C">
            <w:pPr>
              <w:pStyle w:val="GS1TableText"/>
            </w:pPr>
            <w:r w:rsidRPr="009C6A9F">
              <w:t>GS1 Belgium &amp; Luxembourg</w:t>
            </w:r>
          </w:p>
        </w:tc>
      </w:tr>
      <w:tr w:rsidR="0044111C" w:rsidRPr="009C6A9F" w14:paraId="1B9CB5E7" w14:textId="77777777" w:rsidTr="00AC5E2E">
        <w:tc>
          <w:tcPr>
            <w:tcW w:w="1948" w:type="pct"/>
          </w:tcPr>
          <w:p w14:paraId="23874A66" w14:textId="65FB2FEA" w:rsidR="0044111C" w:rsidRPr="009C6A9F" w:rsidRDefault="0044111C" w:rsidP="0044111C">
            <w:pPr>
              <w:pStyle w:val="GS1TableText"/>
            </w:pPr>
            <w:r w:rsidRPr="009C6A9F">
              <w:t xml:space="preserve">Arvo Tambek </w:t>
            </w:r>
          </w:p>
        </w:tc>
        <w:tc>
          <w:tcPr>
            <w:tcW w:w="3052" w:type="pct"/>
          </w:tcPr>
          <w:p w14:paraId="183DF2EA" w14:textId="706A0B68" w:rsidR="0044111C" w:rsidRPr="009C6A9F" w:rsidRDefault="0044111C" w:rsidP="0044111C">
            <w:pPr>
              <w:pStyle w:val="GS1TableText"/>
            </w:pPr>
            <w:r w:rsidRPr="009C6A9F">
              <w:t>GS1 Estonia</w:t>
            </w:r>
          </w:p>
        </w:tc>
      </w:tr>
      <w:tr w:rsidR="0044111C" w:rsidRPr="009C6A9F" w14:paraId="1C04B0E9" w14:textId="77777777" w:rsidTr="00AC5E2E">
        <w:tc>
          <w:tcPr>
            <w:tcW w:w="1948" w:type="pct"/>
          </w:tcPr>
          <w:p w14:paraId="11634D6A" w14:textId="7B03A98A" w:rsidR="0044111C" w:rsidRPr="009C6A9F" w:rsidRDefault="0044111C" w:rsidP="0044111C">
            <w:pPr>
              <w:pStyle w:val="GS1TableText"/>
            </w:pPr>
            <w:r w:rsidRPr="009C6A9F">
              <w:t xml:space="preserve">Henk-Jan Timmerman </w:t>
            </w:r>
          </w:p>
        </w:tc>
        <w:tc>
          <w:tcPr>
            <w:tcW w:w="3052" w:type="pct"/>
          </w:tcPr>
          <w:p w14:paraId="299D8BB0" w14:textId="568C1D99" w:rsidR="0044111C" w:rsidRPr="009C6A9F" w:rsidRDefault="0044111C" w:rsidP="0044111C">
            <w:pPr>
              <w:pStyle w:val="GS1TableText"/>
            </w:pPr>
            <w:r w:rsidRPr="009C6A9F">
              <w:t>GS1 Netherlands</w:t>
            </w:r>
          </w:p>
        </w:tc>
      </w:tr>
      <w:tr w:rsidR="0044111C" w:rsidRPr="009C6A9F" w14:paraId="146AD1CF" w14:textId="77777777" w:rsidTr="00AC5E2E">
        <w:tc>
          <w:tcPr>
            <w:tcW w:w="1948" w:type="pct"/>
          </w:tcPr>
          <w:p w14:paraId="31BDB80F" w14:textId="60FFA0CE" w:rsidR="0044111C" w:rsidRPr="009C6A9F" w:rsidRDefault="0044111C" w:rsidP="0044111C">
            <w:pPr>
              <w:pStyle w:val="GS1TableText"/>
            </w:pPr>
            <w:r w:rsidRPr="009C6A9F">
              <w:t xml:space="preserve">Marianne Timmons </w:t>
            </w:r>
          </w:p>
        </w:tc>
        <w:tc>
          <w:tcPr>
            <w:tcW w:w="3052" w:type="pct"/>
          </w:tcPr>
          <w:p w14:paraId="564AF376" w14:textId="49C8D7ED" w:rsidR="0044111C" w:rsidRPr="009C6A9F" w:rsidRDefault="0044111C" w:rsidP="0044111C">
            <w:pPr>
              <w:pStyle w:val="GS1TableText"/>
            </w:pPr>
            <w:r w:rsidRPr="009C6A9F">
              <w:t>GS1 Global Office</w:t>
            </w:r>
          </w:p>
        </w:tc>
      </w:tr>
      <w:tr w:rsidR="0044111C" w:rsidRPr="009C6A9F" w14:paraId="0A02FC1B" w14:textId="77777777" w:rsidTr="00AC5E2E">
        <w:tc>
          <w:tcPr>
            <w:tcW w:w="1948" w:type="pct"/>
          </w:tcPr>
          <w:p w14:paraId="41FC7CF4" w14:textId="2F8E3F99" w:rsidR="0044111C" w:rsidRPr="009C6A9F" w:rsidRDefault="0044111C" w:rsidP="0044111C">
            <w:pPr>
              <w:pStyle w:val="GS1TableText"/>
            </w:pPr>
            <w:r w:rsidRPr="009C6A9F">
              <w:t xml:space="preserve">Tomas Tluchor </w:t>
            </w:r>
          </w:p>
        </w:tc>
        <w:tc>
          <w:tcPr>
            <w:tcW w:w="3052" w:type="pct"/>
          </w:tcPr>
          <w:p w14:paraId="0E526540" w14:textId="7F2A955D" w:rsidR="0044111C" w:rsidRPr="009C6A9F" w:rsidRDefault="0044111C" w:rsidP="0044111C">
            <w:pPr>
              <w:pStyle w:val="GS1TableText"/>
            </w:pPr>
            <w:r w:rsidRPr="009C6A9F">
              <w:t>GS1 Czech Republic</w:t>
            </w:r>
          </w:p>
        </w:tc>
      </w:tr>
      <w:tr w:rsidR="0044111C" w:rsidRPr="009C6A9F" w14:paraId="3977EA7C" w14:textId="77777777" w:rsidTr="00AC5E2E">
        <w:tc>
          <w:tcPr>
            <w:tcW w:w="1948" w:type="pct"/>
          </w:tcPr>
          <w:p w14:paraId="0F69C69B" w14:textId="486B58C2" w:rsidR="0044111C" w:rsidRPr="009C6A9F" w:rsidRDefault="0044111C" w:rsidP="0044111C">
            <w:pPr>
              <w:pStyle w:val="GS1TableText"/>
            </w:pPr>
            <w:r w:rsidRPr="009C6A9F">
              <w:t xml:space="preserve">Elena Tomanovich </w:t>
            </w:r>
          </w:p>
        </w:tc>
        <w:tc>
          <w:tcPr>
            <w:tcW w:w="3052" w:type="pct"/>
          </w:tcPr>
          <w:p w14:paraId="67F4E812" w14:textId="5938EFC7" w:rsidR="0044111C" w:rsidRPr="009C6A9F" w:rsidRDefault="0044111C" w:rsidP="0044111C">
            <w:pPr>
              <w:pStyle w:val="GS1TableText"/>
            </w:pPr>
            <w:r w:rsidRPr="009C6A9F">
              <w:t>GS1 Global Office</w:t>
            </w:r>
          </w:p>
        </w:tc>
      </w:tr>
      <w:tr w:rsidR="0044111C" w:rsidRPr="009C6A9F" w14:paraId="206BA09D" w14:textId="77777777" w:rsidTr="00AC5E2E">
        <w:tc>
          <w:tcPr>
            <w:tcW w:w="1948" w:type="pct"/>
          </w:tcPr>
          <w:p w14:paraId="7A07E85A" w14:textId="6AD7DE14" w:rsidR="0044111C" w:rsidRPr="00047B8B" w:rsidRDefault="0044111C" w:rsidP="0044111C">
            <w:pPr>
              <w:pStyle w:val="GS1TableText"/>
              <w:rPr>
                <w:b/>
              </w:rPr>
            </w:pPr>
            <w:r w:rsidRPr="00047B8B">
              <w:rPr>
                <w:b/>
              </w:rPr>
              <w:t>Gina Tomassi</w:t>
            </w:r>
            <w:r w:rsidR="00047B8B">
              <w:rPr>
                <w:b/>
              </w:rPr>
              <w:t xml:space="preserve"> (co-chair)</w:t>
            </w:r>
          </w:p>
        </w:tc>
        <w:tc>
          <w:tcPr>
            <w:tcW w:w="3052" w:type="pct"/>
          </w:tcPr>
          <w:p w14:paraId="1C69C307" w14:textId="21BCC2CF" w:rsidR="0044111C" w:rsidRPr="00047B8B" w:rsidRDefault="0044111C" w:rsidP="0044111C">
            <w:pPr>
              <w:pStyle w:val="GS1TableText"/>
              <w:rPr>
                <w:b/>
              </w:rPr>
            </w:pPr>
            <w:r w:rsidRPr="00047B8B">
              <w:rPr>
                <w:b/>
              </w:rPr>
              <w:t>PepsiCo, Inc.</w:t>
            </w:r>
          </w:p>
        </w:tc>
      </w:tr>
      <w:tr w:rsidR="0044111C" w:rsidRPr="009C6A9F" w14:paraId="0DB491FA" w14:textId="77777777" w:rsidTr="00AC5E2E">
        <w:tc>
          <w:tcPr>
            <w:tcW w:w="1948" w:type="pct"/>
          </w:tcPr>
          <w:p w14:paraId="0165E4A9" w14:textId="6350E827" w:rsidR="0044111C" w:rsidRPr="009C6A9F" w:rsidRDefault="0044111C" w:rsidP="0044111C">
            <w:pPr>
              <w:pStyle w:val="GS1TableText"/>
            </w:pPr>
            <w:r w:rsidRPr="009C6A9F">
              <w:t>Güneri Tugcu</w:t>
            </w:r>
          </w:p>
        </w:tc>
        <w:tc>
          <w:tcPr>
            <w:tcW w:w="3052" w:type="pct"/>
          </w:tcPr>
          <w:p w14:paraId="3D01EB81" w14:textId="31E7132F" w:rsidR="0044111C" w:rsidRPr="009C6A9F" w:rsidRDefault="0044111C" w:rsidP="0044111C">
            <w:pPr>
              <w:pStyle w:val="GS1TableText"/>
            </w:pPr>
            <w:r w:rsidRPr="009C6A9F">
              <w:t>Schawk, Inc.</w:t>
            </w:r>
          </w:p>
        </w:tc>
      </w:tr>
      <w:tr w:rsidR="0044111C" w:rsidRPr="009C6A9F" w14:paraId="255EB16C" w14:textId="77777777" w:rsidTr="00AC5E2E">
        <w:tc>
          <w:tcPr>
            <w:tcW w:w="1948" w:type="pct"/>
          </w:tcPr>
          <w:p w14:paraId="3ED0F1C5" w14:textId="033BF9D7" w:rsidR="0044111C" w:rsidRPr="009C6A9F" w:rsidRDefault="00297822" w:rsidP="0044111C">
            <w:pPr>
              <w:pStyle w:val="GS1TableText"/>
            </w:pPr>
            <w:r>
              <w:t>Li</w:t>
            </w:r>
            <w:r w:rsidR="0044111C" w:rsidRPr="009C6A9F">
              <w:t>onel Tussau</w:t>
            </w:r>
          </w:p>
        </w:tc>
        <w:tc>
          <w:tcPr>
            <w:tcW w:w="3052" w:type="pct"/>
          </w:tcPr>
          <w:p w14:paraId="70D7E44F" w14:textId="1D7D8FF3" w:rsidR="0044111C" w:rsidRPr="009C6A9F" w:rsidRDefault="00297822" w:rsidP="0044111C">
            <w:pPr>
              <w:pStyle w:val="GS1TableText"/>
            </w:pPr>
            <w:r>
              <w:t>atrify GmbH</w:t>
            </w:r>
          </w:p>
        </w:tc>
      </w:tr>
      <w:tr w:rsidR="0044111C" w:rsidRPr="009C6A9F" w14:paraId="0C719FEC" w14:textId="77777777" w:rsidTr="00AC5E2E">
        <w:tc>
          <w:tcPr>
            <w:tcW w:w="1948" w:type="pct"/>
          </w:tcPr>
          <w:p w14:paraId="73863C75" w14:textId="7E10E3CB" w:rsidR="0044111C" w:rsidRPr="009C6A9F" w:rsidRDefault="0044111C" w:rsidP="0044111C">
            <w:pPr>
              <w:pStyle w:val="GS1TableText"/>
            </w:pPr>
            <w:r w:rsidRPr="009C6A9F">
              <w:t xml:space="preserve">Mark Van Eeghem </w:t>
            </w:r>
          </w:p>
        </w:tc>
        <w:tc>
          <w:tcPr>
            <w:tcW w:w="3052" w:type="pct"/>
          </w:tcPr>
          <w:p w14:paraId="7FCA3C20" w14:textId="68FFD263" w:rsidR="0044111C" w:rsidRPr="009C6A9F" w:rsidRDefault="0044111C" w:rsidP="0044111C">
            <w:pPr>
              <w:pStyle w:val="GS1TableText"/>
            </w:pPr>
            <w:r w:rsidRPr="009C6A9F">
              <w:t>GS1 Global Office</w:t>
            </w:r>
          </w:p>
        </w:tc>
      </w:tr>
      <w:tr w:rsidR="0044111C" w:rsidRPr="009C6A9F" w14:paraId="7E0F7061" w14:textId="77777777" w:rsidTr="00AC5E2E">
        <w:tc>
          <w:tcPr>
            <w:tcW w:w="1948" w:type="pct"/>
          </w:tcPr>
          <w:p w14:paraId="426F1951" w14:textId="315745A8" w:rsidR="0044111C" w:rsidRPr="009C6A9F" w:rsidRDefault="0044111C" w:rsidP="0044111C">
            <w:pPr>
              <w:pStyle w:val="GS1TableText"/>
            </w:pPr>
            <w:r w:rsidRPr="009C6A9F">
              <w:t xml:space="preserve">Frederieke Vlieg </w:t>
            </w:r>
          </w:p>
        </w:tc>
        <w:tc>
          <w:tcPr>
            <w:tcW w:w="3052" w:type="pct"/>
          </w:tcPr>
          <w:p w14:paraId="3B2B0FF1" w14:textId="7C1800CA" w:rsidR="0044111C" w:rsidRPr="009C6A9F" w:rsidRDefault="0044111C" w:rsidP="0044111C">
            <w:pPr>
              <w:pStyle w:val="GS1TableText"/>
            </w:pPr>
            <w:r w:rsidRPr="009C6A9F">
              <w:t>GS1 Netherlands</w:t>
            </w:r>
          </w:p>
        </w:tc>
      </w:tr>
      <w:tr w:rsidR="0044111C" w:rsidRPr="009C6A9F" w14:paraId="3553F3AD" w14:textId="77777777" w:rsidTr="00AC5E2E">
        <w:tc>
          <w:tcPr>
            <w:tcW w:w="1948" w:type="pct"/>
          </w:tcPr>
          <w:p w14:paraId="3E4E2C3F" w14:textId="70B80C2F" w:rsidR="0044111C" w:rsidRPr="009C6A9F" w:rsidRDefault="0044111C" w:rsidP="0044111C">
            <w:pPr>
              <w:pStyle w:val="GS1TableText"/>
            </w:pPr>
            <w:r w:rsidRPr="009C6A9F">
              <w:t xml:space="preserve">Hua Wang </w:t>
            </w:r>
          </w:p>
        </w:tc>
        <w:tc>
          <w:tcPr>
            <w:tcW w:w="3052" w:type="pct"/>
          </w:tcPr>
          <w:p w14:paraId="58043AE3" w14:textId="5FB86D32" w:rsidR="0044111C" w:rsidRPr="009C6A9F" w:rsidRDefault="0044111C" w:rsidP="0044111C">
            <w:pPr>
              <w:pStyle w:val="GS1TableText"/>
            </w:pPr>
            <w:r w:rsidRPr="009C6A9F">
              <w:t>GS1 China</w:t>
            </w:r>
          </w:p>
        </w:tc>
      </w:tr>
      <w:tr w:rsidR="0044111C" w:rsidRPr="009C6A9F" w14:paraId="04FE0A16" w14:textId="77777777" w:rsidTr="00AC5E2E">
        <w:tc>
          <w:tcPr>
            <w:tcW w:w="1948" w:type="pct"/>
          </w:tcPr>
          <w:p w14:paraId="1A154BCA" w14:textId="20D5A032" w:rsidR="0044111C" w:rsidRPr="009C6A9F" w:rsidRDefault="0044111C" w:rsidP="0044111C">
            <w:pPr>
              <w:pStyle w:val="GS1TableText"/>
            </w:pPr>
            <w:r w:rsidRPr="009C6A9F">
              <w:t xml:space="preserve">Barbara Wendelin </w:t>
            </w:r>
          </w:p>
        </w:tc>
        <w:tc>
          <w:tcPr>
            <w:tcW w:w="3052" w:type="pct"/>
          </w:tcPr>
          <w:p w14:paraId="3E094738" w14:textId="3E6F6C77" w:rsidR="0044111C" w:rsidRPr="009C6A9F" w:rsidRDefault="0044111C" w:rsidP="0044111C">
            <w:pPr>
              <w:pStyle w:val="GS1TableText"/>
            </w:pPr>
            <w:r w:rsidRPr="009C6A9F">
              <w:t>GS1 Austria</w:t>
            </w:r>
          </w:p>
        </w:tc>
      </w:tr>
      <w:tr w:rsidR="0044111C" w:rsidRPr="009C6A9F" w14:paraId="4AD88A57" w14:textId="77777777" w:rsidTr="00AC5E2E">
        <w:tc>
          <w:tcPr>
            <w:tcW w:w="1948" w:type="pct"/>
          </w:tcPr>
          <w:p w14:paraId="1D061C65" w14:textId="0F07A917" w:rsidR="0044111C" w:rsidRPr="00047B8B" w:rsidRDefault="0044111C" w:rsidP="0044111C">
            <w:pPr>
              <w:pStyle w:val="GS1TableText"/>
              <w:rPr>
                <w:b/>
              </w:rPr>
            </w:pPr>
            <w:r w:rsidRPr="00047B8B">
              <w:rPr>
                <w:b/>
              </w:rPr>
              <w:t xml:space="preserve">Tasha Wiehe </w:t>
            </w:r>
            <w:r w:rsidR="00047B8B">
              <w:rPr>
                <w:b/>
              </w:rPr>
              <w:t>(facilitator)</w:t>
            </w:r>
          </w:p>
        </w:tc>
        <w:tc>
          <w:tcPr>
            <w:tcW w:w="3052" w:type="pct"/>
          </w:tcPr>
          <w:p w14:paraId="0E7C1FB1" w14:textId="612F4E54" w:rsidR="0044111C" w:rsidRPr="00047B8B" w:rsidRDefault="0044111C" w:rsidP="0044111C">
            <w:pPr>
              <w:pStyle w:val="GS1TableText"/>
              <w:rPr>
                <w:b/>
              </w:rPr>
            </w:pPr>
            <w:r w:rsidRPr="00047B8B">
              <w:rPr>
                <w:b/>
              </w:rPr>
              <w:t>GS1 Global Office</w:t>
            </w:r>
          </w:p>
        </w:tc>
      </w:tr>
      <w:tr w:rsidR="0044111C" w:rsidRPr="009C6A9F" w14:paraId="0A979856" w14:textId="77777777" w:rsidTr="00AC5E2E">
        <w:tc>
          <w:tcPr>
            <w:tcW w:w="1948" w:type="pct"/>
          </w:tcPr>
          <w:p w14:paraId="0685BF3C" w14:textId="74BBC533" w:rsidR="0044111C" w:rsidRPr="009C6A9F" w:rsidRDefault="0044111C" w:rsidP="0044111C">
            <w:pPr>
              <w:pStyle w:val="GS1TableText"/>
            </w:pPr>
            <w:r w:rsidRPr="009C6A9F">
              <w:t xml:space="preserve">Stephan Wijnker </w:t>
            </w:r>
          </w:p>
        </w:tc>
        <w:tc>
          <w:tcPr>
            <w:tcW w:w="3052" w:type="pct"/>
          </w:tcPr>
          <w:p w14:paraId="540623C8" w14:textId="62892AF0" w:rsidR="0044111C" w:rsidRPr="009C6A9F" w:rsidRDefault="0044111C" w:rsidP="0044111C">
            <w:pPr>
              <w:pStyle w:val="GS1TableText"/>
            </w:pPr>
            <w:r w:rsidRPr="009C6A9F">
              <w:t>GS1 Australia</w:t>
            </w:r>
          </w:p>
        </w:tc>
      </w:tr>
      <w:tr w:rsidR="0044111C" w:rsidRPr="009C6A9F" w14:paraId="270D3BF8" w14:textId="77777777" w:rsidTr="00AC5E2E">
        <w:tc>
          <w:tcPr>
            <w:tcW w:w="1948" w:type="pct"/>
          </w:tcPr>
          <w:p w14:paraId="154FACF3" w14:textId="41C2642C" w:rsidR="0044111C" w:rsidRPr="00DA1197" w:rsidRDefault="0044111C" w:rsidP="0044111C">
            <w:pPr>
              <w:pStyle w:val="GS1TableText"/>
              <w:rPr>
                <w:color w:val="000000"/>
              </w:rPr>
            </w:pPr>
            <w:r w:rsidRPr="00DA1197">
              <w:rPr>
                <w:color w:val="000000"/>
              </w:rPr>
              <w:t>Cornelia Willutzki</w:t>
            </w:r>
          </w:p>
        </w:tc>
        <w:tc>
          <w:tcPr>
            <w:tcW w:w="3052" w:type="pct"/>
          </w:tcPr>
          <w:p w14:paraId="2CAA946F" w14:textId="443E7509" w:rsidR="0044111C" w:rsidRPr="00DA1197" w:rsidRDefault="00297822" w:rsidP="0044111C">
            <w:pPr>
              <w:pStyle w:val="GS1TableText"/>
              <w:rPr>
                <w:color w:val="000000"/>
              </w:rPr>
            </w:pPr>
            <w:r>
              <w:t>atrify GmbH</w:t>
            </w:r>
          </w:p>
        </w:tc>
      </w:tr>
      <w:tr w:rsidR="0044111C" w:rsidRPr="009C6A9F" w14:paraId="086B52E7" w14:textId="77777777" w:rsidTr="00AC5E2E">
        <w:tc>
          <w:tcPr>
            <w:tcW w:w="1948" w:type="pct"/>
          </w:tcPr>
          <w:p w14:paraId="2FEC9121" w14:textId="18581DF2" w:rsidR="0044111C" w:rsidRPr="009C6A9F" w:rsidRDefault="0044111C" w:rsidP="0044111C">
            <w:pPr>
              <w:pStyle w:val="GS1TableText"/>
            </w:pPr>
            <w:r w:rsidRPr="009C6A9F">
              <w:t xml:space="preserve">Connie Wong </w:t>
            </w:r>
          </w:p>
        </w:tc>
        <w:tc>
          <w:tcPr>
            <w:tcW w:w="3052" w:type="pct"/>
          </w:tcPr>
          <w:p w14:paraId="218863D9" w14:textId="07817EF8" w:rsidR="0044111C" w:rsidRPr="009C6A9F" w:rsidRDefault="0044111C" w:rsidP="0044111C">
            <w:pPr>
              <w:pStyle w:val="GS1TableText"/>
            </w:pPr>
            <w:r w:rsidRPr="009C6A9F">
              <w:t>GS1 Canada</w:t>
            </w:r>
          </w:p>
        </w:tc>
      </w:tr>
      <w:tr w:rsidR="0044111C" w:rsidRPr="009C6A9F" w14:paraId="32EA4A5D" w14:textId="77777777" w:rsidTr="00AC5E2E">
        <w:tc>
          <w:tcPr>
            <w:tcW w:w="1948" w:type="pct"/>
          </w:tcPr>
          <w:p w14:paraId="6BC4E9B3" w14:textId="61338F26" w:rsidR="0044111C" w:rsidRPr="009C6A9F" w:rsidRDefault="0044111C" w:rsidP="0044111C">
            <w:pPr>
              <w:pStyle w:val="GS1TableText"/>
            </w:pPr>
            <w:r w:rsidRPr="009C6A9F">
              <w:t xml:space="preserve">Yingxi Yang </w:t>
            </w:r>
          </w:p>
        </w:tc>
        <w:tc>
          <w:tcPr>
            <w:tcW w:w="3052" w:type="pct"/>
          </w:tcPr>
          <w:p w14:paraId="7C466053" w14:textId="12079BF2" w:rsidR="0044111C" w:rsidRPr="009C6A9F" w:rsidRDefault="0044111C" w:rsidP="0044111C">
            <w:pPr>
              <w:pStyle w:val="GS1TableText"/>
            </w:pPr>
            <w:r w:rsidRPr="009C6A9F">
              <w:t>GS1 China</w:t>
            </w:r>
          </w:p>
        </w:tc>
      </w:tr>
      <w:tr w:rsidR="0044111C" w:rsidRPr="009C6A9F" w14:paraId="1CA3902E" w14:textId="77777777" w:rsidTr="00AC5E2E">
        <w:tc>
          <w:tcPr>
            <w:tcW w:w="1948" w:type="pct"/>
          </w:tcPr>
          <w:p w14:paraId="32D11C1B" w14:textId="49DEF2C0" w:rsidR="0044111C" w:rsidRPr="009C6A9F" w:rsidRDefault="0044111C" w:rsidP="0044111C">
            <w:pPr>
              <w:pStyle w:val="GS1TableText"/>
            </w:pPr>
            <w:r w:rsidRPr="009C6A9F">
              <w:t>Mark Yoo</w:t>
            </w:r>
          </w:p>
        </w:tc>
        <w:tc>
          <w:tcPr>
            <w:tcW w:w="3052" w:type="pct"/>
          </w:tcPr>
          <w:p w14:paraId="1B3007AF" w14:textId="091398E1" w:rsidR="0044111C" w:rsidRPr="009C6A9F" w:rsidRDefault="0044111C" w:rsidP="0044111C">
            <w:pPr>
              <w:pStyle w:val="GS1TableText"/>
            </w:pPr>
            <w:r w:rsidRPr="009C6A9F">
              <w:t>ItemMaster LLC</w:t>
            </w:r>
          </w:p>
        </w:tc>
      </w:tr>
      <w:tr w:rsidR="0044111C" w:rsidRPr="009C6A9F" w14:paraId="2A9C8AB7" w14:textId="77777777" w:rsidTr="00AC5E2E">
        <w:tc>
          <w:tcPr>
            <w:tcW w:w="1948" w:type="pct"/>
          </w:tcPr>
          <w:p w14:paraId="6351CCE9" w14:textId="52824780" w:rsidR="0044111C" w:rsidRPr="009C6A9F" w:rsidRDefault="0044111C" w:rsidP="0044111C">
            <w:pPr>
              <w:pStyle w:val="GS1TableText"/>
            </w:pPr>
            <w:r w:rsidRPr="009C6A9F">
              <w:t>Christian Zaeske</w:t>
            </w:r>
          </w:p>
        </w:tc>
        <w:tc>
          <w:tcPr>
            <w:tcW w:w="3052" w:type="pct"/>
          </w:tcPr>
          <w:p w14:paraId="542F0340" w14:textId="6AFDDC1A" w:rsidR="0044111C" w:rsidRPr="009C6A9F" w:rsidRDefault="0044111C" w:rsidP="0044111C">
            <w:pPr>
              <w:pStyle w:val="GS1TableText"/>
            </w:pPr>
            <w:r w:rsidRPr="009C6A9F">
              <w:t>METRO Group</w:t>
            </w:r>
          </w:p>
        </w:tc>
      </w:tr>
      <w:tr w:rsidR="0044111C" w:rsidRPr="009C6A9F" w14:paraId="27B77BCE" w14:textId="77777777" w:rsidTr="00AC5E2E">
        <w:tc>
          <w:tcPr>
            <w:tcW w:w="1948" w:type="pct"/>
          </w:tcPr>
          <w:p w14:paraId="00D6DBE6" w14:textId="45154402" w:rsidR="0044111C" w:rsidRPr="009C6A9F" w:rsidRDefault="0044111C" w:rsidP="0044111C">
            <w:pPr>
              <w:pStyle w:val="GS1TableText"/>
            </w:pPr>
            <w:r w:rsidRPr="009C6A9F">
              <w:t xml:space="preserve">Chenghai Zhang </w:t>
            </w:r>
          </w:p>
        </w:tc>
        <w:tc>
          <w:tcPr>
            <w:tcW w:w="3052" w:type="pct"/>
          </w:tcPr>
          <w:p w14:paraId="4DBEB1CA" w14:textId="5BDEE714" w:rsidR="0044111C" w:rsidRPr="009C6A9F" w:rsidRDefault="0044111C" w:rsidP="0044111C">
            <w:pPr>
              <w:pStyle w:val="GS1TableText"/>
            </w:pPr>
            <w:r w:rsidRPr="009C6A9F">
              <w:t>GS1 China</w:t>
            </w:r>
          </w:p>
        </w:tc>
      </w:tr>
      <w:tr w:rsidR="0044111C" w:rsidRPr="009C6A9F" w14:paraId="2D726E9F" w14:textId="77777777" w:rsidTr="00AC5E2E">
        <w:tc>
          <w:tcPr>
            <w:tcW w:w="1948" w:type="pct"/>
          </w:tcPr>
          <w:p w14:paraId="54941A4B" w14:textId="1A0A8A34" w:rsidR="0044111C" w:rsidRPr="009C6A9F" w:rsidRDefault="0044111C" w:rsidP="0044111C">
            <w:pPr>
              <w:pStyle w:val="GS1TableText"/>
            </w:pPr>
            <w:r w:rsidRPr="009C6A9F">
              <w:t>Tony Zhang</w:t>
            </w:r>
          </w:p>
        </w:tc>
        <w:tc>
          <w:tcPr>
            <w:tcW w:w="3052" w:type="pct"/>
          </w:tcPr>
          <w:p w14:paraId="50C194B3" w14:textId="2164A876" w:rsidR="0044111C" w:rsidRPr="009C6A9F" w:rsidRDefault="0044111C" w:rsidP="0044111C">
            <w:pPr>
              <w:pStyle w:val="GS1TableText"/>
            </w:pPr>
            <w:r w:rsidRPr="009C6A9F">
              <w:t>FSEnet</w:t>
            </w:r>
          </w:p>
        </w:tc>
      </w:tr>
    </w:tbl>
    <w:p w14:paraId="609EBFBF" w14:textId="77777777" w:rsidR="00211A3A" w:rsidRPr="009C6A9F" w:rsidRDefault="00CA5564" w:rsidP="0050668D">
      <w:pPr>
        <w:pStyle w:val="GS1IntroHeading"/>
      </w:pPr>
      <w:r w:rsidRPr="009C6A9F">
        <w:t>Log of Changes</w:t>
      </w:r>
    </w:p>
    <w:tbl>
      <w:tblPr>
        <w:tblStyle w:val="GS1Table"/>
        <w:tblW w:w="5000" w:type="pct"/>
        <w:tblLook w:val="04A0" w:firstRow="1" w:lastRow="0" w:firstColumn="1" w:lastColumn="0" w:noHBand="0" w:noVBand="1"/>
      </w:tblPr>
      <w:tblGrid>
        <w:gridCol w:w="1300"/>
        <w:gridCol w:w="2230"/>
        <w:gridCol w:w="2230"/>
        <w:gridCol w:w="4258"/>
      </w:tblGrid>
      <w:tr w:rsidR="00211A3A" w:rsidRPr="009C6A9F" w14:paraId="4D9B70B1" w14:textId="77777777" w:rsidTr="00AC5E2E">
        <w:trPr>
          <w:cnfStyle w:val="100000000000" w:firstRow="1" w:lastRow="0" w:firstColumn="0" w:lastColumn="0" w:oddVBand="0" w:evenVBand="0" w:oddHBand="0" w:evenHBand="0" w:firstRowFirstColumn="0" w:firstRowLastColumn="0" w:lastRowFirstColumn="0" w:lastRowLastColumn="0"/>
        </w:trPr>
        <w:tc>
          <w:tcPr>
            <w:tcW w:w="649" w:type="pct"/>
          </w:tcPr>
          <w:p w14:paraId="452EE5AB" w14:textId="77777777" w:rsidR="00211A3A" w:rsidRPr="009C6A9F" w:rsidRDefault="00CA5564" w:rsidP="00AC5E2E">
            <w:pPr>
              <w:pStyle w:val="GS1TableHeading"/>
            </w:pPr>
            <w:r w:rsidRPr="009C6A9F">
              <w:t>Release</w:t>
            </w:r>
          </w:p>
        </w:tc>
        <w:tc>
          <w:tcPr>
            <w:tcW w:w="1113" w:type="pct"/>
          </w:tcPr>
          <w:p w14:paraId="332D9E73" w14:textId="77777777" w:rsidR="00211A3A" w:rsidRPr="009C6A9F" w:rsidRDefault="00211A3A" w:rsidP="00AC5E2E">
            <w:pPr>
              <w:pStyle w:val="GS1TableHeading"/>
            </w:pPr>
            <w:r w:rsidRPr="009C6A9F">
              <w:t>Date of Change</w:t>
            </w:r>
          </w:p>
        </w:tc>
        <w:tc>
          <w:tcPr>
            <w:tcW w:w="1113" w:type="pct"/>
          </w:tcPr>
          <w:p w14:paraId="782466A2" w14:textId="77777777" w:rsidR="00211A3A" w:rsidRPr="009C6A9F" w:rsidRDefault="00211A3A" w:rsidP="00AC5E2E">
            <w:pPr>
              <w:pStyle w:val="GS1TableHeading"/>
            </w:pPr>
            <w:r w:rsidRPr="009C6A9F">
              <w:t>Changed By</w:t>
            </w:r>
          </w:p>
        </w:tc>
        <w:tc>
          <w:tcPr>
            <w:tcW w:w="2125" w:type="pct"/>
          </w:tcPr>
          <w:p w14:paraId="27825249" w14:textId="77777777" w:rsidR="00211A3A" w:rsidRPr="009C6A9F" w:rsidRDefault="00211A3A" w:rsidP="00AC5E2E">
            <w:pPr>
              <w:pStyle w:val="GS1TableHeading"/>
            </w:pPr>
            <w:r w:rsidRPr="009C6A9F">
              <w:t>Summary of Change</w:t>
            </w:r>
          </w:p>
        </w:tc>
      </w:tr>
      <w:tr w:rsidR="00211A3A" w:rsidRPr="009C6A9F" w14:paraId="0BBB76B7" w14:textId="77777777" w:rsidTr="00AC5E2E">
        <w:tc>
          <w:tcPr>
            <w:tcW w:w="649" w:type="pct"/>
          </w:tcPr>
          <w:p w14:paraId="5F3F1CA7" w14:textId="4D9CFB1F" w:rsidR="00211A3A" w:rsidRPr="009C6A9F" w:rsidRDefault="0044111C" w:rsidP="00AC5E2E">
            <w:pPr>
              <w:pStyle w:val="GS1TableText"/>
            </w:pPr>
            <w:r w:rsidRPr="009C6A9F">
              <w:t>1.0</w:t>
            </w:r>
          </w:p>
        </w:tc>
        <w:tc>
          <w:tcPr>
            <w:tcW w:w="1113" w:type="pct"/>
          </w:tcPr>
          <w:p w14:paraId="133B1128" w14:textId="5DA19A54" w:rsidR="00211A3A" w:rsidRPr="009C6A9F" w:rsidRDefault="0044111C" w:rsidP="00AC5E2E">
            <w:pPr>
              <w:pStyle w:val="GS1TableText"/>
            </w:pPr>
            <w:r w:rsidRPr="009C6A9F">
              <w:t>Ju</w:t>
            </w:r>
            <w:r w:rsidR="003748DF">
              <w:t>n</w:t>
            </w:r>
            <w:r w:rsidRPr="009C6A9F">
              <w:t xml:space="preserve"> 2019</w:t>
            </w:r>
          </w:p>
        </w:tc>
        <w:tc>
          <w:tcPr>
            <w:tcW w:w="1113" w:type="pct"/>
          </w:tcPr>
          <w:p w14:paraId="5C0DE0E1" w14:textId="4E598C47" w:rsidR="00211A3A" w:rsidRPr="009C6A9F" w:rsidRDefault="0044111C" w:rsidP="00AC5E2E">
            <w:pPr>
              <w:pStyle w:val="GS1TableText"/>
            </w:pPr>
            <w:r w:rsidRPr="009C6A9F">
              <w:t>T. Wiehe</w:t>
            </w:r>
          </w:p>
        </w:tc>
        <w:tc>
          <w:tcPr>
            <w:tcW w:w="2125" w:type="pct"/>
          </w:tcPr>
          <w:p w14:paraId="1B78FE2B" w14:textId="26020BE0" w:rsidR="00211A3A" w:rsidRPr="009C6A9F" w:rsidRDefault="006E03E6" w:rsidP="00AC5E2E">
            <w:pPr>
              <w:pStyle w:val="GS1TableText"/>
            </w:pPr>
            <w:r>
              <w:t>Initial release</w:t>
            </w:r>
            <w:r w:rsidR="0044111C" w:rsidRPr="009C6A9F">
              <w:t xml:space="preserve"> developed by the GSMP Mission Specific Work Group on Attribute Definitions </w:t>
            </w:r>
            <w:r>
              <w:t xml:space="preserve">for </w:t>
            </w:r>
            <w:r w:rsidRPr="009C6A9F">
              <w:t xml:space="preserve">Business </w:t>
            </w:r>
            <w:r w:rsidR="0044111C" w:rsidRPr="009C6A9F">
              <w:t>per WR 18-366</w:t>
            </w:r>
          </w:p>
        </w:tc>
      </w:tr>
      <w:tr w:rsidR="00882DE3" w:rsidRPr="009C6A9F" w14:paraId="3BEAF1D2" w14:textId="77777777" w:rsidTr="00AC5E2E">
        <w:tc>
          <w:tcPr>
            <w:tcW w:w="649" w:type="pct"/>
          </w:tcPr>
          <w:p w14:paraId="552E2653" w14:textId="75E49680" w:rsidR="00882DE3" w:rsidRPr="009C6A9F" w:rsidRDefault="00882DE3" w:rsidP="00AC5E2E">
            <w:pPr>
              <w:pStyle w:val="GS1TableText"/>
            </w:pPr>
            <w:r>
              <w:t>1.1</w:t>
            </w:r>
          </w:p>
        </w:tc>
        <w:tc>
          <w:tcPr>
            <w:tcW w:w="1113" w:type="pct"/>
          </w:tcPr>
          <w:p w14:paraId="668118AB" w14:textId="52F90D27" w:rsidR="00882DE3" w:rsidRPr="009C6A9F" w:rsidRDefault="00882DE3" w:rsidP="00AC5E2E">
            <w:pPr>
              <w:pStyle w:val="GS1TableText"/>
            </w:pPr>
            <w:r>
              <w:t>Nov 2019</w:t>
            </w:r>
          </w:p>
        </w:tc>
        <w:tc>
          <w:tcPr>
            <w:tcW w:w="1113" w:type="pct"/>
          </w:tcPr>
          <w:p w14:paraId="019C32CA" w14:textId="2E54DA6F" w:rsidR="00882DE3" w:rsidRPr="009C6A9F" w:rsidRDefault="00882DE3" w:rsidP="00AC5E2E">
            <w:pPr>
              <w:pStyle w:val="GS1TableText"/>
            </w:pPr>
            <w:r>
              <w:t>D.Buckley</w:t>
            </w:r>
          </w:p>
        </w:tc>
        <w:tc>
          <w:tcPr>
            <w:tcW w:w="2125" w:type="pct"/>
          </w:tcPr>
          <w:p w14:paraId="60551A9D" w14:textId="6493D5B5" w:rsidR="00DC2628" w:rsidRDefault="00781FC1" w:rsidP="00AC5E2E">
            <w:pPr>
              <w:pStyle w:val="GS1TableText"/>
            </w:pPr>
            <w:r>
              <w:t xml:space="preserve">Addition of near food attributes and </w:t>
            </w:r>
            <w:r w:rsidR="00421DDB">
              <w:t xml:space="preserve">small number of corrections </w:t>
            </w:r>
            <w:r w:rsidR="00421DDB" w:rsidRPr="009C6A9F">
              <w:t xml:space="preserve">developed by the GSMP Mission Specific Work Group on Attribute Definitions </w:t>
            </w:r>
            <w:r w:rsidR="00421DDB">
              <w:t xml:space="preserve">for </w:t>
            </w:r>
            <w:r w:rsidR="00421DDB" w:rsidRPr="009C6A9F">
              <w:t>Business per WR 18-366</w:t>
            </w:r>
          </w:p>
        </w:tc>
      </w:tr>
      <w:tr w:rsidR="00DC2628" w:rsidRPr="009C6A9F" w14:paraId="1C8F9C5E" w14:textId="77777777" w:rsidTr="00AC5E2E">
        <w:trPr>
          <w:ins w:id="10" w:author="David Buckley" w:date="2020-02-05T10:32:00Z"/>
        </w:trPr>
        <w:tc>
          <w:tcPr>
            <w:tcW w:w="649" w:type="pct"/>
          </w:tcPr>
          <w:p w14:paraId="5B48E63B" w14:textId="5FBC844B" w:rsidR="00DC2628" w:rsidRDefault="00DC2628" w:rsidP="00AC5E2E">
            <w:pPr>
              <w:pStyle w:val="GS1TableText"/>
              <w:rPr>
                <w:ins w:id="11" w:author="David Buckley" w:date="2020-02-05T10:32:00Z"/>
              </w:rPr>
            </w:pPr>
            <w:ins w:id="12" w:author="David Buckley" w:date="2020-02-05T10:32:00Z">
              <w:r>
                <w:lastRenderedPageBreak/>
                <w:t>1.2</w:t>
              </w:r>
            </w:ins>
          </w:p>
        </w:tc>
        <w:tc>
          <w:tcPr>
            <w:tcW w:w="1113" w:type="pct"/>
          </w:tcPr>
          <w:p w14:paraId="16B553F5" w14:textId="13F8D94C" w:rsidR="00DC2628" w:rsidRDefault="00DC2628" w:rsidP="00AC5E2E">
            <w:pPr>
              <w:pStyle w:val="GS1TableText"/>
              <w:rPr>
                <w:ins w:id="13" w:author="David Buckley" w:date="2020-02-05T10:32:00Z"/>
              </w:rPr>
            </w:pPr>
            <w:ins w:id="14" w:author="David Buckley" w:date="2020-02-05T10:32:00Z">
              <w:r>
                <w:t>Feb 2020</w:t>
              </w:r>
            </w:ins>
          </w:p>
        </w:tc>
        <w:tc>
          <w:tcPr>
            <w:tcW w:w="1113" w:type="pct"/>
          </w:tcPr>
          <w:p w14:paraId="4562A569" w14:textId="32B4BA56" w:rsidR="00DC2628" w:rsidRDefault="00DC2628" w:rsidP="00AC5E2E">
            <w:pPr>
              <w:pStyle w:val="GS1TableText"/>
              <w:rPr>
                <w:ins w:id="15" w:author="David Buckley" w:date="2020-02-05T10:32:00Z"/>
              </w:rPr>
            </w:pPr>
            <w:ins w:id="16" w:author="David Buckley" w:date="2020-02-05T10:32:00Z">
              <w:r w:rsidRPr="009C6A9F">
                <w:t>T. Wiehe</w:t>
              </w:r>
              <w:r>
                <w:t xml:space="preserve"> &amp; M.Gale</w:t>
              </w:r>
            </w:ins>
          </w:p>
        </w:tc>
        <w:tc>
          <w:tcPr>
            <w:tcW w:w="2125" w:type="pct"/>
          </w:tcPr>
          <w:p w14:paraId="74708AF4" w14:textId="101011F4" w:rsidR="00DC2628" w:rsidRDefault="00DC2628" w:rsidP="00AC5E2E">
            <w:pPr>
              <w:pStyle w:val="GS1TableText"/>
              <w:rPr>
                <w:ins w:id="17" w:author="David Buckley" w:date="2020-02-05T10:32:00Z"/>
              </w:rPr>
            </w:pPr>
            <w:ins w:id="18" w:author="David Buckley" w:date="2020-02-05T10:32:00Z">
              <w:r>
                <w:t xml:space="preserve">Twenty additional attributes added </w:t>
              </w:r>
              <w:r w:rsidR="00754D8D">
                <w:t>and five</w:t>
              </w:r>
              <w:r>
                <w:t xml:space="preserve"> refer to pet food examples</w:t>
              </w:r>
              <w:r w:rsidR="00754D8D">
                <w:t>, modifications to</w:t>
              </w:r>
              <w:r w:rsidR="000F38AB">
                <w:t xml:space="preserve"> BMS ID</w:t>
              </w:r>
              <w:r>
                <w:t xml:space="preserve"> </w:t>
              </w:r>
              <w:r w:rsidR="000F38AB">
                <w:t>2989, 2990, 3517 &amp; 3908 plus a small</w:t>
              </w:r>
              <w:r>
                <w:t xml:space="preserve"> number of errata fixes to previously published attributes</w:t>
              </w:r>
              <w:r w:rsidRPr="009C6A9F">
                <w:t xml:space="preserve"> per WR 18-366</w:t>
              </w:r>
            </w:ins>
          </w:p>
        </w:tc>
      </w:tr>
    </w:tbl>
    <w:p w14:paraId="2DB7E55F" w14:textId="77777777" w:rsidR="00211A3A" w:rsidRPr="009C6A9F" w:rsidRDefault="00211A3A" w:rsidP="0050668D">
      <w:pPr>
        <w:pStyle w:val="GS1IntroHeading"/>
      </w:pPr>
      <w:r w:rsidRPr="009C6A9F">
        <w:t>Disclaimer</w:t>
      </w:r>
    </w:p>
    <w:p w14:paraId="02E73453" w14:textId="39048D25" w:rsidR="00D41483" w:rsidRPr="009C6A9F" w:rsidRDefault="00D41483" w:rsidP="006A6634">
      <w:pPr>
        <w:pStyle w:val="GS1IntroBody"/>
        <w:rPr>
          <w:sz w:val="16"/>
          <w:szCs w:val="16"/>
        </w:rPr>
      </w:pPr>
      <w:r w:rsidRPr="009C6A9F">
        <w:rPr>
          <w:sz w:val="16"/>
          <w:szCs w:val="16"/>
        </w:rPr>
        <w:t>GS1</w:t>
      </w:r>
      <w:r w:rsidR="0022035F" w:rsidRPr="009C6A9F">
        <w:rPr>
          <w:szCs w:val="20"/>
          <w:vertAlign w:val="superscript"/>
        </w:rPr>
        <w:t>®</w:t>
      </w:r>
      <w:r w:rsidRPr="009C6A9F">
        <w:rPr>
          <w:sz w:val="16"/>
          <w:szCs w:val="16"/>
        </w:rPr>
        <w:t xml:space="preserve">, under its IP Policy, seeks to avoid uncertainty regarding intellectual property claims by requiring the participants in the Work Group that developed this </w:t>
      </w:r>
      <w:r w:rsidR="00DB3E9E" w:rsidRPr="009C6A9F">
        <w:rPr>
          <w:b/>
          <w:sz w:val="16"/>
          <w:szCs w:val="16"/>
        </w:rPr>
        <w:fldChar w:fldCharType="begin"/>
      </w:r>
      <w:r w:rsidR="00DB3E9E" w:rsidRPr="009C6A9F">
        <w:rPr>
          <w:b/>
          <w:sz w:val="16"/>
          <w:szCs w:val="16"/>
        </w:rPr>
        <w:instrText xml:space="preserve"> DOCPROPERTY  "GS1 DocName"  \* MERGEFORMAT </w:instrText>
      </w:r>
      <w:r w:rsidR="00DB3E9E" w:rsidRPr="009C6A9F">
        <w:rPr>
          <w:b/>
          <w:sz w:val="16"/>
          <w:szCs w:val="16"/>
        </w:rPr>
        <w:fldChar w:fldCharType="separate"/>
      </w:r>
      <w:r w:rsidR="00B56664">
        <w:rPr>
          <w:b/>
          <w:sz w:val="16"/>
          <w:szCs w:val="16"/>
        </w:rPr>
        <w:t>GS1 Attribute Definitions for Business</w:t>
      </w:r>
      <w:r w:rsidR="00DB3E9E" w:rsidRPr="009C6A9F">
        <w:rPr>
          <w:b/>
          <w:sz w:val="16"/>
          <w:szCs w:val="16"/>
        </w:rPr>
        <w:fldChar w:fldCharType="end"/>
      </w:r>
      <w:r w:rsidR="00DB3E9E" w:rsidRPr="009C6A9F">
        <w:rPr>
          <w:b/>
          <w:sz w:val="16"/>
          <w:szCs w:val="16"/>
        </w:rPr>
        <w:t xml:space="preserve"> </w:t>
      </w:r>
      <w:r w:rsidR="00DB3E9E" w:rsidRPr="009C6A9F">
        <w:rPr>
          <w:b/>
          <w:sz w:val="16"/>
          <w:szCs w:val="16"/>
        </w:rPr>
        <w:fldChar w:fldCharType="begin"/>
      </w:r>
      <w:r w:rsidR="00DB3E9E" w:rsidRPr="009C6A9F">
        <w:rPr>
          <w:b/>
          <w:sz w:val="16"/>
          <w:szCs w:val="16"/>
        </w:rPr>
        <w:instrText xml:space="preserve"> DOCPROPERTY  "GS1 DocType"  \* MERGEFORMAT </w:instrText>
      </w:r>
      <w:r w:rsidR="00DB3E9E" w:rsidRPr="009C6A9F">
        <w:rPr>
          <w:b/>
          <w:sz w:val="16"/>
          <w:szCs w:val="16"/>
        </w:rPr>
        <w:fldChar w:fldCharType="separate"/>
      </w:r>
      <w:r w:rsidR="00B56664">
        <w:rPr>
          <w:b/>
          <w:sz w:val="16"/>
          <w:szCs w:val="16"/>
        </w:rPr>
        <w:t>Standard</w:t>
      </w:r>
      <w:r w:rsidR="00DB3E9E" w:rsidRPr="009C6A9F">
        <w:rPr>
          <w:b/>
          <w:sz w:val="16"/>
          <w:szCs w:val="16"/>
        </w:rPr>
        <w:fldChar w:fldCharType="end"/>
      </w:r>
      <w:r w:rsidRPr="009C6A9F">
        <w:rPr>
          <w:sz w:val="16"/>
          <w:szCs w:val="16"/>
        </w:rPr>
        <w:t xml:space="preserve"> to agree to grant to G</w:t>
      </w:r>
      <w:r w:rsidR="00B179E4" w:rsidRPr="009C6A9F">
        <w:rPr>
          <w:sz w:val="16"/>
          <w:szCs w:val="16"/>
        </w:rPr>
        <w:t>S1 members a royalty-free licence or a RAND licenc</w:t>
      </w:r>
      <w:r w:rsidRPr="009C6A9F">
        <w:rPr>
          <w:sz w:val="16"/>
          <w:szCs w:val="16"/>
        </w:rPr>
        <w:t>e to Necessary Claims, as that term is defined in the GS1 IP Policy. Furthermore, attention is drawn to the possibility that an implementation of one or more features of this Specification may be the subject of a patent or other intellectual property right that does not involve a Necessary Claim. Any such patent or other intellectual property ri</w:t>
      </w:r>
      <w:r w:rsidR="00B179E4" w:rsidRPr="009C6A9F">
        <w:rPr>
          <w:sz w:val="16"/>
          <w:szCs w:val="16"/>
        </w:rPr>
        <w:t>ght is not subject to the licenc</w:t>
      </w:r>
      <w:r w:rsidRPr="009C6A9F">
        <w:rPr>
          <w:sz w:val="16"/>
          <w:szCs w:val="16"/>
        </w:rPr>
        <w:t>ing obligations of GS1. Moreove</w:t>
      </w:r>
      <w:r w:rsidR="00B179E4" w:rsidRPr="009C6A9F">
        <w:rPr>
          <w:sz w:val="16"/>
          <w:szCs w:val="16"/>
        </w:rPr>
        <w:t>r, the agreement to grant licenc</w:t>
      </w:r>
      <w:r w:rsidRPr="009C6A9F">
        <w:rPr>
          <w:sz w:val="16"/>
          <w:szCs w:val="16"/>
        </w:rPr>
        <w:t>es provided under the GS1 IP Policy does not include IP rights and any claims of third parties who were not participants in the Work Group.</w:t>
      </w:r>
    </w:p>
    <w:p w14:paraId="7ACEFA36" w14:textId="77777777" w:rsidR="00D41483" w:rsidRPr="009C6A9F" w:rsidRDefault="00D41483" w:rsidP="002E4F0E">
      <w:pPr>
        <w:pStyle w:val="GS1IntroBody"/>
        <w:rPr>
          <w:sz w:val="16"/>
          <w:szCs w:val="16"/>
        </w:rPr>
      </w:pPr>
      <w:r w:rsidRPr="009C6A9F">
        <w:rPr>
          <w:sz w:val="16"/>
          <w:szCs w:val="16"/>
        </w:rPr>
        <w:t>Accordingly, GS1 recommends that any organi</w:t>
      </w:r>
      <w:r w:rsidR="002E4F0E" w:rsidRPr="009C6A9F">
        <w:rPr>
          <w:sz w:val="16"/>
          <w:szCs w:val="16"/>
        </w:rPr>
        <w:t>s</w:t>
      </w:r>
      <w:r w:rsidRPr="009C6A9F">
        <w:rPr>
          <w:sz w:val="16"/>
          <w:szCs w:val="16"/>
        </w:rPr>
        <w:t xml:space="preserve">ation developing an implementation designed to be in conformance with this Specification should determine whether there are any patents that may encompass a specific implementation that </w:t>
      </w:r>
      <w:r w:rsidR="00B179E4" w:rsidRPr="009C6A9F">
        <w:rPr>
          <w:sz w:val="16"/>
          <w:szCs w:val="16"/>
        </w:rPr>
        <w:t>the organis</w:t>
      </w:r>
      <w:r w:rsidRPr="009C6A9F">
        <w:rPr>
          <w:sz w:val="16"/>
          <w:szCs w:val="16"/>
        </w:rPr>
        <w:t>ation is developing in compliance with the Sp</w:t>
      </w:r>
      <w:r w:rsidR="00B179E4" w:rsidRPr="009C6A9F">
        <w:rPr>
          <w:sz w:val="16"/>
          <w:szCs w:val="16"/>
        </w:rPr>
        <w:t>ecification and whether a licenc</w:t>
      </w:r>
      <w:r w:rsidRPr="009C6A9F">
        <w:rPr>
          <w:sz w:val="16"/>
          <w:szCs w:val="16"/>
        </w:rPr>
        <w:t>e under a patent or other intellectual property right is needed. Such a de</w:t>
      </w:r>
      <w:r w:rsidR="00B179E4" w:rsidRPr="009C6A9F">
        <w:rPr>
          <w:sz w:val="16"/>
          <w:szCs w:val="16"/>
        </w:rPr>
        <w:t>termination of a need for licenc</w:t>
      </w:r>
      <w:r w:rsidRPr="009C6A9F">
        <w:rPr>
          <w:sz w:val="16"/>
          <w:szCs w:val="16"/>
        </w:rPr>
        <w:t>ing should be made in view of the details of the specific syst</w:t>
      </w:r>
      <w:r w:rsidR="00B179E4" w:rsidRPr="009C6A9F">
        <w:rPr>
          <w:sz w:val="16"/>
          <w:szCs w:val="16"/>
        </w:rPr>
        <w:t>em designed by the organis</w:t>
      </w:r>
      <w:r w:rsidRPr="009C6A9F">
        <w:rPr>
          <w:sz w:val="16"/>
          <w:szCs w:val="16"/>
        </w:rPr>
        <w:t>ation in consultation with their own patent counsel.</w:t>
      </w:r>
    </w:p>
    <w:p w14:paraId="7161F44F" w14:textId="77777777" w:rsidR="00D41483" w:rsidRPr="009C6A9F" w:rsidRDefault="00D41483" w:rsidP="003B2418">
      <w:pPr>
        <w:pStyle w:val="GS1IntroBody"/>
        <w:rPr>
          <w:sz w:val="16"/>
          <w:szCs w:val="16"/>
        </w:rPr>
      </w:pPr>
      <w:r w:rsidRPr="009C6A9F">
        <w:rPr>
          <w:sz w:val="16"/>
          <w:szCs w:val="16"/>
        </w:rPr>
        <w:t>THIS DOCUMENT IS PROVIDED “AS IS” WITH NO WARRANTIES WHATSOEVER, INCLUDING ANY WARRANTY OF MERCHANTABILITY, NONINFRING</w:t>
      </w:r>
      <w:r w:rsidR="003B2418" w:rsidRPr="009C6A9F">
        <w:rPr>
          <w:sz w:val="16"/>
          <w:szCs w:val="16"/>
        </w:rPr>
        <w:t>E</w:t>
      </w:r>
      <w:r w:rsidRPr="009C6A9F">
        <w:rPr>
          <w:sz w:val="16"/>
          <w:szCs w:val="16"/>
        </w:rPr>
        <w:t xml:space="preserve">MENT, FITNESS FOR PARTICULAR PURPOSE, OR ANY WARRANTY OTHER WISE ARISING OUT OF THIS SPECIFICATION. GS1 disclaims all liability for any damages arising from use or misuse of this </w:t>
      </w:r>
      <w:r w:rsidR="003B2418" w:rsidRPr="009C6A9F">
        <w:rPr>
          <w:sz w:val="16"/>
          <w:szCs w:val="16"/>
        </w:rPr>
        <w:t>document</w:t>
      </w:r>
      <w:r w:rsidRPr="009C6A9F">
        <w:rPr>
          <w:sz w:val="16"/>
          <w:szCs w:val="16"/>
        </w:rPr>
        <w:t>, whether special, indirect, consequential, or compensatory damages, and including liability for infringement of any intellectual property rights, relating to use of information in or reliance upon this document.</w:t>
      </w:r>
    </w:p>
    <w:p w14:paraId="55E673DB" w14:textId="77777777" w:rsidR="00211A3A" w:rsidRPr="009C6A9F" w:rsidRDefault="00D41483" w:rsidP="006A6634">
      <w:pPr>
        <w:pStyle w:val="GS1IntroBody"/>
        <w:rPr>
          <w:sz w:val="16"/>
          <w:szCs w:val="16"/>
        </w:rPr>
      </w:pPr>
      <w:r w:rsidRPr="009C6A9F">
        <w:rPr>
          <w:sz w:val="16"/>
          <w:szCs w:val="16"/>
        </w:rPr>
        <w:t>GS1 retains the right to make changes to this document at any time, without notice. GS1 makes no warranty for the use of this document and assumes no responsibility for any errors</w:t>
      </w:r>
      <w:r w:rsidR="00055F22" w:rsidRPr="009C6A9F">
        <w:rPr>
          <w:sz w:val="16"/>
          <w:szCs w:val="16"/>
        </w:rPr>
        <w:t xml:space="preserve"> </w:t>
      </w:r>
      <w:r w:rsidRPr="009C6A9F">
        <w:rPr>
          <w:sz w:val="16"/>
          <w:szCs w:val="16"/>
        </w:rPr>
        <w:t>which may appear in the document, nor does it make a commitment to update the information contained herein</w:t>
      </w:r>
      <w:r w:rsidR="00D906DA" w:rsidRPr="009C6A9F">
        <w:rPr>
          <w:sz w:val="16"/>
          <w:szCs w:val="16"/>
        </w:rPr>
        <w:t>.</w:t>
      </w:r>
    </w:p>
    <w:p w14:paraId="04F78DD3" w14:textId="77777777" w:rsidR="00942674" w:rsidRPr="009C6A9F" w:rsidRDefault="00942674" w:rsidP="00942674">
      <w:pPr>
        <w:pStyle w:val="GS1IntroBody"/>
        <w:rPr>
          <w:sz w:val="16"/>
          <w:szCs w:val="16"/>
        </w:rPr>
      </w:pPr>
      <w:r w:rsidRPr="009C6A9F">
        <w:rPr>
          <w:sz w:val="16"/>
          <w:szCs w:val="16"/>
        </w:rPr>
        <w:t>GS1 and the GS1 logo are registered trademarks of GS1 AISBL.</w:t>
      </w:r>
    </w:p>
    <w:p w14:paraId="28089565" w14:textId="77777777" w:rsidR="00130998" w:rsidRPr="009C6A9F" w:rsidRDefault="00211A3A" w:rsidP="00130998">
      <w:pPr>
        <w:pStyle w:val="GS1IntroBody"/>
        <w:rPr>
          <w:sz w:val="16"/>
          <w:szCs w:val="16"/>
        </w:rPr>
      </w:pPr>
      <w:r w:rsidRPr="009C6A9F">
        <w:br w:type="page"/>
      </w:r>
    </w:p>
    <w:p w14:paraId="6C5810F1" w14:textId="77777777" w:rsidR="00211A3A" w:rsidRPr="009C6A9F" w:rsidRDefault="00211A3A" w:rsidP="00130998">
      <w:pPr>
        <w:pStyle w:val="GS1TOCHeading"/>
      </w:pPr>
      <w:r w:rsidRPr="009C6A9F">
        <w:lastRenderedPageBreak/>
        <w:t>Table of Contents</w:t>
      </w:r>
    </w:p>
    <w:p w14:paraId="17605875" w14:textId="77777777" w:rsidR="00975DD9" w:rsidRDefault="00DF5FEE">
      <w:pPr>
        <w:pStyle w:val="TOC1"/>
        <w:tabs>
          <w:tab w:val="left" w:pos="504"/>
          <w:tab w:val="right" w:leader="dot" w:pos="10018"/>
        </w:tabs>
        <w:rPr>
          <w:del w:id="19" w:author="David Buckley" w:date="2020-02-05T10:32:00Z"/>
          <w:rFonts w:asciiTheme="minorHAnsi" w:eastAsiaTheme="minorEastAsia" w:hAnsiTheme="minorHAnsi" w:cstheme="minorBidi"/>
          <w:b w:val="0"/>
          <w:noProof/>
          <w:color w:val="auto"/>
          <w:szCs w:val="22"/>
          <w:lang w:eastAsia="en-GB"/>
        </w:rPr>
      </w:pPr>
      <w:r w:rsidRPr="009C6A9F">
        <w:rPr>
          <w:rFonts w:ascii="Arial Bold" w:hAnsi="Arial Bold"/>
          <w:noProof/>
          <w:sz w:val="20"/>
          <w:szCs w:val="20"/>
        </w:rPr>
        <w:fldChar w:fldCharType="begin"/>
      </w:r>
      <w:r w:rsidR="00211A3A" w:rsidRPr="009C6A9F">
        <w:instrText xml:space="preserve"> TOC \o "1-3" \h \z </w:instrText>
      </w:r>
      <w:r w:rsidR="006A1948" w:rsidRPr="009C6A9F">
        <w:instrText>\t "Heading 9,1"</w:instrText>
      </w:r>
      <w:r w:rsidRPr="009C6A9F">
        <w:rPr>
          <w:rFonts w:ascii="Arial Bold" w:hAnsi="Arial Bold"/>
          <w:noProof/>
          <w:sz w:val="20"/>
          <w:szCs w:val="20"/>
        </w:rPr>
        <w:fldChar w:fldCharType="separate"/>
      </w:r>
      <w:del w:id="20" w:author="David Buckley" w:date="2020-02-05T10:32:00Z">
        <w:r w:rsidR="00014FE5">
          <w:fldChar w:fldCharType="begin"/>
        </w:r>
        <w:r w:rsidR="00014FE5">
          <w:delInstrText xml:space="preserve"> HYPERLINK \l "_Toc24537003" </w:delInstrText>
        </w:r>
        <w:r w:rsidR="00014FE5">
          <w:fldChar w:fldCharType="separate"/>
        </w:r>
        <w:r w:rsidR="00975DD9" w:rsidRPr="00CE2350">
          <w:rPr>
            <w:rStyle w:val="Hyperlink"/>
            <w:noProof/>
          </w:rPr>
          <w:delText>1</w:delText>
        </w:r>
        <w:r w:rsidR="00975DD9">
          <w:rPr>
            <w:rFonts w:asciiTheme="minorHAnsi" w:eastAsiaTheme="minorEastAsia" w:hAnsiTheme="minorHAnsi" w:cstheme="minorBidi"/>
            <w:b w:val="0"/>
            <w:noProof/>
            <w:color w:val="auto"/>
            <w:szCs w:val="22"/>
            <w:lang w:eastAsia="en-GB"/>
          </w:rPr>
          <w:tab/>
        </w:r>
        <w:r w:rsidR="00975DD9" w:rsidRPr="00CE2350">
          <w:rPr>
            <w:rStyle w:val="Hyperlink"/>
            <w:noProof/>
          </w:rPr>
          <w:delText>Introduction</w:delText>
        </w:r>
        <w:r w:rsidR="00975DD9">
          <w:rPr>
            <w:noProof/>
            <w:webHidden/>
          </w:rPr>
          <w:tab/>
        </w:r>
        <w:r w:rsidR="00975DD9">
          <w:rPr>
            <w:noProof/>
            <w:webHidden/>
          </w:rPr>
          <w:fldChar w:fldCharType="begin"/>
        </w:r>
        <w:r w:rsidR="00975DD9">
          <w:rPr>
            <w:noProof/>
            <w:webHidden/>
          </w:rPr>
          <w:delInstrText xml:space="preserve"> PAGEREF _Toc24537003 \h </w:delInstrText>
        </w:r>
        <w:r w:rsidR="00975DD9">
          <w:rPr>
            <w:noProof/>
            <w:webHidden/>
          </w:rPr>
        </w:r>
        <w:r w:rsidR="00975DD9">
          <w:rPr>
            <w:noProof/>
            <w:webHidden/>
          </w:rPr>
          <w:fldChar w:fldCharType="separate"/>
        </w:r>
        <w:r w:rsidR="00ED3DC0">
          <w:rPr>
            <w:noProof/>
            <w:webHidden/>
          </w:rPr>
          <w:delText>8</w:delText>
        </w:r>
        <w:r w:rsidR="00975DD9">
          <w:rPr>
            <w:noProof/>
            <w:webHidden/>
          </w:rPr>
          <w:fldChar w:fldCharType="end"/>
        </w:r>
        <w:r w:rsidR="00014FE5">
          <w:rPr>
            <w:noProof/>
          </w:rPr>
          <w:fldChar w:fldCharType="end"/>
        </w:r>
      </w:del>
    </w:p>
    <w:p w14:paraId="662E4C2E" w14:textId="77777777" w:rsidR="00975DD9" w:rsidRDefault="00014FE5">
      <w:pPr>
        <w:pStyle w:val="TOC2"/>
        <w:rPr>
          <w:del w:id="21" w:author="David Buckley" w:date="2020-02-05T10:32:00Z"/>
          <w:rFonts w:asciiTheme="minorHAnsi" w:eastAsiaTheme="minorEastAsia" w:hAnsiTheme="minorHAnsi" w:cstheme="minorBidi"/>
          <w:noProof/>
          <w:sz w:val="22"/>
          <w:szCs w:val="22"/>
          <w:lang w:eastAsia="en-GB"/>
        </w:rPr>
      </w:pPr>
      <w:del w:id="22" w:author="David Buckley" w:date="2020-02-05T10:32:00Z">
        <w:r>
          <w:fldChar w:fldCharType="begin"/>
        </w:r>
        <w:r>
          <w:delInstrText xml:space="preserve"> HYPERLINK \l "_Toc24537004" </w:delInstrText>
        </w:r>
        <w:r>
          <w:fldChar w:fldCharType="separate"/>
        </w:r>
        <w:r w:rsidR="00975DD9" w:rsidRPr="00CE2350">
          <w:rPr>
            <w:rStyle w:val="Hyperlink"/>
            <w:noProof/>
          </w:rPr>
          <w:delText>1.1</w:delText>
        </w:r>
        <w:r w:rsidR="00975DD9">
          <w:rPr>
            <w:rFonts w:asciiTheme="minorHAnsi" w:eastAsiaTheme="minorEastAsia" w:hAnsiTheme="minorHAnsi" w:cstheme="minorBidi"/>
            <w:noProof/>
            <w:sz w:val="22"/>
            <w:szCs w:val="22"/>
            <w:lang w:eastAsia="en-GB"/>
          </w:rPr>
          <w:tab/>
        </w:r>
        <w:r w:rsidR="00975DD9" w:rsidRPr="00CE2350">
          <w:rPr>
            <w:rStyle w:val="Hyperlink"/>
            <w:noProof/>
          </w:rPr>
          <w:delText>Background</w:delText>
        </w:r>
        <w:r w:rsidR="00975DD9">
          <w:rPr>
            <w:noProof/>
            <w:webHidden/>
          </w:rPr>
          <w:tab/>
        </w:r>
        <w:r w:rsidR="00975DD9">
          <w:rPr>
            <w:noProof/>
            <w:webHidden/>
          </w:rPr>
          <w:fldChar w:fldCharType="begin"/>
        </w:r>
        <w:r w:rsidR="00975DD9">
          <w:rPr>
            <w:noProof/>
            <w:webHidden/>
          </w:rPr>
          <w:delInstrText xml:space="preserve"> PAGEREF _Toc24537004 \h </w:delInstrText>
        </w:r>
        <w:r w:rsidR="00975DD9">
          <w:rPr>
            <w:noProof/>
            <w:webHidden/>
          </w:rPr>
        </w:r>
        <w:r w:rsidR="00975DD9">
          <w:rPr>
            <w:noProof/>
            <w:webHidden/>
          </w:rPr>
          <w:fldChar w:fldCharType="separate"/>
        </w:r>
        <w:r w:rsidR="00ED3DC0">
          <w:rPr>
            <w:noProof/>
            <w:webHidden/>
          </w:rPr>
          <w:delText>8</w:delText>
        </w:r>
        <w:r w:rsidR="00975DD9">
          <w:rPr>
            <w:noProof/>
            <w:webHidden/>
          </w:rPr>
          <w:fldChar w:fldCharType="end"/>
        </w:r>
        <w:r>
          <w:rPr>
            <w:noProof/>
          </w:rPr>
          <w:fldChar w:fldCharType="end"/>
        </w:r>
      </w:del>
    </w:p>
    <w:p w14:paraId="192D6C16" w14:textId="77777777" w:rsidR="00975DD9" w:rsidRDefault="00014FE5">
      <w:pPr>
        <w:pStyle w:val="TOC2"/>
        <w:rPr>
          <w:del w:id="23" w:author="David Buckley" w:date="2020-02-05T10:32:00Z"/>
          <w:rFonts w:asciiTheme="minorHAnsi" w:eastAsiaTheme="minorEastAsia" w:hAnsiTheme="minorHAnsi" w:cstheme="minorBidi"/>
          <w:noProof/>
          <w:sz w:val="22"/>
          <w:szCs w:val="22"/>
          <w:lang w:eastAsia="en-GB"/>
        </w:rPr>
      </w:pPr>
      <w:del w:id="24" w:author="David Buckley" w:date="2020-02-05T10:32:00Z">
        <w:r>
          <w:fldChar w:fldCharType="begin"/>
        </w:r>
        <w:r>
          <w:delInstrText xml:space="preserve"> HYPERLINK \l "_Toc24537005" </w:delInstrText>
        </w:r>
        <w:r>
          <w:fldChar w:fldCharType="separate"/>
        </w:r>
        <w:r w:rsidR="00975DD9" w:rsidRPr="00CE2350">
          <w:rPr>
            <w:rStyle w:val="Hyperlink"/>
            <w:noProof/>
          </w:rPr>
          <w:delText>1.2</w:delText>
        </w:r>
        <w:r w:rsidR="00975DD9">
          <w:rPr>
            <w:rFonts w:asciiTheme="minorHAnsi" w:eastAsiaTheme="minorEastAsia" w:hAnsiTheme="minorHAnsi" w:cstheme="minorBidi"/>
            <w:noProof/>
            <w:sz w:val="22"/>
            <w:szCs w:val="22"/>
            <w:lang w:eastAsia="en-GB"/>
          </w:rPr>
          <w:tab/>
        </w:r>
        <w:r w:rsidR="00975DD9" w:rsidRPr="00CE2350">
          <w:rPr>
            <w:rStyle w:val="Hyperlink"/>
            <w:noProof/>
          </w:rPr>
          <w:delText>Terms and definitions used in this guideline</w:delText>
        </w:r>
        <w:r w:rsidR="00975DD9">
          <w:rPr>
            <w:noProof/>
            <w:webHidden/>
          </w:rPr>
          <w:tab/>
        </w:r>
        <w:r w:rsidR="00975DD9">
          <w:rPr>
            <w:noProof/>
            <w:webHidden/>
          </w:rPr>
          <w:fldChar w:fldCharType="begin"/>
        </w:r>
        <w:r w:rsidR="00975DD9">
          <w:rPr>
            <w:noProof/>
            <w:webHidden/>
          </w:rPr>
          <w:delInstrText xml:space="preserve"> PAGEREF _Toc24537005 \h </w:delInstrText>
        </w:r>
        <w:r w:rsidR="00975DD9">
          <w:rPr>
            <w:noProof/>
            <w:webHidden/>
          </w:rPr>
        </w:r>
        <w:r w:rsidR="00975DD9">
          <w:rPr>
            <w:noProof/>
            <w:webHidden/>
          </w:rPr>
          <w:fldChar w:fldCharType="separate"/>
        </w:r>
        <w:r w:rsidR="00ED3DC0">
          <w:rPr>
            <w:noProof/>
            <w:webHidden/>
          </w:rPr>
          <w:delText>8</w:delText>
        </w:r>
        <w:r w:rsidR="00975DD9">
          <w:rPr>
            <w:noProof/>
            <w:webHidden/>
          </w:rPr>
          <w:fldChar w:fldCharType="end"/>
        </w:r>
        <w:r>
          <w:rPr>
            <w:noProof/>
          </w:rPr>
          <w:fldChar w:fldCharType="end"/>
        </w:r>
      </w:del>
    </w:p>
    <w:p w14:paraId="7E9846A1" w14:textId="77777777" w:rsidR="00975DD9" w:rsidRDefault="00014FE5">
      <w:pPr>
        <w:pStyle w:val="TOC1"/>
        <w:tabs>
          <w:tab w:val="left" w:pos="504"/>
          <w:tab w:val="right" w:leader="dot" w:pos="10018"/>
        </w:tabs>
        <w:rPr>
          <w:del w:id="25" w:author="David Buckley" w:date="2020-02-05T10:32:00Z"/>
          <w:rFonts w:asciiTheme="minorHAnsi" w:eastAsiaTheme="minorEastAsia" w:hAnsiTheme="minorHAnsi" w:cstheme="minorBidi"/>
          <w:b w:val="0"/>
          <w:noProof/>
          <w:color w:val="auto"/>
          <w:szCs w:val="22"/>
          <w:lang w:eastAsia="en-GB"/>
        </w:rPr>
      </w:pPr>
      <w:del w:id="26" w:author="David Buckley" w:date="2020-02-05T10:32:00Z">
        <w:r>
          <w:fldChar w:fldCharType="begin"/>
        </w:r>
        <w:r>
          <w:delInstrText xml:space="preserve"> HYPERLINK \l "_</w:delInstrText>
        </w:r>
        <w:r>
          <w:delInstrText xml:space="preserve">Toc24537006" </w:delInstrText>
        </w:r>
        <w:r>
          <w:fldChar w:fldCharType="separate"/>
        </w:r>
        <w:r w:rsidR="00975DD9" w:rsidRPr="00CE2350">
          <w:rPr>
            <w:rStyle w:val="Hyperlink"/>
            <w:noProof/>
          </w:rPr>
          <w:delText>2</w:delText>
        </w:r>
        <w:r w:rsidR="00975DD9">
          <w:rPr>
            <w:rFonts w:asciiTheme="minorHAnsi" w:eastAsiaTheme="minorEastAsia" w:hAnsiTheme="minorHAnsi" w:cstheme="minorBidi"/>
            <w:b w:val="0"/>
            <w:noProof/>
            <w:color w:val="auto"/>
            <w:szCs w:val="22"/>
            <w:lang w:eastAsia="en-GB"/>
          </w:rPr>
          <w:tab/>
        </w:r>
        <w:r w:rsidR="00975DD9" w:rsidRPr="00CE2350">
          <w:rPr>
            <w:rStyle w:val="Hyperlink"/>
            <w:noProof/>
          </w:rPr>
          <w:delText>Business Names, Business Definitions, Examples and Usage Statements per GDSN Attribute</w:delText>
        </w:r>
        <w:r w:rsidR="00975DD9">
          <w:rPr>
            <w:noProof/>
            <w:webHidden/>
          </w:rPr>
          <w:tab/>
        </w:r>
        <w:r w:rsidR="00975DD9">
          <w:rPr>
            <w:noProof/>
            <w:webHidden/>
          </w:rPr>
          <w:fldChar w:fldCharType="begin"/>
        </w:r>
        <w:r w:rsidR="00975DD9">
          <w:rPr>
            <w:noProof/>
            <w:webHidden/>
          </w:rPr>
          <w:delInstrText xml:space="preserve"> PAGEREF _Toc24537006 \h </w:delInstrText>
        </w:r>
        <w:r w:rsidR="00975DD9">
          <w:rPr>
            <w:noProof/>
            <w:webHidden/>
          </w:rPr>
        </w:r>
        <w:r w:rsidR="00975DD9">
          <w:rPr>
            <w:noProof/>
            <w:webHidden/>
          </w:rPr>
          <w:fldChar w:fldCharType="separate"/>
        </w:r>
        <w:r w:rsidR="00ED3DC0">
          <w:rPr>
            <w:noProof/>
            <w:webHidden/>
          </w:rPr>
          <w:delText>9</w:delText>
        </w:r>
        <w:r w:rsidR="00975DD9">
          <w:rPr>
            <w:noProof/>
            <w:webHidden/>
          </w:rPr>
          <w:fldChar w:fldCharType="end"/>
        </w:r>
        <w:r>
          <w:rPr>
            <w:noProof/>
          </w:rPr>
          <w:fldChar w:fldCharType="end"/>
        </w:r>
      </w:del>
    </w:p>
    <w:p w14:paraId="32DA88FF" w14:textId="77777777" w:rsidR="00975DD9" w:rsidRDefault="00014FE5">
      <w:pPr>
        <w:pStyle w:val="TOC1"/>
        <w:tabs>
          <w:tab w:val="left" w:pos="504"/>
          <w:tab w:val="right" w:leader="dot" w:pos="10018"/>
        </w:tabs>
        <w:rPr>
          <w:del w:id="27" w:author="David Buckley" w:date="2020-02-05T10:32:00Z"/>
          <w:rFonts w:asciiTheme="minorHAnsi" w:eastAsiaTheme="minorEastAsia" w:hAnsiTheme="minorHAnsi" w:cstheme="minorBidi"/>
          <w:b w:val="0"/>
          <w:noProof/>
          <w:color w:val="auto"/>
          <w:szCs w:val="22"/>
          <w:lang w:eastAsia="en-GB"/>
        </w:rPr>
      </w:pPr>
      <w:del w:id="28" w:author="David Buckley" w:date="2020-02-05T10:32:00Z">
        <w:r>
          <w:fldChar w:fldCharType="begin"/>
        </w:r>
        <w:r>
          <w:delInstrText xml:space="preserve"> HYPERLINK \l "_Toc24537007" </w:delInstrText>
        </w:r>
        <w:r>
          <w:fldChar w:fldCharType="separate"/>
        </w:r>
        <w:r w:rsidR="00975DD9" w:rsidRPr="00CE2350">
          <w:rPr>
            <w:rStyle w:val="Hyperlink"/>
            <w:noProof/>
          </w:rPr>
          <w:delText>A</w:delText>
        </w:r>
        <w:r w:rsidR="00975DD9">
          <w:rPr>
            <w:rFonts w:asciiTheme="minorHAnsi" w:eastAsiaTheme="minorEastAsia" w:hAnsiTheme="minorHAnsi" w:cstheme="minorBidi"/>
            <w:b w:val="0"/>
            <w:noProof/>
            <w:color w:val="auto"/>
            <w:szCs w:val="22"/>
            <w:lang w:eastAsia="en-GB"/>
          </w:rPr>
          <w:tab/>
        </w:r>
        <w:r w:rsidR="00975DD9" w:rsidRPr="00CE2350">
          <w:rPr>
            <w:rStyle w:val="Hyperlink"/>
            <w:noProof/>
          </w:rPr>
          <w:delText>Examples for Ingredient List images (BMS ID 1288)</w:delText>
        </w:r>
        <w:r w:rsidR="00975DD9">
          <w:rPr>
            <w:noProof/>
            <w:webHidden/>
          </w:rPr>
          <w:tab/>
        </w:r>
        <w:r w:rsidR="00975DD9">
          <w:rPr>
            <w:noProof/>
            <w:webHidden/>
          </w:rPr>
          <w:fldChar w:fldCharType="begin"/>
        </w:r>
        <w:r w:rsidR="00975DD9">
          <w:rPr>
            <w:noProof/>
            <w:webHidden/>
          </w:rPr>
          <w:delInstrText xml:space="preserve"> PAGEREF _Toc24537007 \h </w:delInstrText>
        </w:r>
        <w:r w:rsidR="00975DD9">
          <w:rPr>
            <w:noProof/>
            <w:webHidden/>
          </w:rPr>
        </w:r>
        <w:r w:rsidR="00975DD9">
          <w:rPr>
            <w:noProof/>
            <w:webHidden/>
          </w:rPr>
          <w:fldChar w:fldCharType="separate"/>
        </w:r>
        <w:r w:rsidR="00ED3DC0">
          <w:rPr>
            <w:noProof/>
            <w:webHidden/>
          </w:rPr>
          <w:delText>90</w:delText>
        </w:r>
        <w:r w:rsidR="00975DD9">
          <w:rPr>
            <w:noProof/>
            <w:webHidden/>
          </w:rPr>
          <w:fldChar w:fldCharType="end"/>
        </w:r>
        <w:r>
          <w:rPr>
            <w:noProof/>
          </w:rPr>
          <w:fldChar w:fldCharType="end"/>
        </w:r>
      </w:del>
    </w:p>
    <w:p w14:paraId="04C677E1" w14:textId="77777777" w:rsidR="00975DD9" w:rsidRDefault="00014FE5">
      <w:pPr>
        <w:pStyle w:val="TOC1"/>
        <w:tabs>
          <w:tab w:val="left" w:pos="504"/>
          <w:tab w:val="right" w:leader="dot" w:pos="10018"/>
        </w:tabs>
        <w:rPr>
          <w:del w:id="29" w:author="David Buckley" w:date="2020-02-05T10:32:00Z"/>
          <w:rFonts w:asciiTheme="minorHAnsi" w:eastAsiaTheme="minorEastAsia" w:hAnsiTheme="minorHAnsi" w:cstheme="minorBidi"/>
          <w:b w:val="0"/>
          <w:noProof/>
          <w:color w:val="auto"/>
          <w:szCs w:val="22"/>
          <w:lang w:eastAsia="en-GB"/>
        </w:rPr>
      </w:pPr>
      <w:del w:id="30" w:author="David Buckley" w:date="2020-02-05T10:32:00Z">
        <w:r>
          <w:fldChar w:fldCharType="begin"/>
        </w:r>
        <w:r>
          <w:delInstrText xml:space="preserve"> HYPERLINK \l "_Toc24537008" </w:delInstrText>
        </w:r>
        <w:r>
          <w:fldChar w:fldCharType="separate"/>
        </w:r>
        <w:r w:rsidR="00975DD9" w:rsidRPr="00CE2350">
          <w:rPr>
            <w:rStyle w:val="Hyperlink"/>
            <w:noProof/>
          </w:rPr>
          <w:delText>B</w:delText>
        </w:r>
        <w:r w:rsidR="00975DD9">
          <w:rPr>
            <w:rFonts w:asciiTheme="minorHAnsi" w:eastAsiaTheme="minorEastAsia" w:hAnsiTheme="minorHAnsi" w:cstheme="minorBidi"/>
            <w:b w:val="0"/>
            <w:noProof/>
            <w:color w:val="auto"/>
            <w:szCs w:val="22"/>
            <w:lang w:eastAsia="en-GB"/>
          </w:rPr>
          <w:tab/>
        </w:r>
        <w:r w:rsidR="00975DD9" w:rsidRPr="00CE2350">
          <w:rPr>
            <w:rStyle w:val="Hyperlink"/>
            <w:noProof/>
          </w:rPr>
          <w:delText>Reference and related documents</w:delText>
        </w:r>
        <w:r w:rsidR="00975DD9">
          <w:rPr>
            <w:noProof/>
            <w:webHidden/>
          </w:rPr>
          <w:tab/>
        </w:r>
        <w:r w:rsidR="00975DD9">
          <w:rPr>
            <w:noProof/>
            <w:webHidden/>
          </w:rPr>
          <w:fldChar w:fldCharType="begin"/>
        </w:r>
        <w:r w:rsidR="00975DD9">
          <w:rPr>
            <w:noProof/>
            <w:webHidden/>
          </w:rPr>
          <w:delInstrText xml:space="preserve"> PAGEREF _Toc24537008 \h </w:delInstrText>
        </w:r>
        <w:r w:rsidR="00975DD9">
          <w:rPr>
            <w:noProof/>
            <w:webHidden/>
          </w:rPr>
        </w:r>
        <w:r w:rsidR="00975DD9">
          <w:rPr>
            <w:noProof/>
            <w:webHidden/>
          </w:rPr>
          <w:fldChar w:fldCharType="separate"/>
        </w:r>
        <w:r w:rsidR="00ED3DC0">
          <w:rPr>
            <w:noProof/>
            <w:webHidden/>
          </w:rPr>
          <w:delText>92</w:delText>
        </w:r>
        <w:r w:rsidR="00975DD9">
          <w:rPr>
            <w:noProof/>
            <w:webHidden/>
          </w:rPr>
          <w:fldChar w:fldCharType="end"/>
        </w:r>
        <w:r>
          <w:rPr>
            <w:noProof/>
          </w:rPr>
          <w:fldChar w:fldCharType="end"/>
        </w:r>
      </w:del>
    </w:p>
    <w:p w14:paraId="1248664F" w14:textId="4CF1B307" w:rsidR="002D1B6A" w:rsidRDefault="00014FE5">
      <w:pPr>
        <w:pStyle w:val="TOC1"/>
        <w:tabs>
          <w:tab w:val="left" w:pos="504"/>
          <w:tab w:val="right" w:leader="dot" w:pos="10018"/>
        </w:tabs>
        <w:rPr>
          <w:ins w:id="31" w:author="David Buckley" w:date="2020-02-05T10:32:00Z"/>
          <w:rFonts w:asciiTheme="minorHAnsi" w:eastAsiaTheme="minorEastAsia" w:hAnsiTheme="minorHAnsi" w:cstheme="minorBidi"/>
          <w:b w:val="0"/>
          <w:noProof/>
          <w:color w:val="auto"/>
          <w:szCs w:val="22"/>
          <w:lang w:eastAsia="en-GB"/>
        </w:rPr>
      </w:pPr>
      <w:ins w:id="32" w:author="David Buckley" w:date="2020-02-05T10:32:00Z">
        <w:r>
          <w:fldChar w:fldCharType="begin"/>
        </w:r>
        <w:r>
          <w:instrText xml:space="preserve"> HYPERLINK \l "_Toc31722387" </w:instrText>
        </w:r>
        <w:r>
          <w:fldChar w:fldCharType="separate"/>
        </w:r>
        <w:r w:rsidR="002D1B6A" w:rsidRPr="00CA39AA">
          <w:rPr>
            <w:rStyle w:val="Hyperlink"/>
            <w:noProof/>
          </w:rPr>
          <w:t>1</w:t>
        </w:r>
        <w:r w:rsidR="002D1B6A">
          <w:rPr>
            <w:rFonts w:asciiTheme="minorHAnsi" w:eastAsiaTheme="minorEastAsia" w:hAnsiTheme="minorHAnsi" w:cstheme="minorBidi"/>
            <w:b w:val="0"/>
            <w:noProof/>
            <w:color w:val="auto"/>
            <w:szCs w:val="22"/>
            <w:lang w:eastAsia="en-GB"/>
          </w:rPr>
          <w:tab/>
        </w:r>
        <w:r w:rsidR="002D1B6A" w:rsidRPr="00CA39AA">
          <w:rPr>
            <w:rStyle w:val="Hyperlink"/>
            <w:noProof/>
          </w:rPr>
          <w:t>Introduction</w:t>
        </w:r>
        <w:r w:rsidR="002D1B6A">
          <w:rPr>
            <w:noProof/>
            <w:webHidden/>
          </w:rPr>
          <w:tab/>
        </w:r>
        <w:r w:rsidR="002D1B6A">
          <w:rPr>
            <w:noProof/>
            <w:webHidden/>
          </w:rPr>
          <w:fldChar w:fldCharType="begin"/>
        </w:r>
        <w:r w:rsidR="002D1B6A">
          <w:rPr>
            <w:noProof/>
            <w:webHidden/>
          </w:rPr>
          <w:instrText xml:space="preserve"> PAGEREF _Toc31722387 \h </w:instrText>
        </w:r>
        <w:r w:rsidR="002D1B6A">
          <w:rPr>
            <w:noProof/>
            <w:webHidden/>
          </w:rPr>
        </w:r>
        <w:r w:rsidR="002D1B6A">
          <w:rPr>
            <w:noProof/>
            <w:webHidden/>
          </w:rPr>
          <w:fldChar w:fldCharType="separate"/>
        </w:r>
        <w:r w:rsidR="0007396F">
          <w:rPr>
            <w:noProof/>
            <w:webHidden/>
          </w:rPr>
          <w:t>8</w:t>
        </w:r>
        <w:r w:rsidR="002D1B6A">
          <w:rPr>
            <w:noProof/>
            <w:webHidden/>
          </w:rPr>
          <w:fldChar w:fldCharType="end"/>
        </w:r>
        <w:r>
          <w:rPr>
            <w:noProof/>
          </w:rPr>
          <w:fldChar w:fldCharType="end"/>
        </w:r>
      </w:ins>
    </w:p>
    <w:p w14:paraId="7E899FF7" w14:textId="408521CF" w:rsidR="002D1B6A" w:rsidRDefault="00014FE5">
      <w:pPr>
        <w:pStyle w:val="TOC2"/>
        <w:rPr>
          <w:ins w:id="33" w:author="David Buckley" w:date="2020-02-05T10:32:00Z"/>
          <w:rFonts w:asciiTheme="minorHAnsi" w:eastAsiaTheme="minorEastAsia" w:hAnsiTheme="minorHAnsi" w:cstheme="minorBidi"/>
          <w:noProof/>
          <w:sz w:val="22"/>
          <w:szCs w:val="22"/>
          <w:lang w:eastAsia="en-GB"/>
        </w:rPr>
      </w:pPr>
      <w:ins w:id="34" w:author="David Buckley" w:date="2020-02-05T10:32:00Z">
        <w:r>
          <w:fldChar w:fldCharType="begin"/>
        </w:r>
        <w:r>
          <w:instrText xml:space="preserve"> HYPERLINK \l "_Toc31722388" </w:instrText>
        </w:r>
        <w:r>
          <w:fldChar w:fldCharType="separate"/>
        </w:r>
        <w:r w:rsidR="002D1B6A" w:rsidRPr="00CA39AA">
          <w:rPr>
            <w:rStyle w:val="Hyperlink"/>
            <w:noProof/>
          </w:rPr>
          <w:t>1.1</w:t>
        </w:r>
        <w:r w:rsidR="002D1B6A">
          <w:rPr>
            <w:rFonts w:asciiTheme="minorHAnsi" w:eastAsiaTheme="minorEastAsia" w:hAnsiTheme="minorHAnsi" w:cstheme="minorBidi"/>
            <w:noProof/>
            <w:sz w:val="22"/>
            <w:szCs w:val="22"/>
            <w:lang w:eastAsia="en-GB"/>
          </w:rPr>
          <w:tab/>
        </w:r>
        <w:r w:rsidR="002D1B6A" w:rsidRPr="00CA39AA">
          <w:rPr>
            <w:rStyle w:val="Hyperlink"/>
            <w:noProof/>
          </w:rPr>
          <w:t>Background</w:t>
        </w:r>
        <w:r w:rsidR="002D1B6A">
          <w:rPr>
            <w:noProof/>
            <w:webHidden/>
          </w:rPr>
          <w:tab/>
        </w:r>
        <w:r w:rsidR="002D1B6A">
          <w:rPr>
            <w:noProof/>
            <w:webHidden/>
          </w:rPr>
          <w:fldChar w:fldCharType="begin"/>
        </w:r>
        <w:r w:rsidR="002D1B6A">
          <w:rPr>
            <w:noProof/>
            <w:webHidden/>
          </w:rPr>
          <w:instrText xml:space="preserve"> PAGEREF _Toc31722388 \h </w:instrText>
        </w:r>
        <w:r w:rsidR="002D1B6A">
          <w:rPr>
            <w:noProof/>
            <w:webHidden/>
          </w:rPr>
        </w:r>
        <w:r w:rsidR="002D1B6A">
          <w:rPr>
            <w:noProof/>
            <w:webHidden/>
          </w:rPr>
          <w:fldChar w:fldCharType="separate"/>
        </w:r>
        <w:r w:rsidR="0007396F">
          <w:rPr>
            <w:noProof/>
            <w:webHidden/>
          </w:rPr>
          <w:t>8</w:t>
        </w:r>
        <w:r w:rsidR="002D1B6A">
          <w:rPr>
            <w:noProof/>
            <w:webHidden/>
          </w:rPr>
          <w:fldChar w:fldCharType="end"/>
        </w:r>
        <w:r>
          <w:rPr>
            <w:noProof/>
          </w:rPr>
          <w:fldChar w:fldCharType="end"/>
        </w:r>
      </w:ins>
    </w:p>
    <w:p w14:paraId="00CABA93" w14:textId="0C10B36C" w:rsidR="002D1B6A" w:rsidRDefault="00014FE5">
      <w:pPr>
        <w:pStyle w:val="TOC2"/>
        <w:rPr>
          <w:ins w:id="35" w:author="David Buckley" w:date="2020-02-05T10:32:00Z"/>
          <w:rFonts w:asciiTheme="minorHAnsi" w:eastAsiaTheme="minorEastAsia" w:hAnsiTheme="minorHAnsi" w:cstheme="minorBidi"/>
          <w:noProof/>
          <w:sz w:val="22"/>
          <w:szCs w:val="22"/>
          <w:lang w:eastAsia="en-GB"/>
        </w:rPr>
      </w:pPr>
      <w:ins w:id="36" w:author="David Buckley" w:date="2020-02-05T10:32:00Z">
        <w:r>
          <w:fldChar w:fldCharType="begin"/>
        </w:r>
        <w:r>
          <w:instrText xml:space="preserve"> HYPERLINK \l "_Toc31722389" </w:instrText>
        </w:r>
        <w:r>
          <w:fldChar w:fldCharType="separate"/>
        </w:r>
        <w:r w:rsidR="002D1B6A" w:rsidRPr="00CA39AA">
          <w:rPr>
            <w:rStyle w:val="Hyperlink"/>
            <w:noProof/>
          </w:rPr>
          <w:t>1.2</w:t>
        </w:r>
        <w:r w:rsidR="002D1B6A">
          <w:rPr>
            <w:rFonts w:asciiTheme="minorHAnsi" w:eastAsiaTheme="minorEastAsia" w:hAnsiTheme="minorHAnsi" w:cstheme="minorBidi"/>
            <w:noProof/>
            <w:sz w:val="22"/>
            <w:szCs w:val="22"/>
            <w:lang w:eastAsia="en-GB"/>
          </w:rPr>
          <w:tab/>
        </w:r>
        <w:r w:rsidR="002D1B6A" w:rsidRPr="00CA39AA">
          <w:rPr>
            <w:rStyle w:val="Hyperlink"/>
            <w:noProof/>
          </w:rPr>
          <w:t>Terms and definitions used in this guideline</w:t>
        </w:r>
        <w:r w:rsidR="002D1B6A">
          <w:rPr>
            <w:noProof/>
            <w:webHidden/>
          </w:rPr>
          <w:tab/>
        </w:r>
        <w:r w:rsidR="002D1B6A">
          <w:rPr>
            <w:noProof/>
            <w:webHidden/>
          </w:rPr>
          <w:fldChar w:fldCharType="begin"/>
        </w:r>
        <w:r w:rsidR="002D1B6A">
          <w:rPr>
            <w:noProof/>
            <w:webHidden/>
          </w:rPr>
          <w:instrText xml:space="preserve"> PAGEREF _Toc31722389 \h </w:instrText>
        </w:r>
        <w:r w:rsidR="002D1B6A">
          <w:rPr>
            <w:noProof/>
            <w:webHidden/>
          </w:rPr>
        </w:r>
        <w:r w:rsidR="002D1B6A">
          <w:rPr>
            <w:noProof/>
            <w:webHidden/>
          </w:rPr>
          <w:fldChar w:fldCharType="separate"/>
        </w:r>
        <w:r w:rsidR="0007396F">
          <w:rPr>
            <w:noProof/>
            <w:webHidden/>
          </w:rPr>
          <w:t>8</w:t>
        </w:r>
        <w:r w:rsidR="002D1B6A">
          <w:rPr>
            <w:noProof/>
            <w:webHidden/>
          </w:rPr>
          <w:fldChar w:fldCharType="end"/>
        </w:r>
        <w:r>
          <w:rPr>
            <w:noProof/>
          </w:rPr>
          <w:fldChar w:fldCharType="end"/>
        </w:r>
      </w:ins>
    </w:p>
    <w:p w14:paraId="7C6445FB" w14:textId="1A83C520" w:rsidR="002D1B6A" w:rsidRDefault="00014FE5">
      <w:pPr>
        <w:pStyle w:val="TOC1"/>
        <w:tabs>
          <w:tab w:val="left" w:pos="504"/>
          <w:tab w:val="right" w:leader="dot" w:pos="10018"/>
        </w:tabs>
        <w:rPr>
          <w:ins w:id="37" w:author="David Buckley" w:date="2020-02-05T10:32:00Z"/>
          <w:rFonts w:asciiTheme="minorHAnsi" w:eastAsiaTheme="minorEastAsia" w:hAnsiTheme="minorHAnsi" w:cstheme="minorBidi"/>
          <w:b w:val="0"/>
          <w:noProof/>
          <w:color w:val="auto"/>
          <w:szCs w:val="22"/>
          <w:lang w:eastAsia="en-GB"/>
        </w:rPr>
      </w:pPr>
      <w:ins w:id="38" w:author="David Buckley" w:date="2020-02-05T10:32:00Z">
        <w:r>
          <w:fldChar w:fldCharType="begin"/>
        </w:r>
        <w:r>
          <w:instrText xml:space="preserve"> HYPERLINK \l "_</w:instrText>
        </w:r>
        <w:r>
          <w:instrText xml:space="preserve">Toc31722390" </w:instrText>
        </w:r>
        <w:r>
          <w:fldChar w:fldCharType="separate"/>
        </w:r>
        <w:r w:rsidR="002D1B6A" w:rsidRPr="00CA39AA">
          <w:rPr>
            <w:rStyle w:val="Hyperlink"/>
            <w:noProof/>
          </w:rPr>
          <w:t>2</w:t>
        </w:r>
        <w:r w:rsidR="002D1B6A">
          <w:rPr>
            <w:rFonts w:asciiTheme="minorHAnsi" w:eastAsiaTheme="minorEastAsia" w:hAnsiTheme="minorHAnsi" w:cstheme="minorBidi"/>
            <w:b w:val="0"/>
            <w:noProof/>
            <w:color w:val="auto"/>
            <w:szCs w:val="22"/>
            <w:lang w:eastAsia="en-GB"/>
          </w:rPr>
          <w:tab/>
        </w:r>
        <w:r w:rsidR="002D1B6A" w:rsidRPr="00CA39AA">
          <w:rPr>
            <w:rStyle w:val="Hyperlink"/>
            <w:noProof/>
          </w:rPr>
          <w:t>Business Names, Business Definitions, Examples and Usage Statements per GDSN Attribute</w:t>
        </w:r>
        <w:r w:rsidR="002D1B6A">
          <w:rPr>
            <w:noProof/>
            <w:webHidden/>
          </w:rPr>
          <w:tab/>
        </w:r>
        <w:r w:rsidR="002D1B6A">
          <w:rPr>
            <w:noProof/>
            <w:webHidden/>
          </w:rPr>
          <w:fldChar w:fldCharType="begin"/>
        </w:r>
        <w:r w:rsidR="002D1B6A">
          <w:rPr>
            <w:noProof/>
            <w:webHidden/>
          </w:rPr>
          <w:instrText xml:space="preserve"> PAGEREF _Toc31722390 \h </w:instrText>
        </w:r>
        <w:r w:rsidR="002D1B6A">
          <w:rPr>
            <w:noProof/>
            <w:webHidden/>
          </w:rPr>
        </w:r>
        <w:r w:rsidR="002D1B6A">
          <w:rPr>
            <w:noProof/>
            <w:webHidden/>
          </w:rPr>
          <w:fldChar w:fldCharType="separate"/>
        </w:r>
        <w:r w:rsidR="0007396F">
          <w:rPr>
            <w:noProof/>
            <w:webHidden/>
          </w:rPr>
          <w:t>9</w:t>
        </w:r>
        <w:r w:rsidR="002D1B6A">
          <w:rPr>
            <w:noProof/>
            <w:webHidden/>
          </w:rPr>
          <w:fldChar w:fldCharType="end"/>
        </w:r>
        <w:r>
          <w:rPr>
            <w:noProof/>
          </w:rPr>
          <w:fldChar w:fldCharType="end"/>
        </w:r>
      </w:ins>
    </w:p>
    <w:p w14:paraId="2DDDB150" w14:textId="20153122" w:rsidR="002D1B6A" w:rsidRDefault="00014FE5">
      <w:pPr>
        <w:pStyle w:val="TOC1"/>
        <w:tabs>
          <w:tab w:val="left" w:pos="504"/>
          <w:tab w:val="right" w:leader="dot" w:pos="10018"/>
        </w:tabs>
        <w:rPr>
          <w:ins w:id="39" w:author="David Buckley" w:date="2020-02-05T10:32:00Z"/>
          <w:rFonts w:asciiTheme="minorHAnsi" w:eastAsiaTheme="minorEastAsia" w:hAnsiTheme="minorHAnsi" w:cstheme="minorBidi"/>
          <w:b w:val="0"/>
          <w:noProof/>
          <w:color w:val="auto"/>
          <w:szCs w:val="22"/>
          <w:lang w:eastAsia="en-GB"/>
        </w:rPr>
      </w:pPr>
      <w:ins w:id="40" w:author="David Buckley" w:date="2020-02-05T10:32:00Z">
        <w:r>
          <w:fldChar w:fldCharType="begin"/>
        </w:r>
        <w:r>
          <w:instrText xml:space="preserve"> HYPERLINK \l "_Toc31722391" </w:instrText>
        </w:r>
        <w:r>
          <w:fldChar w:fldCharType="separate"/>
        </w:r>
        <w:r w:rsidR="002D1B6A" w:rsidRPr="00CA39AA">
          <w:rPr>
            <w:rStyle w:val="Hyperlink"/>
            <w:noProof/>
          </w:rPr>
          <w:t>A</w:t>
        </w:r>
        <w:r w:rsidR="002D1B6A">
          <w:rPr>
            <w:rFonts w:asciiTheme="minorHAnsi" w:eastAsiaTheme="minorEastAsia" w:hAnsiTheme="minorHAnsi" w:cstheme="minorBidi"/>
            <w:b w:val="0"/>
            <w:noProof/>
            <w:color w:val="auto"/>
            <w:szCs w:val="22"/>
            <w:lang w:eastAsia="en-GB"/>
          </w:rPr>
          <w:tab/>
        </w:r>
        <w:r w:rsidR="002D1B6A" w:rsidRPr="00CA39AA">
          <w:rPr>
            <w:rStyle w:val="Hyperlink"/>
            <w:noProof/>
          </w:rPr>
          <w:t>Examples of ingredient lists</w:t>
        </w:r>
        <w:r w:rsidR="002D1B6A">
          <w:rPr>
            <w:noProof/>
            <w:webHidden/>
          </w:rPr>
          <w:tab/>
        </w:r>
        <w:r w:rsidR="002D1B6A">
          <w:rPr>
            <w:noProof/>
            <w:webHidden/>
          </w:rPr>
          <w:fldChar w:fldCharType="begin"/>
        </w:r>
        <w:r w:rsidR="002D1B6A">
          <w:rPr>
            <w:noProof/>
            <w:webHidden/>
          </w:rPr>
          <w:instrText xml:space="preserve"> PAGEREF _Toc31722391 \h </w:instrText>
        </w:r>
        <w:r w:rsidR="002D1B6A">
          <w:rPr>
            <w:noProof/>
            <w:webHidden/>
          </w:rPr>
        </w:r>
        <w:r w:rsidR="002D1B6A">
          <w:rPr>
            <w:noProof/>
            <w:webHidden/>
          </w:rPr>
          <w:fldChar w:fldCharType="separate"/>
        </w:r>
        <w:r w:rsidR="0007396F">
          <w:rPr>
            <w:noProof/>
            <w:webHidden/>
          </w:rPr>
          <w:t>94</w:t>
        </w:r>
        <w:r w:rsidR="002D1B6A">
          <w:rPr>
            <w:noProof/>
            <w:webHidden/>
          </w:rPr>
          <w:fldChar w:fldCharType="end"/>
        </w:r>
        <w:r>
          <w:rPr>
            <w:noProof/>
          </w:rPr>
          <w:fldChar w:fldCharType="end"/>
        </w:r>
      </w:ins>
    </w:p>
    <w:p w14:paraId="2CE80422" w14:textId="7DC31E93" w:rsidR="002D1B6A" w:rsidRDefault="00014FE5">
      <w:pPr>
        <w:pStyle w:val="TOC1"/>
        <w:tabs>
          <w:tab w:val="left" w:pos="504"/>
          <w:tab w:val="right" w:leader="dot" w:pos="10018"/>
        </w:tabs>
        <w:rPr>
          <w:ins w:id="41" w:author="David Buckley" w:date="2020-02-05T10:32:00Z"/>
          <w:rFonts w:asciiTheme="minorHAnsi" w:eastAsiaTheme="minorEastAsia" w:hAnsiTheme="minorHAnsi" w:cstheme="minorBidi"/>
          <w:b w:val="0"/>
          <w:noProof/>
          <w:color w:val="auto"/>
          <w:szCs w:val="22"/>
          <w:lang w:eastAsia="en-GB"/>
        </w:rPr>
      </w:pPr>
      <w:ins w:id="42" w:author="David Buckley" w:date="2020-02-05T10:32:00Z">
        <w:r>
          <w:fldChar w:fldCharType="begin"/>
        </w:r>
        <w:r>
          <w:instrText xml:space="preserve"> HYPERLINK \l "_Toc31722392" </w:instrText>
        </w:r>
        <w:r>
          <w:fldChar w:fldCharType="separate"/>
        </w:r>
        <w:r w:rsidR="002D1B6A" w:rsidRPr="00CA39AA">
          <w:rPr>
            <w:rStyle w:val="Hyperlink"/>
            <w:noProof/>
          </w:rPr>
          <w:t>B</w:t>
        </w:r>
        <w:r w:rsidR="002D1B6A">
          <w:rPr>
            <w:rFonts w:asciiTheme="minorHAnsi" w:eastAsiaTheme="minorEastAsia" w:hAnsiTheme="minorHAnsi" w:cstheme="minorBidi"/>
            <w:b w:val="0"/>
            <w:noProof/>
            <w:color w:val="auto"/>
            <w:szCs w:val="22"/>
            <w:lang w:eastAsia="en-GB"/>
          </w:rPr>
          <w:tab/>
        </w:r>
        <w:r w:rsidR="002D1B6A" w:rsidRPr="00CA39AA">
          <w:rPr>
            <w:rStyle w:val="Hyperlink"/>
            <w:noProof/>
          </w:rPr>
          <w:t>Examples of animal feeding charts</w:t>
        </w:r>
        <w:r w:rsidR="002D1B6A">
          <w:rPr>
            <w:noProof/>
            <w:webHidden/>
          </w:rPr>
          <w:tab/>
        </w:r>
        <w:r w:rsidR="002D1B6A">
          <w:rPr>
            <w:noProof/>
            <w:webHidden/>
          </w:rPr>
          <w:fldChar w:fldCharType="begin"/>
        </w:r>
        <w:r w:rsidR="002D1B6A">
          <w:rPr>
            <w:noProof/>
            <w:webHidden/>
          </w:rPr>
          <w:instrText xml:space="preserve"> PAGEREF _Toc31722392 \h </w:instrText>
        </w:r>
        <w:r w:rsidR="002D1B6A">
          <w:rPr>
            <w:noProof/>
            <w:webHidden/>
          </w:rPr>
        </w:r>
        <w:r w:rsidR="002D1B6A">
          <w:rPr>
            <w:noProof/>
            <w:webHidden/>
          </w:rPr>
          <w:fldChar w:fldCharType="separate"/>
        </w:r>
        <w:r w:rsidR="0007396F">
          <w:rPr>
            <w:noProof/>
            <w:webHidden/>
          </w:rPr>
          <w:t>96</w:t>
        </w:r>
        <w:r w:rsidR="002D1B6A">
          <w:rPr>
            <w:noProof/>
            <w:webHidden/>
          </w:rPr>
          <w:fldChar w:fldCharType="end"/>
        </w:r>
        <w:r>
          <w:rPr>
            <w:noProof/>
          </w:rPr>
          <w:fldChar w:fldCharType="end"/>
        </w:r>
      </w:ins>
    </w:p>
    <w:p w14:paraId="5BF35D6C" w14:textId="5768633E" w:rsidR="002D1B6A" w:rsidRDefault="00014FE5">
      <w:pPr>
        <w:pStyle w:val="TOC1"/>
        <w:tabs>
          <w:tab w:val="left" w:pos="504"/>
          <w:tab w:val="right" w:leader="dot" w:pos="10018"/>
        </w:tabs>
        <w:rPr>
          <w:ins w:id="43" w:author="David Buckley" w:date="2020-02-05T10:32:00Z"/>
          <w:rFonts w:asciiTheme="minorHAnsi" w:eastAsiaTheme="minorEastAsia" w:hAnsiTheme="minorHAnsi" w:cstheme="minorBidi"/>
          <w:b w:val="0"/>
          <w:noProof/>
          <w:color w:val="auto"/>
          <w:szCs w:val="22"/>
          <w:lang w:eastAsia="en-GB"/>
        </w:rPr>
      </w:pPr>
      <w:ins w:id="44" w:author="David Buckley" w:date="2020-02-05T10:32:00Z">
        <w:r>
          <w:fldChar w:fldCharType="begin"/>
        </w:r>
        <w:r>
          <w:instrText xml:space="preserve"> HYPERLINK \l "_Toc31722393" </w:instrText>
        </w:r>
        <w:r>
          <w:fldChar w:fldCharType="separate"/>
        </w:r>
        <w:r w:rsidR="002D1B6A" w:rsidRPr="00CA39AA">
          <w:rPr>
            <w:rStyle w:val="Hyperlink"/>
            <w:noProof/>
          </w:rPr>
          <w:t>C</w:t>
        </w:r>
        <w:r w:rsidR="002D1B6A">
          <w:rPr>
            <w:rFonts w:asciiTheme="minorHAnsi" w:eastAsiaTheme="minorEastAsia" w:hAnsiTheme="minorHAnsi" w:cstheme="minorBidi"/>
            <w:b w:val="0"/>
            <w:noProof/>
            <w:color w:val="auto"/>
            <w:szCs w:val="22"/>
            <w:lang w:eastAsia="en-GB"/>
          </w:rPr>
          <w:tab/>
        </w:r>
        <w:r w:rsidR="002D1B6A" w:rsidRPr="00CA39AA">
          <w:rPr>
            <w:rStyle w:val="Hyperlink"/>
            <w:noProof/>
          </w:rPr>
          <w:t>Reference and related documents</w:t>
        </w:r>
        <w:r w:rsidR="002D1B6A">
          <w:rPr>
            <w:noProof/>
            <w:webHidden/>
          </w:rPr>
          <w:tab/>
        </w:r>
        <w:r w:rsidR="002D1B6A">
          <w:rPr>
            <w:noProof/>
            <w:webHidden/>
          </w:rPr>
          <w:fldChar w:fldCharType="begin"/>
        </w:r>
        <w:r w:rsidR="002D1B6A">
          <w:rPr>
            <w:noProof/>
            <w:webHidden/>
          </w:rPr>
          <w:instrText xml:space="preserve"> PAGEREF _Toc31722393 \h </w:instrText>
        </w:r>
        <w:r w:rsidR="002D1B6A">
          <w:rPr>
            <w:noProof/>
            <w:webHidden/>
          </w:rPr>
        </w:r>
        <w:r w:rsidR="002D1B6A">
          <w:rPr>
            <w:noProof/>
            <w:webHidden/>
          </w:rPr>
          <w:fldChar w:fldCharType="separate"/>
        </w:r>
        <w:r w:rsidR="0007396F">
          <w:rPr>
            <w:noProof/>
            <w:webHidden/>
          </w:rPr>
          <w:t>97</w:t>
        </w:r>
        <w:r w:rsidR="002D1B6A">
          <w:rPr>
            <w:noProof/>
            <w:webHidden/>
          </w:rPr>
          <w:fldChar w:fldCharType="end"/>
        </w:r>
        <w:r>
          <w:rPr>
            <w:noProof/>
          </w:rPr>
          <w:fldChar w:fldCharType="end"/>
        </w:r>
      </w:ins>
    </w:p>
    <w:p w14:paraId="4713A72C" w14:textId="2253E69B" w:rsidR="006A1948" w:rsidRPr="009C6A9F" w:rsidRDefault="00DF5FEE" w:rsidP="0086731D">
      <w:pPr>
        <w:pStyle w:val="GS1Body"/>
      </w:pPr>
      <w:r w:rsidRPr="009C6A9F">
        <w:fldChar w:fldCharType="end"/>
      </w:r>
    </w:p>
    <w:p w14:paraId="58012CEF" w14:textId="4C285FB0" w:rsidR="00935E07" w:rsidRDefault="00935E07" w:rsidP="001427EA">
      <w:pPr>
        <w:pStyle w:val="Heading1"/>
        <w:pageBreakBefore/>
      </w:pPr>
      <w:bookmarkStart w:id="45" w:name="_Ref414876132"/>
      <w:bookmarkStart w:id="46" w:name="_Ref414876154"/>
      <w:bookmarkStart w:id="47" w:name="_Toc31722387"/>
      <w:bookmarkStart w:id="48" w:name="_Toc24537003"/>
      <w:r w:rsidRPr="009C6A9F">
        <w:lastRenderedPageBreak/>
        <w:t>Introduction</w:t>
      </w:r>
      <w:bookmarkEnd w:id="0"/>
      <w:bookmarkEnd w:id="45"/>
      <w:bookmarkEnd w:id="46"/>
      <w:bookmarkEnd w:id="47"/>
      <w:bookmarkEnd w:id="48"/>
    </w:p>
    <w:p w14:paraId="43EBB150" w14:textId="6A11EBFA" w:rsidR="00DA2551" w:rsidRDefault="008B60D1" w:rsidP="00DA2551">
      <w:pPr>
        <w:pStyle w:val="Heading2"/>
      </w:pPr>
      <w:bookmarkStart w:id="49" w:name="_Toc31722388"/>
      <w:bookmarkStart w:id="50" w:name="_Toc24537004"/>
      <w:r>
        <w:t>Background</w:t>
      </w:r>
      <w:bookmarkEnd w:id="49"/>
      <w:bookmarkEnd w:id="50"/>
    </w:p>
    <w:p w14:paraId="2F11772A" w14:textId="6AACD7D7" w:rsidR="00912692" w:rsidRPr="00DA1197" w:rsidRDefault="00912692" w:rsidP="00912692">
      <w:pPr>
        <w:pStyle w:val="GS1Body"/>
        <w:rPr>
          <w:color w:val="000000"/>
        </w:rPr>
      </w:pPr>
      <w:r>
        <w:t>The retail landscape is changing at an unprecedented rate.</w:t>
      </w:r>
      <w:r w:rsidR="00812E7E">
        <w:t xml:space="preserve"> </w:t>
      </w:r>
      <w:r>
        <w:t>In this connected world, consumers increasingly rel</w:t>
      </w:r>
      <w:r w:rsidRPr="00DA1197">
        <w:rPr>
          <w:color w:val="000000"/>
        </w:rPr>
        <w:t>y on omni-channel information for purchasing decisions.</w:t>
      </w:r>
      <w:r w:rsidR="00812E7E" w:rsidRPr="00DA1197">
        <w:rPr>
          <w:color w:val="000000"/>
        </w:rPr>
        <w:t xml:space="preserve"> </w:t>
      </w:r>
      <w:r w:rsidRPr="00DA1197">
        <w:rPr>
          <w:color w:val="000000"/>
        </w:rPr>
        <w:t xml:space="preserve">Quality, standards-based information is paramount to the success of this new consumer-focused model and industry </w:t>
      </w:r>
      <w:r w:rsidR="00E50CA9">
        <w:rPr>
          <w:color w:val="000000"/>
        </w:rPr>
        <w:t>has</w:t>
      </w:r>
      <w:r w:rsidRPr="00DA1197">
        <w:rPr>
          <w:color w:val="000000"/>
        </w:rPr>
        <w:t xml:space="preserve"> looked to GS1 to provide the foundation required to support it.</w:t>
      </w:r>
      <w:r w:rsidR="00812E7E" w:rsidRPr="00DA1197">
        <w:rPr>
          <w:color w:val="000000"/>
        </w:rPr>
        <w:t xml:space="preserve"> </w:t>
      </w:r>
    </w:p>
    <w:p w14:paraId="2666E942" w14:textId="54D1A172" w:rsidR="00CA7BEE" w:rsidRPr="00DA1197" w:rsidRDefault="00912692" w:rsidP="00912692">
      <w:pPr>
        <w:pStyle w:val="GS1Body"/>
        <w:rPr>
          <w:color w:val="000000"/>
        </w:rPr>
      </w:pPr>
      <w:r w:rsidRPr="00DA1197">
        <w:rPr>
          <w:color w:val="000000"/>
        </w:rPr>
        <w:t xml:space="preserve">Industry examined how required data (attributes) and definitions vary greatly by retailer and region leading to confusion at the consumer level and untold complexity and cost and requested GS1 facilitate a global effort to address the data inconsistencies that lead to challenges, particularly in a consumer-focused model. To </w:t>
      </w:r>
      <w:r w:rsidR="00CA7BEE" w:rsidRPr="00DA1197">
        <w:rPr>
          <w:color w:val="000000"/>
        </w:rPr>
        <w:t xml:space="preserve">help </w:t>
      </w:r>
      <w:r w:rsidRPr="00DA1197">
        <w:rPr>
          <w:color w:val="000000"/>
        </w:rPr>
        <w:t>provide this, a simplified set of data attributes that include business friendly</w:t>
      </w:r>
      <w:r w:rsidR="0009216A" w:rsidRPr="00DA1197">
        <w:rPr>
          <w:color w:val="000000"/>
        </w:rPr>
        <w:t xml:space="preserve"> attribute names and definitions</w:t>
      </w:r>
      <w:r w:rsidRPr="00DA1197">
        <w:rPr>
          <w:color w:val="000000"/>
        </w:rPr>
        <w:t>, but do not interrupt</w:t>
      </w:r>
      <w:r w:rsidR="0009216A" w:rsidRPr="00DA1197">
        <w:rPr>
          <w:color w:val="000000"/>
        </w:rPr>
        <w:t xml:space="preserve"> or change</w:t>
      </w:r>
      <w:r w:rsidRPr="00DA1197">
        <w:rPr>
          <w:color w:val="000000"/>
        </w:rPr>
        <w:t xml:space="preserve"> the current Global Data Synchronisation Network (GDSN) messaging, </w:t>
      </w:r>
      <w:r w:rsidR="00CA7BEE" w:rsidRPr="00DA1197">
        <w:rPr>
          <w:color w:val="000000"/>
        </w:rPr>
        <w:t>were demanded.</w:t>
      </w:r>
    </w:p>
    <w:p w14:paraId="62DDCA04" w14:textId="2E0DDECD" w:rsidR="00A45293" w:rsidRPr="00DA1197" w:rsidRDefault="00CA7BEE" w:rsidP="00912692">
      <w:pPr>
        <w:pStyle w:val="GS1Body"/>
        <w:rPr>
          <w:color w:val="000000"/>
        </w:rPr>
      </w:pPr>
      <w:r w:rsidRPr="00DA1197">
        <w:rPr>
          <w:color w:val="000000"/>
        </w:rPr>
        <w:t>In the first phase</w:t>
      </w:r>
      <w:r w:rsidR="00E50CA9">
        <w:rPr>
          <w:color w:val="000000"/>
        </w:rPr>
        <w:t>,</w:t>
      </w:r>
      <w:r w:rsidRPr="00DA1197">
        <w:rPr>
          <w:color w:val="000000"/>
        </w:rPr>
        <w:t xml:space="preserve"> the Consumer Goods Forum (CGF) identified approximately 180 GDSN attributes which are critical for the business processes</w:t>
      </w:r>
      <w:r w:rsidR="00AC62B1" w:rsidRPr="00DA1197">
        <w:rPr>
          <w:color w:val="000000"/>
        </w:rPr>
        <w:t>: verify; list/order; move/store; and sell product digitally and physically</w:t>
      </w:r>
      <w:r w:rsidR="00912692" w:rsidRPr="00DA1197">
        <w:rPr>
          <w:color w:val="000000"/>
        </w:rPr>
        <w:t>.</w:t>
      </w:r>
      <w:r w:rsidR="00A45293" w:rsidRPr="00DA1197">
        <w:rPr>
          <w:color w:val="000000"/>
        </w:rPr>
        <w:t xml:space="preserve"> It should be stressed that GDSN attribute name</w:t>
      </w:r>
      <w:r w:rsidR="00E50CA9">
        <w:rPr>
          <w:color w:val="000000"/>
        </w:rPr>
        <w:t>s</w:t>
      </w:r>
      <w:r w:rsidR="00A45293" w:rsidRPr="00DA1197">
        <w:rPr>
          <w:color w:val="000000"/>
        </w:rPr>
        <w:t xml:space="preserve"> and definitions are not changed by this standard but are supplemented by the Business </w:t>
      </w:r>
      <w:r w:rsidR="006F21F9">
        <w:rPr>
          <w:color w:val="000000"/>
        </w:rPr>
        <w:t>n</w:t>
      </w:r>
      <w:r w:rsidR="00A45293" w:rsidRPr="00DA1197">
        <w:rPr>
          <w:color w:val="000000"/>
        </w:rPr>
        <w:t>ames and Definitions. This will help all, especially business users, clearly understand the GDSN attributes in a technology agnostic way as well as business examples of how they are used.</w:t>
      </w:r>
    </w:p>
    <w:p w14:paraId="48B26CE7" w14:textId="680F0558" w:rsidR="00812E7E" w:rsidRDefault="00812E7E" w:rsidP="00812E7E">
      <w:pPr>
        <w:pStyle w:val="GS1Note"/>
      </w:pPr>
      <w:r w:rsidRPr="00812E7E">
        <w:rPr>
          <w:noProof/>
          <w:position w:val="-6"/>
        </w:rPr>
        <w:drawing>
          <wp:inline distT="0" distB="0" distL="0" distR="0" wp14:anchorId="4F25F986" wp14:editId="7EE25A00">
            <wp:extent cx="210312" cy="210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sidRPr="00C86F74">
        <w:tab/>
      </w:r>
      <w:r w:rsidRPr="00812E7E">
        <w:rPr>
          <w:b/>
        </w:rPr>
        <w:t>Important</w:t>
      </w:r>
      <w:r>
        <w:t xml:space="preserve">: </w:t>
      </w:r>
      <w:r w:rsidR="00AC62B1">
        <w:t>The</w:t>
      </w:r>
      <w:r>
        <w:t xml:space="preserve"> names and definitions </w:t>
      </w:r>
      <w:r w:rsidR="00AC62B1">
        <w:t>published here were</w:t>
      </w:r>
      <w:r>
        <w:t xml:space="preserve"> agreed</w:t>
      </w:r>
      <w:r w:rsidR="00E50CA9">
        <w:t xml:space="preserve"> to</w:t>
      </w:r>
      <w:r>
        <w:t xml:space="preserve"> by the GSMP Mission Specific Work Group. However, the industry requested the output also be provided in a simple, easy to use and navigable web support tool. This tool</w:t>
      </w:r>
      <w:r w:rsidR="002D2CB5">
        <w:t xml:space="preserve">-set is </w:t>
      </w:r>
      <w:del w:id="51" w:author="David Buckley" w:date="2020-02-05T10:32:00Z">
        <w:r w:rsidR="002D2CB5">
          <w:delText xml:space="preserve">expected to be </w:delText>
        </w:r>
      </w:del>
      <w:r w:rsidR="002D2CB5">
        <w:t xml:space="preserve">accessible </w:t>
      </w:r>
      <w:r w:rsidR="00536B9F">
        <w:t xml:space="preserve">via </w:t>
      </w:r>
      <w:del w:id="52" w:author="David Buckley" w:date="2020-02-05T10:32:00Z">
        <w:r w:rsidR="00536B9F">
          <w:delText xml:space="preserve">the GS1 website </w:delText>
        </w:r>
        <w:r w:rsidR="00014FE5">
          <w:fldChar w:fldCharType="begin"/>
        </w:r>
        <w:r w:rsidR="00014FE5">
          <w:delInstrText xml:space="preserve"> HYPERLINK "http://www.gs1.org"</w:delInstrText>
        </w:r>
        <w:r w:rsidR="00014FE5">
          <w:delInstrText xml:space="preserve"> </w:delInstrText>
        </w:r>
        <w:r w:rsidR="00014FE5">
          <w:fldChar w:fldCharType="separate"/>
        </w:r>
        <w:r w:rsidR="00536B9F" w:rsidRPr="00D11C5B">
          <w:rPr>
            <w:rStyle w:val="Hyperlink"/>
          </w:rPr>
          <w:delText>www.gs1.org</w:delText>
        </w:r>
        <w:r w:rsidR="00014FE5">
          <w:rPr>
            <w:rStyle w:val="Hyperlink"/>
          </w:rPr>
          <w:fldChar w:fldCharType="end"/>
        </w:r>
        <w:r w:rsidR="00536B9F">
          <w:delText xml:space="preserve"> </w:delText>
        </w:r>
        <w:r w:rsidR="002D2CB5">
          <w:delText>in later 201</w:delText>
        </w:r>
        <w:r w:rsidR="002D2CB5" w:rsidRPr="00DA1197">
          <w:rPr>
            <w:color w:val="000000"/>
          </w:rPr>
          <w:delText>9</w:delText>
        </w:r>
      </w:del>
      <w:ins w:id="53" w:author="David Buckley" w:date="2020-02-05T10:32:00Z">
        <w:r w:rsidR="00014FE5">
          <w:fldChar w:fldCharType="begin"/>
        </w:r>
        <w:r w:rsidR="00014FE5">
          <w:instrText xml:space="preserve"> HYPERLINK "https://www.gs1.org/standards/attribute-definitions-for-business" </w:instrText>
        </w:r>
        <w:r w:rsidR="00014FE5">
          <w:fldChar w:fldCharType="separate"/>
        </w:r>
        <w:r w:rsidR="00DC2628">
          <w:rPr>
            <w:rStyle w:val="Hyperlink"/>
          </w:rPr>
          <w:t>https://www.gs1.org/standards/attribute-definitions-for-business</w:t>
        </w:r>
        <w:r w:rsidR="00014FE5">
          <w:rPr>
            <w:rStyle w:val="Hyperlink"/>
          </w:rPr>
          <w:fldChar w:fldCharType="end"/>
        </w:r>
      </w:ins>
      <w:r w:rsidR="006E03E6" w:rsidRPr="00DA1197">
        <w:rPr>
          <w:color w:val="000000"/>
        </w:rPr>
        <w:t xml:space="preserve"> and </w:t>
      </w:r>
      <w:del w:id="54" w:author="David Buckley" w:date="2020-02-05T10:32:00Z">
        <w:r w:rsidR="006E03E6" w:rsidRPr="00DA1197">
          <w:rPr>
            <w:color w:val="000000"/>
          </w:rPr>
          <w:delText>include</w:delText>
        </w:r>
      </w:del>
      <w:ins w:id="55" w:author="David Buckley" w:date="2020-02-05T10:32:00Z">
        <w:r w:rsidR="006E03E6" w:rsidRPr="00DA1197">
          <w:rPr>
            <w:color w:val="000000"/>
          </w:rPr>
          <w:t>include</w:t>
        </w:r>
        <w:r w:rsidR="00DC2628">
          <w:rPr>
            <w:color w:val="000000"/>
          </w:rPr>
          <w:t>s</w:t>
        </w:r>
      </w:ins>
      <w:r w:rsidR="006E03E6" w:rsidRPr="00DA1197">
        <w:rPr>
          <w:color w:val="000000"/>
        </w:rPr>
        <w:t xml:space="preserve"> a</w:t>
      </w:r>
      <w:r w:rsidR="00E50CA9">
        <w:rPr>
          <w:color w:val="000000"/>
        </w:rPr>
        <w:t>n</w:t>
      </w:r>
      <w:r w:rsidR="006E03E6" w:rsidRPr="00DA1197">
        <w:rPr>
          <w:color w:val="000000"/>
        </w:rPr>
        <w:t xml:space="preserve"> excel version of </w:t>
      </w:r>
      <w:r w:rsidR="006E03E6" w:rsidRPr="00DA1197">
        <w:rPr>
          <w:i/>
          <w:iCs/>
          <w:color w:val="000000"/>
        </w:rPr>
        <w:fldChar w:fldCharType="begin"/>
      </w:r>
      <w:r w:rsidR="006E03E6" w:rsidRPr="00DA1197">
        <w:rPr>
          <w:i/>
          <w:iCs/>
          <w:color w:val="000000"/>
        </w:rPr>
        <w:instrText xml:space="preserve"> REF _Ref10707377 \h </w:instrText>
      </w:r>
      <w:r w:rsidR="00DA1197">
        <w:rPr>
          <w:i/>
          <w:iCs/>
          <w:color w:val="000000"/>
        </w:rPr>
        <w:instrText xml:space="preserve"> \* MERGEFORMAT </w:instrText>
      </w:r>
      <w:r w:rsidR="006E03E6" w:rsidRPr="00DA1197">
        <w:rPr>
          <w:i/>
          <w:iCs/>
          <w:color w:val="000000"/>
        </w:rPr>
      </w:r>
      <w:r w:rsidR="006E03E6" w:rsidRPr="00DA1197">
        <w:rPr>
          <w:i/>
          <w:iCs/>
          <w:color w:val="000000"/>
        </w:rPr>
        <w:fldChar w:fldCharType="separate"/>
      </w:r>
      <w:r w:rsidR="0007396F" w:rsidRPr="0007396F">
        <w:rPr>
          <w:b/>
          <w:i/>
          <w:iCs/>
          <w:color w:val="000000"/>
        </w:rPr>
        <w:t xml:space="preserve">Table </w:t>
      </w:r>
      <w:r w:rsidR="0007396F" w:rsidRPr="0007396F">
        <w:rPr>
          <w:b/>
          <w:i/>
          <w:iCs/>
          <w:noProof/>
          <w:color w:val="000000"/>
        </w:rPr>
        <w:t>2</w:t>
      </w:r>
      <w:r w:rsidR="0007396F" w:rsidRPr="0007396F">
        <w:rPr>
          <w:b/>
          <w:i/>
          <w:iCs/>
          <w:noProof/>
          <w:color w:val="000000"/>
        </w:rPr>
        <w:noBreakHyphen/>
        <w:t>1</w:t>
      </w:r>
      <w:r w:rsidR="006E03E6" w:rsidRPr="00DA1197">
        <w:rPr>
          <w:i/>
          <w:iCs/>
          <w:color w:val="000000"/>
        </w:rPr>
        <w:fldChar w:fldCharType="end"/>
      </w:r>
      <w:r w:rsidR="006E03E6" w:rsidRPr="00DA1197">
        <w:rPr>
          <w:i/>
          <w:iCs/>
          <w:color w:val="000000"/>
        </w:rPr>
        <w:t xml:space="preserve"> </w:t>
      </w:r>
      <w:r w:rsidR="006E03E6" w:rsidRPr="00DA1197">
        <w:rPr>
          <w:color w:val="000000"/>
        </w:rPr>
        <w:t>which enables search, filtering and sharing of the business names and definitions.</w:t>
      </w:r>
    </w:p>
    <w:p w14:paraId="4025A085" w14:textId="1C1CDE23" w:rsidR="002E08A8" w:rsidRDefault="00CA7BEE" w:rsidP="0044111C">
      <w:pPr>
        <w:pStyle w:val="GS1Body"/>
      </w:pPr>
      <w:r>
        <w:t>For each GDSN Attribute identified by the Consumer Goods Forum (CGF), the following were developed:</w:t>
      </w:r>
    </w:p>
    <w:p w14:paraId="1CFD4DE0" w14:textId="77777777" w:rsidR="00CA7BEE" w:rsidRDefault="00CA7BEE" w:rsidP="00CA7BEE">
      <w:pPr>
        <w:pStyle w:val="GS1Bullet1"/>
      </w:pPr>
      <w:r w:rsidRPr="009808DC">
        <w:rPr>
          <w:b/>
        </w:rPr>
        <w:t>Business Name</w:t>
      </w:r>
      <w:r>
        <w:t>: A title clearly understandable to the business</w:t>
      </w:r>
    </w:p>
    <w:p w14:paraId="3CA153BB" w14:textId="77777777" w:rsidR="00CA7BEE" w:rsidRDefault="00CA7BEE" w:rsidP="00CA7BEE">
      <w:pPr>
        <w:pStyle w:val="GS1Bullet1"/>
      </w:pPr>
      <w:r w:rsidRPr="009808DC">
        <w:rPr>
          <w:b/>
        </w:rPr>
        <w:t>Business Definition</w:t>
      </w:r>
      <w:r>
        <w:t>: A clear, concise and business friendly definition</w:t>
      </w:r>
    </w:p>
    <w:p w14:paraId="1416001B" w14:textId="77777777" w:rsidR="00CA7BEE" w:rsidRDefault="00CA7BEE" w:rsidP="00CA7BEE">
      <w:pPr>
        <w:pStyle w:val="GS1Bullet1"/>
      </w:pPr>
      <w:r w:rsidRPr="009808DC">
        <w:rPr>
          <w:b/>
        </w:rPr>
        <w:t>Examples</w:t>
      </w:r>
      <w:r>
        <w:t>: One or more use case</w:t>
      </w:r>
    </w:p>
    <w:p w14:paraId="2B0ED71D" w14:textId="77777777" w:rsidR="00CA7BEE" w:rsidRDefault="00CA7BEE" w:rsidP="00CA7BEE">
      <w:pPr>
        <w:pStyle w:val="GS1Bullet1"/>
      </w:pPr>
      <w:r w:rsidRPr="009808DC">
        <w:rPr>
          <w:b/>
        </w:rPr>
        <w:t>Usage Statement</w:t>
      </w:r>
      <w:r>
        <w:t>: Encapsulating the main scenario(s) where used</w:t>
      </w:r>
    </w:p>
    <w:p w14:paraId="1A8296FF" w14:textId="3C92C5A6" w:rsidR="00CA7BEE" w:rsidRDefault="00CA7BEE" w:rsidP="0044111C">
      <w:pPr>
        <w:pStyle w:val="GS1Body"/>
      </w:pPr>
      <w:r>
        <w:t>These are listed in section</w:t>
      </w:r>
      <w:r w:rsidR="0055069F">
        <w:t xml:space="preserve"> </w:t>
      </w:r>
      <w:r w:rsidR="0055069F">
        <w:fldChar w:fldCharType="begin"/>
      </w:r>
      <w:r w:rsidR="0055069F" w:rsidRPr="0055069F">
        <w:rPr>
          <w:rStyle w:val="HyperlinkSpecial"/>
        </w:rPr>
        <w:instrText xml:space="preserve"> REF _Ref24725791 \r \h \* CHARFORMAT </w:instrText>
      </w:r>
      <w:r w:rsidR="0055069F">
        <w:fldChar w:fldCharType="separate"/>
      </w:r>
      <w:r w:rsidR="0007396F">
        <w:rPr>
          <w:rStyle w:val="HyperlinkSpecial"/>
        </w:rPr>
        <w:t>2</w:t>
      </w:r>
      <w:r w:rsidR="0055069F">
        <w:fldChar w:fldCharType="end"/>
      </w:r>
      <w:r>
        <w:t xml:space="preserve"> with the following fields:</w:t>
      </w:r>
    </w:p>
    <w:p w14:paraId="25D86E74" w14:textId="0830D9C3" w:rsidR="00CA7BEE" w:rsidRPr="009C6A9F" w:rsidRDefault="00A513B7" w:rsidP="00A34C57">
      <w:pPr>
        <w:pStyle w:val="GS1Bullet1"/>
      </w:pPr>
      <w:r>
        <w:rPr>
          <w:b/>
        </w:rPr>
        <w:t>Business Message Standard Identification Number</w:t>
      </w:r>
      <w:r w:rsidR="00CA7BEE">
        <w:t xml:space="preserve"> (</w:t>
      </w:r>
      <w:r>
        <w:t xml:space="preserve">BMS ID </w:t>
      </w:r>
      <w:r w:rsidR="00CA7BEE">
        <w:t>#)</w:t>
      </w:r>
      <w:r w:rsidR="00536B9F">
        <w:t xml:space="preserve">, </w:t>
      </w:r>
      <w:r w:rsidR="00CA7BEE" w:rsidRPr="00536B9F">
        <w:rPr>
          <w:b/>
        </w:rPr>
        <w:t>GDSN Attribute</w:t>
      </w:r>
      <w:r w:rsidR="00536B9F">
        <w:t xml:space="preserve">, and </w:t>
      </w:r>
      <w:r w:rsidR="00CA7BEE" w:rsidRPr="00536B9F">
        <w:rPr>
          <w:b/>
        </w:rPr>
        <w:t>GDSN Definition</w:t>
      </w:r>
      <w:r w:rsidR="00CA7BEE">
        <w:t xml:space="preserve">: </w:t>
      </w:r>
      <w:r w:rsidR="00CA7BEE" w:rsidRPr="00CA7BEE">
        <w:t xml:space="preserve">defined </w:t>
      </w:r>
      <w:hyperlink r:id="rId15" w:history="1">
        <w:r w:rsidRPr="00536B9F">
          <w:rPr>
            <w:rStyle w:val="Hyperlink"/>
          </w:rPr>
          <w:t>GDSN Trade Item Module Library Business Message Standard</w:t>
        </w:r>
      </w:hyperlink>
      <w:r>
        <w:t xml:space="preserve"> </w:t>
      </w:r>
      <w:r w:rsidRPr="00DA1197">
        <w:rPr>
          <w:color w:val="000000"/>
        </w:rPr>
        <w:t xml:space="preserve">which can be consulted in the </w:t>
      </w:r>
      <w:hyperlink r:id="rId16" w:history="1">
        <w:r>
          <w:rPr>
            <w:rStyle w:val="Hyperlink"/>
          </w:rPr>
          <w:t>GS1 A</w:t>
        </w:r>
        <w:r w:rsidRPr="006E03E6">
          <w:rPr>
            <w:rStyle w:val="Hyperlink"/>
          </w:rPr>
          <w:t>ttribute Explorer</w:t>
        </w:r>
      </w:hyperlink>
    </w:p>
    <w:p w14:paraId="1467D54E" w14:textId="6FCB77A6" w:rsidR="001B4293" w:rsidRPr="009C6A9F" w:rsidRDefault="001B4293" w:rsidP="001B4293">
      <w:pPr>
        <w:pStyle w:val="Heading2"/>
      </w:pPr>
      <w:bookmarkStart w:id="56" w:name="_Toc31722389"/>
      <w:bookmarkStart w:id="57" w:name="_Toc24537005"/>
      <w:r w:rsidRPr="009C6A9F">
        <w:t>Terms and definitions used in this guideline</w:t>
      </w:r>
      <w:bookmarkEnd w:id="56"/>
      <w:bookmarkEnd w:id="57"/>
    </w:p>
    <w:p w14:paraId="0AB50DB6" w14:textId="27FDA59B" w:rsidR="001B4293" w:rsidRPr="009C6A9F" w:rsidRDefault="001B4293" w:rsidP="001B4293">
      <w:pPr>
        <w:pStyle w:val="GS1CaptionTable"/>
      </w:pPr>
      <w:r w:rsidRPr="009C6A9F">
        <w:rPr>
          <w:b/>
        </w:rPr>
        <w:t xml:space="preserve">Table </w:t>
      </w:r>
      <w:r w:rsidR="007B2A14">
        <w:rPr>
          <w:b/>
        </w:rPr>
        <w:fldChar w:fldCharType="begin"/>
      </w:r>
      <w:r w:rsidR="007B2A14">
        <w:rPr>
          <w:b/>
        </w:rPr>
        <w:instrText xml:space="preserve"> STYLEREF 1 \s </w:instrText>
      </w:r>
      <w:r w:rsidR="007B2A14">
        <w:rPr>
          <w:b/>
        </w:rPr>
        <w:fldChar w:fldCharType="separate"/>
      </w:r>
      <w:r w:rsidR="0007396F">
        <w:rPr>
          <w:b/>
          <w:noProof/>
        </w:rPr>
        <w:t>1</w:t>
      </w:r>
      <w:r w:rsidR="007B2A14">
        <w:rPr>
          <w:b/>
        </w:rPr>
        <w:fldChar w:fldCharType="end"/>
      </w:r>
      <w:r w:rsidR="007B2A14">
        <w:rPr>
          <w:b/>
        </w:rPr>
        <w:noBreakHyphen/>
      </w:r>
      <w:r w:rsidR="007B2A14">
        <w:rPr>
          <w:b/>
        </w:rPr>
        <w:fldChar w:fldCharType="begin"/>
      </w:r>
      <w:r w:rsidR="007B2A14">
        <w:rPr>
          <w:b/>
        </w:rPr>
        <w:instrText xml:space="preserve"> SEQ Table \* ARABIC \s 1 </w:instrText>
      </w:r>
      <w:r w:rsidR="007B2A14">
        <w:rPr>
          <w:b/>
        </w:rPr>
        <w:fldChar w:fldCharType="separate"/>
      </w:r>
      <w:r w:rsidR="0007396F">
        <w:rPr>
          <w:b/>
          <w:noProof/>
        </w:rPr>
        <w:t>1</w:t>
      </w:r>
      <w:r w:rsidR="007B2A14">
        <w:rPr>
          <w:b/>
        </w:rPr>
        <w:fldChar w:fldCharType="end"/>
      </w:r>
      <w:r w:rsidRPr="009C6A9F">
        <w:t xml:space="preserve"> Summary of terms and acronyms used in this guideline</w:t>
      </w:r>
    </w:p>
    <w:tbl>
      <w:tblPr>
        <w:tblStyle w:val="GS1Table"/>
        <w:tblW w:w="0" w:type="auto"/>
        <w:tblLook w:val="04A0" w:firstRow="1" w:lastRow="0" w:firstColumn="1" w:lastColumn="0" w:noHBand="0" w:noVBand="1"/>
      </w:tblPr>
      <w:tblGrid>
        <w:gridCol w:w="2335"/>
        <w:gridCol w:w="7683"/>
      </w:tblGrid>
      <w:tr w:rsidR="001B4293" w:rsidRPr="009C6A9F" w14:paraId="309F3FD4" w14:textId="77777777" w:rsidTr="001B4293">
        <w:trPr>
          <w:cnfStyle w:val="100000000000" w:firstRow="1" w:lastRow="0" w:firstColumn="0" w:lastColumn="0" w:oddVBand="0" w:evenVBand="0" w:oddHBand="0" w:evenHBand="0" w:firstRowFirstColumn="0" w:firstRowLastColumn="0" w:lastRowFirstColumn="0" w:lastRowLastColumn="0"/>
        </w:trPr>
        <w:tc>
          <w:tcPr>
            <w:tcW w:w="2335" w:type="dxa"/>
          </w:tcPr>
          <w:p w14:paraId="11F39BA8" w14:textId="64F11966" w:rsidR="001B4293" w:rsidRPr="009C6A9F" w:rsidRDefault="001B4293" w:rsidP="001B4293">
            <w:pPr>
              <w:pStyle w:val="GS1TableHeading"/>
            </w:pPr>
            <w:r w:rsidRPr="009C6A9F">
              <w:t xml:space="preserve">Term or acronym </w:t>
            </w:r>
          </w:p>
        </w:tc>
        <w:tc>
          <w:tcPr>
            <w:tcW w:w="7683" w:type="dxa"/>
          </w:tcPr>
          <w:p w14:paraId="49A74217" w14:textId="3B7B968F" w:rsidR="001B4293" w:rsidRPr="009C6A9F" w:rsidRDefault="001B4293" w:rsidP="001B4293">
            <w:pPr>
              <w:pStyle w:val="GS1TableHeading"/>
            </w:pPr>
            <w:r w:rsidRPr="009C6A9F">
              <w:t>Meaning</w:t>
            </w:r>
          </w:p>
        </w:tc>
      </w:tr>
      <w:tr w:rsidR="001B4293" w:rsidRPr="009C6A9F" w14:paraId="53000957" w14:textId="77777777" w:rsidTr="001B4293">
        <w:tc>
          <w:tcPr>
            <w:tcW w:w="2335" w:type="dxa"/>
          </w:tcPr>
          <w:p w14:paraId="686068D4" w14:textId="54CD29CE" w:rsidR="001B4293" w:rsidRPr="009C6A9F" w:rsidRDefault="001B4293" w:rsidP="001B4293">
            <w:pPr>
              <w:pStyle w:val="GS1TableText"/>
            </w:pPr>
            <w:r w:rsidRPr="009C6A9F">
              <w:t>Code</w:t>
            </w:r>
          </w:p>
        </w:tc>
        <w:tc>
          <w:tcPr>
            <w:tcW w:w="7683" w:type="dxa"/>
          </w:tcPr>
          <w:p w14:paraId="55A26B6D" w14:textId="3069F71A" w:rsidR="001B4293" w:rsidRPr="009C6A9F" w:rsidRDefault="009C6A9F" w:rsidP="009C6A9F">
            <w:pPr>
              <w:pStyle w:val="GS1TableText"/>
            </w:pPr>
            <w:r w:rsidRPr="009C6A9F">
              <w:t>A character string used as an abbreviated means of recording or identifying information.</w:t>
            </w:r>
          </w:p>
        </w:tc>
      </w:tr>
      <w:tr w:rsidR="00355DCA" w:rsidRPr="009C6A9F" w14:paraId="5D74370B" w14:textId="77777777" w:rsidTr="001B4293">
        <w:tc>
          <w:tcPr>
            <w:tcW w:w="2335" w:type="dxa"/>
          </w:tcPr>
          <w:p w14:paraId="3FC281B8" w14:textId="326879C2" w:rsidR="00355DCA" w:rsidRPr="009C6A9F" w:rsidRDefault="00355DCA" w:rsidP="001B4293">
            <w:pPr>
              <w:pStyle w:val="GS1TableText"/>
            </w:pPr>
            <w:r>
              <w:t>GDSN Attribute</w:t>
            </w:r>
          </w:p>
        </w:tc>
        <w:tc>
          <w:tcPr>
            <w:tcW w:w="7683" w:type="dxa"/>
          </w:tcPr>
          <w:p w14:paraId="23F73335" w14:textId="63533A40" w:rsidR="00355DCA" w:rsidRDefault="00355DCA" w:rsidP="001B4293">
            <w:pPr>
              <w:pStyle w:val="GS1TableText"/>
            </w:pPr>
            <w:r>
              <w:t>A</w:t>
            </w:r>
            <w:r w:rsidRPr="00355DCA">
              <w:t xml:space="preserve"> product item attribute that has been </w:t>
            </w:r>
            <w:r w:rsidRPr="0020203A">
              <w:rPr>
                <w:i/>
              </w:rPr>
              <w:t>approved</w:t>
            </w:r>
            <w:r w:rsidRPr="00355DCA">
              <w:t xml:space="preserve"> and </w:t>
            </w:r>
            <w:r w:rsidR="0020203A" w:rsidRPr="0020203A">
              <w:rPr>
                <w:i/>
              </w:rPr>
              <w:t>modelled</w:t>
            </w:r>
            <w:r w:rsidRPr="00355DCA">
              <w:t>. Approved</w:t>
            </w:r>
            <w:r w:rsidR="0020203A">
              <w:t xml:space="preserve"> </w:t>
            </w:r>
            <w:r w:rsidRPr="00355DCA">
              <w:t xml:space="preserve">means the attribute has been approved by industry through the GS1 Global Standards Management Process (GSMP). </w:t>
            </w:r>
            <w:r w:rsidR="0020203A" w:rsidRPr="00355DCA">
              <w:t>Modelled</w:t>
            </w:r>
            <w:r w:rsidRPr="00355DCA">
              <w:t xml:space="preserve"> means that GS1 has developed the formatting structure, data type and defined valid values, if applicable, for the attribute.</w:t>
            </w:r>
          </w:p>
        </w:tc>
      </w:tr>
      <w:tr w:rsidR="001B4293" w:rsidRPr="009C6A9F" w14:paraId="467FB600" w14:textId="77777777" w:rsidTr="001B4293">
        <w:tc>
          <w:tcPr>
            <w:tcW w:w="2335" w:type="dxa"/>
          </w:tcPr>
          <w:p w14:paraId="43733927" w14:textId="5882E19D" w:rsidR="001B4293" w:rsidRPr="009C6A9F" w:rsidRDefault="001B4293" w:rsidP="001B4293">
            <w:pPr>
              <w:pStyle w:val="GS1TableText"/>
            </w:pPr>
            <w:r w:rsidRPr="009C6A9F">
              <w:t>GDSN</w:t>
            </w:r>
            <w:r w:rsidR="008B60D1">
              <w:t xml:space="preserve"> Definition</w:t>
            </w:r>
          </w:p>
        </w:tc>
        <w:tc>
          <w:tcPr>
            <w:tcW w:w="7683" w:type="dxa"/>
          </w:tcPr>
          <w:p w14:paraId="3664723F" w14:textId="0C77745F" w:rsidR="001B4293" w:rsidRPr="009C6A9F" w:rsidRDefault="008B60D1" w:rsidP="001B4293">
            <w:pPr>
              <w:pStyle w:val="GS1TableText"/>
            </w:pPr>
            <w:r>
              <w:t xml:space="preserve">The </w:t>
            </w:r>
            <w:r w:rsidR="001B4293" w:rsidRPr="009C6A9F">
              <w:t xml:space="preserve">Global Data </w:t>
            </w:r>
            <w:r w:rsidR="009C6A9F" w:rsidRPr="009C6A9F">
              <w:t>Syn</w:t>
            </w:r>
            <w:r w:rsidR="009C6A9F">
              <w:t>c</w:t>
            </w:r>
            <w:r w:rsidR="009C6A9F" w:rsidRPr="009C6A9F">
              <w:t>hronisation</w:t>
            </w:r>
            <w:r w:rsidR="001B4293" w:rsidRPr="009C6A9F">
              <w:t xml:space="preserve"> Network</w:t>
            </w:r>
            <w:r>
              <w:t xml:space="preserve"> Attribute definition as defined </w:t>
            </w:r>
            <w:r w:rsidRPr="00DA1197">
              <w:rPr>
                <w:color w:val="000000"/>
              </w:rPr>
              <w:t xml:space="preserve">in </w:t>
            </w:r>
            <w:r w:rsidR="006E03E6" w:rsidRPr="00DA1197">
              <w:rPr>
                <w:color w:val="000000"/>
              </w:rPr>
              <w:t xml:space="preserve">the </w:t>
            </w:r>
            <w:hyperlink r:id="rId17" w:history="1">
              <w:r w:rsidR="006E03E6">
                <w:rPr>
                  <w:rStyle w:val="Hyperlink"/>
                </w:rPr>
                <w:t>GS1 A</w:t>
              </w:r>
              <w:r w:rsidR="006E03E6" w:rsidRPr="006E03E6">
                <w:rPr>
                  <w:rStyle w:val="Hyperlink"/>
                </w:rPr>
                <w:t>ttribute Explorer</w:t>
              </w:r>
            </w:hyperlink>
          </w:p>
        </w:tc>
      </w:tr>
      <w:tr w:rsidR="001B4293" w:rsidRPr="009C6A9F" w14:paraId="613C66AE" w14:textId="77777777" w:rsidTr="001B4293">
        <w:tc>
          <w:tcPr>
            <w:tcW w:w="2335" w:type="dxa"/>
          </w:tcPr>
          <w:p w14:paraId="2C75F30C" w14:textId="7323443E" w:rsidR="001B4293" w:rsidRPr="009C6A9F" w:rsidRDefault="008B60D1" w:rsidP="001B4293">
            <w:pPr>
              <w:pStyle w:val="GS1TableText"/>
            </w:pPr>
            <w:r>
              <w:t>GDSN Name</w:t>
            </w:r>
          </w:p>
        </w:tc>
        <w:tc>
          <w:tcPr>
            <w:tcW w:w="7683" w:type="dxa"/>
          </w:tcPr>
          <w:p w14:paraId="43F9CD0E" w14:textId="7A6D9C5F" w:rsidR="001B4293" w:rsidRPr="009C6A9F" w:rsidRDefault="008B60D1" w:rsidP="001B4293">
            <w:pPr>
              <w:pStyle w:val="GS1TableText"/>
            </w:pPr>
            <w:r>
              <w:t>The Global Data Synchronisation Network Attribute name as defined in</w:t>
            </w:r>
            <w:r w:rsidR="00FA3736">
              <w:t xml:space="preserve"> the </w:t>
            </w:r>
            <w:hyperlink r:id="rId18" w:history="1">
              <w:r w:rsidR="00FA3736" w:rsidRPr="00536B9F">
                <w:rPr>
                  <w:rStyle w:val="Hyperlink"/>
                </w:rPr>
                <w:t>GDSN Trade Item Module Library Business Message Standard</w:t>
              </w:r>
            </w:hyperlink>
            <w:r>
              <w:t xml:space="preserve"> </w:t>
            </w:r>
            <w:r w:rsidR="00FA3736" w:rsidRPr="00DA1197">
              <w:rPr>
                <w:color w:val="000000"/>
              </w:rPr>
              <w:t>which can be consulted in the</w:t>
            </w:r>
            <w:r w:rsidR="006E03E6" w:rsidRPr="006E03E6">
              <w:rPr>
                <w:color w:val="FF0000"/>
              </w:rPr>
              <w:t xml:space="preserve"> </w:t>
            </w:r>
            <w:hyperlink r:id="rId19" w:history="1">
              <w:r w:rsidR="006E03E6">
                <w:rPr>
                  <w:rStyle w:val="Hyperlink"/>
                </w:rPr>
                <w:t>GS1 A</w:t>
              </w:r>
              <w:r w:rsidR="006E03E6" w:rsidRPr="006E03E6">
                <w:rPr>
                  <w:rStyle w:val="Hyperlink"/>
                </w:rPr>
                <w:t>ttribute Explorer</w:t>
              </w:r>
            </w:hyperlink>
          </w:p>
        </w:tc>
      </w:tr>
    </w:tbl>
    <w:p w14:paraId="6FE58A51" w14:textId="77777777" w:rsidR="00BC74D8" w:rsidRDefault="00BC74D8" w:rsidP="00BC74D8">
      <w:pPr>
        <w:pStyle w:val="GS1Body"/>
        <w:sectPr w:rsidR="00BC74D8" w:rsidSect="001C0C78">
          <w:pgSz w:w="11900" w:h="16840" w:code="1"/>
          <w:pgMar w:top="1699" w:right="835" w:bottom="1483" w:left="1037" w:header="1123" w:footer="562" w:gutter="0"/>
          <w:cols w:space="720"/>
          <w:docGrid w:linePitch="360"/>
        </w:sectPr>
      </w:pPr>
    </w:p>
    <w:p w14:paraId="060C5423" w14:textId="77777777" w:rsidR="0020203A" w:rsidRDefault="0020203A" w:rsidP="0020203A">
      <w:pPr>
        <w:pStyle w:val="Heading1"/>
      </w:pPr>
      <w:bookmarkStart w:id="58" w:name="_Ref24725791"/>
      <w:bookmarkStart w:id="59" w:name="_Toc31722390"/>
      <w:bookmarkStart w:id="60" w:name="_Toc24537006"/>
      <w:r w:rsidRPr="009C6A9F">
        <w:lastRenderedPageBreak/>
        <w:t>Business Names, Business Definitions</w:t>
      </w:r>
      <w:r>
        <w:t>, Examples</w:t>
      </w:r>
      <w:r w:rsidRPr="009C6A9F">
        <w:t xml:space="preserve"> and Usage Statements</w:t>
      </w:r>
      <w:r>
        <w:t xml:space="preserve"> per GDSN Attribute</w:t>
      </w:r>
      <w:bookmarkEnd w:id="58"/>
      <w:bookmarkEnd w:id="59"/>
      <w:bookmarkEnd w:id="60"/>
    </w:p>
    <w:p w14:paraId="0577856A" w14:textId="78195A13" w:rsidR="00BC74D8" w:rsidRPr="004D17AC" w:rsidRDefault="00812E7E" w:rsidP="004D17AC">
      <w:pPr>
        <w:pStyle w:val="GS1Body"/>
      </w:pPr>
      <w:bookmarkStart w:id="61" w:name="_Ref10707377"/>
      <w:r w:rsidRPr="00812E7E">
        <w:rPr>
          <w:b/>
        </w:rPr>
        <w:t xml:space="preserve">Table </w:t>
      </w:r>
      <w:r w:rsidR="007B2A14">
        <w:rPr>
          <w:b/>
        </w:rPr>
        <w:fldChar w:fldCharType="begin"/>
      </w:r>
      <w:r w:rsidR="007B2A14">
        <w:rPr>
          <w:b/>
        </w:rPr>
        <w:instrText xml:space="preserve"> STYLEREF 1 \s </w:instrText>
      </w:r>
      <w:r w:rsidR="007B2A14">
        <w:rPr>
          <w:b/>
        </w:rPr>
        <w:fldChar w:fldCharType="separate"/>
      </w:r>
      <w:r w:rsidR="0007396F">
        <w:rPr>
          <w:b/>
          <w:noProof/>
        </w:rPr>
        <w:t>2</w:t>
      </w:r>
      <w:r w:rsidR="007B2A14">
        <w:rPr>
          <w:b/>
        </w:rPr>
        <w:fldChar w:fldCharType="end"/>
      </w:r>
      <w:r w:rsidR="007B2A14">
        <w:rPr>
          <w:b/>
        </w:rPr>
        <w:noBreakHyphen/>
      </w:r>
      <w:r w:rsidR="007B2A14">
        <w:rPr>
          <w:b/>
        </w:rPr>
        <w:fldChar w:fldCharType="begin"/>
      </w:r>
      <w:r w:rsidR="007B2A14">
        <w:rPr>
          <w:b/>
        </w:rPr>
        <w:instrText xml:space="preserve"> SEQ Table \* ARABIC \s 1 </w:instrText>
      </w:r>
      <w:r w:rsidR="007B2A14">
        <w:rPr>
          <w:b/>
        </w:rPr>
        <w:fldChar w:fldCharType="separate"/>
      </w:r>
      <w:r w:rsidR="0007396F">
        <w:rPr>
          <w:b/>
          <w:noProof/>
        </w:rPr>
        <w:t>1</w:t>
      </w:r>
      <w:r w:rsidR="007B2A14">
        <w:rPr>
          <w:b/>
        </w:rPr>
        <w:fldChar w:fldCharType="end"/>
      </w:r>
      <w:bookmarkEnd w:id="61"/>
      <w:r w:rsidRPr="00A45293">
        <w:t xml:space="preserve"> </w:t>
      </w:r>
      <w:r w:rsidRPr="004D17AC">
        <w:t xml:space="preserve">Full listing of </w:t>
      </w:r>
      <w:r w:rsidR="0055069F">
        <w:t xml:space="preserve">attributes </w:t>
      </w:r>
      <w:r w:rsidRPr="004D17AC">
        <w:t>by Business Name</w:t>
      </w:r>
      <w:r w:rsidR="004D17AC">
        <w:t>, T</w:t>
      </w:r>
      <w:r w:rsidR="004D17AC" w:rsidRPr="006E03E6">
        <w:t xml:space="preserve">he </w:t>
      </w:r>
      <w:r w:rsidR="004D17AC" w:rsidRPr="006E03E6">
        <w:rPr>
          <w:shd w:val="clear" w:color="auto" w:fill="FEEED6" w:themeFill="accent5" w:themeFillTint="33"/>
        </w:rPr>
        <w:t xml:space="preserve">colour shading </w:t>
      </w:r>
      <w:r w:rsidR="004D17AC" w:rsidRPr="006E03E6">
        <w:t>in</w:t>
      </w:r>
      <w:r w:rsidR="004D17AC">
        <w:t>dicates information define</w:t>
      </w:r>
      <w:r w:rsidR="004D17AC" w:rsidRPr="00DA1197">
        <w:t xml:space="preserve">d </w:t>
      </w:r>
      <w:r w:rsidR="006E03E6" w:rsidRPr="00DA1197">
        <w:t>in the</w:t>
      </w:r>
      <w:r w:rsidR="00FA3736">
        <w:t xml:space="preserve"> </w:t>
      </w:r>
      <w:hyperlink r:id="rId20" w:history="1">
        <w:r w:rsidR="00FA3736" w:rsidRPr="00536B9F">
          <w:rPr>
            <w:rStyle w:val="Hyperlink"/>
          </w:rPr>
          <w:t>GDSN Trade Item Module Library Business Message Standard</w:t>
        </w:r>
      </w:hyperlink>
      <w:r w:rsidR="00FA3736" w:rsidRPr="00DA1197">
        <w:rPr>
          <w:rStyle w:val="Hyperlink"/>
          <w:color w:val="auto"/>
        </w:rPr>
        <w:t xml:space="preserve"> </w:t>
      </w:r>
      <w:r w:rsidR="007874B9" w:rsidRPr="00DA1197">
        <w:t>(</w:t>
      </w:r>
      <w:r w:rsidR="00FA3736" w:rsidRPr="00DA1197">
        <w:t>which</w:t>
      </w:r>
      <w:r w:rsidR="007874B9" w:rsidRPr="00DA1197">
        <w:t xml:space="preserve"> can be consulted in the </w:t>
      </w:r>
      <w:hyperlink r:id="rId21" w:history="1">
        <w:r w:rsidR="006E03E6">
          <w:rPr>
            <w:rStyle w:val="Hyperlink"/>
          </w:rPr>
          <w:t>GS1 A</w:t>
        </w:r>
        <w:r w:rsidR="006E03E6" w:rsidRPr="006E03E6">
          <w:rPr>
            <w:rStyle w:val="Hyperlink"/>
          </w:rPr>
          <w:t>ttribute Explorer</w:t>
        </w:r>
      </w:hyperlink>
      <w:r w:rsidR="007874B9" w:rsidRPr="00DA1197">
        <w:rPr>
          <w:rStyle w:val="Hyperlink"/>
          <w:color w:val="auto"/>
        </w:rPr>
        <w:t>)</w:t>
      </w:r>
      <w:r w:rsidR="004D17AC" w:rsidRPr="00DA1197">
        <w:t>:</w:t>
      </w:r>
    </w:p>
    <w:tbl>
      <w:tblPr>
        <w:tblStyle w:val="GS1Table"/>
        <w:tblW w:w="15469" w:type="dxa"/>
        <w:tblLayout w:type="fixed"/>
        <w:tblLook w:val="04A0" w:firstRow="1" w:lastRow="0" w:firstColumn="1" w:lastColumn="0" w:noHBand="0" w:noVBand="1"/>
      </w:tblPr>
      <w:tblGrid>
        <w:gridCol w:w="704"/>
        <w:gridCol w:w="1541"/>
        <w:gridCol w:w="79"/>
        <w:gridCol w:w="2441"/>
        <w:gridCol w:w="79"/>
        <w:gridCol w:w="2098"/>
        <w:gridCol w:w="79"/>
        <w:gridCol w:w="2443"/>
        <w:gridCol w:w="79"/>
        <w:gridCol w:w="2922"/>
        <w:gridCol w:w="79"/>
        <w:gridCol w:w="2846"/>
        <w:gridCol w:w="79"/>
      </w:tblGrid>
      <w:tr w:rsidR="00FA3736" w:rsidRPr="00726850" w14:paraId="0648E193" w14:textId="77777777" w:rsidTr="00E40910">
        <w:trPr>
          <w:gridAfter w:val="1"/>
          <w:cnfStyle w:val="100000000000" w:firstRow="1" w:lastRow="0" w:firstColumn="0" w:lastColumn="0" w:oddVBand="0" w:evenVBand="0" w:oddHBand="0" w:evenHBand="0" w:firstRowFirstColumn="0" w:firstRowLastColumn="0" w:lastRowFirstColumn="0" w:lastRowLastColumn="0"/>
          <w:wAfter w:w="79" w:type="dxa"/>
        </w:trPr>
        <w:tc>
          <w:tcPr>
            <w:tcW w:w="704" w:type="dxa"/>
          </w:tcPr>
          <w:p w14:paraId="05AAD24E" w14:textId="56C916E2" w:rsidR="00FA3736" w:rsidRPr="004D17AC" w:rsidRDefault="00FA3736" w:rsidP="00306BFF">
            <w:pPr>
              <w:pStyle w:val="GS1TableHeading"/>
              <w:rPr>
                <w:color w:val="FFFFFF" w:themeColor="background1"/>
              </w:rPr>
            </w:pPr>
            <w:bookmarkStart w:id="62" w:name="_Hlk11842073"/>
            <w:r w:rsidRPr="00DA1197">
              <w:rPr>
                <w:color w:val="FFFFFF" w:themeColor="background1"/>
              </w:rPr>
              <w:t>BMS ID #</w:t>
            </w:r>
          </w:p>
        </w:tc>
        <w:tc>
          <w:tcPr>
            <w:tcW w:w="1541" w:type="dxa"/>
          </w:tcPr>
          <w:p w14:paraId="0A513FDB" w14:textId="53552CF7" w:rsidR="00FA3736" w:rsidRPr="004D17AC" w:rsidRDefault="00FA3736" w:rsidP="00306BFF">
            <w:pPr>
              <w:pStyle w:val="GS1TableHeading"/>
              <w:rPr>
                <w:color w:val="FFFFFF" w:themeColor="background1"/>
              </w:rPr>
            </w:pPr>
            <w:r w:rsidRPr="004D17AC">
              <w:rPr>
                <w:color w:val="FFFFFF" w:themeColor="background1"/>
              </w:rPr>
              <w:t>GDSN name</w:t>
            </w:r>
          </w:p>
        </w:tc>
        <w:tc>
          <w:tcPr>
            <w:tcW w:w="2520" w:type="dxa"/>
            <w:gridSpan w:val="2"/>
          </w:tcPr>
          <w:p w14:paraId="6A0B6170" w14:textId="77777777" w:rsidR="00FA3736" w:rsidRPr="004D17AC" w:rsidRDefault="00FA3736" w:rsidP="00306BFF">
            <w:pPr>
              <w:pStyle w:val="GS1TableHeading"/>
              <w:rPr>
                <w:color w:val="FFFFFF" w:themeColor="background1"/>
              </w:rPr>
            </w:pPr>
            <w:r w:rsidRPr="004D17AC">
              <w:rPr>
                <w:color w:val="FFFFFF" w:themeColor="background1"/>
              </w:rPr>
              <w:t>GDSN definition</w:t>
            </w:r>
          </w:p>
        </w:tc>
        <w:tc>
          <w:tcPr>
            <w:tcW w:w="2177" w:type="dxa"/>
            <w:gridSpan w:val="2"/>
          </w:tcPr>
          <w:p w14:paraId="51A5FE52" w14:textId="77777777" w:rsidR="00FA3736" w:rsidRPr="004D17AC" w:rsidRDefault="00FA3736" w:rsidP="00306BFF">
            <w:pPr>
              <w:pStyle w:val="GS1TableHeading"/>
              <w:rPr>
                <w:b/>
                <w:color w:val="FFFFFF" w:themeColor="background1"/>
              </w:rPr>
            </w:pPr>
            <w:r w:rsidRPr="004D17AC">
              <w:rPr>
                <w:b/>
                <w:color w:val="FFFFFF" w:themeColor="background1"/>
              </w:rPr>
              <w:t>Business name</w:t>
            </w:r>
          </w:p>
        </w:tc>
        <w:tc>
          <w:tcPr>
            <w:tcW w:w="2522" w:type="dxa"/>
            <w:gridSpan w:val="2"/>
          </w:tcPr>
          <w:p w14:paraId="681A7A8F" w14:textId="77777777" w:rsidR="00FA3736" w:rsidRPr="004D17AC" w:rsidRDefault="00FA3736" w:rsidP="00306BFF">
            <w:pPr>
              <w:pStyle w:val="GS1TableHeading"/>
              <w:rPr>
                <w:color w:val="FFFFFF" w:themeColor="background1"/>
              </w:rPr>
            </w:pPr>
            <w:r w:rsidRPr="004D17AC">
              <w:rPr>
                <w:color w:val="FFFFFF" w:themeColor="background1"/>
              </w:rPr>
              <w:t>Business definition</w:t>
            </w:r>
          </w:p>
        </w:tc>
        <w:tc>
          <w:tcPr>
            <w:tcW w:w="3001" w:type="dxa"/>
            <w:gridSpan w:val="2"/>
          </w:tcPr>
          <w:p w14:paraId="5ADCB9EE" w14:textId="77777777" w:rsidR="00FA3736" w:rsidRPr="004D17AC" w:rsidRDefault="00FA3736" w:rsidP="00306BFF">
            <w:pPr>
              <w:pStyle w:val="GS1TableHeading"/>
              <w:rPr>
                <w:color w:val="FFFFFF" w:themeColor="background1"/>
              </w:rPr>
            </w:pPr>
            <w:r w:rsidRPr="004D17AC">
              <w:rPr>
                <w:color w:val="FFFFFF" w:themeColor="background1"/>
              </w:rPr>
              <w:t>Example</w:t>
            </w:r>
          </w:p>
        </w:tc>
        <w:tc>
          <w:tcPr>
            <w:tcW w:w="2925" w:type="dxa"/>
            <w:gridSpan w:val="2"/>
          </w:tcPr>
          <w:p w14:paraId="60D5D492" w14:textId="77777777" w:rsidR="00FA3736" w:rsidRPr="004D17AC" w:rsidRDefault="00FA3736" w:rsidP="00306BFF">
            <w:pPr>
              <w:pStyle w:val="GS1TableHeading"/>
              <w:rPr>
                <w:color w:val="FFFFFF" w:themeColor="background1"/>
              </w:rPr>
            </w:pPr>
            <w:r w:rsidRPr="004D17AC">
              <w:rPr>
                <w:color w:val="FFFFFF" w:themeColor="background1"/>
              </w:rPr>
              <w:t>Usage statement</w:t>
            </w:r>
          </w:p>
        </w:tc>
      </w:tr>
      <w:bookmarkEnd w:id="62"/>
      <w:tr w:rsidR="00E40910" w:rsidRPr="00563D67" w14:paraId="28FA6DC7" w14:textId="77777777" w:rsidTr="00E40910">
        <w:trPr>
          <w:gridAfter w:val="1"/>
          <w:wAfter w:w="79" w:type="dxa"/>
        </w:trPr>
        <w:tc>
          <w:tcPr>
            <w:tcW w:w="704" w:type="dxa"/>
            <w:shd w:val="clear" w:color="auto" w:fill="FEEED6" w:themeFill="accent5" w:themeFillTint="33"/>
          </w:tcPr>
          <w:p w14:paraId="168B4E68" w14:textId="67D3FF6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40</w:t>
            </w:r>
          </w:p>
        </w:tc>
        <w:tc>
          <w:tcPr>
            <w:tcW w:w="1541" w:type="dxa"/>
            <w:shd w:val="clear" w:color="auto" w:fill="FEEED6" w:themeFill="accent5" w:themeFillTint="33"/>
          </w:tcPr>
          <w:p w14:paraId="26D6C232" w14:textId="4AFA4532" w:rsidR="00E40910" w:rsidRPr="00563D67" w:rsidRDefault="00E40910" w:rsidP="00E40910">
            <w:pPr>
              <w:pStyle w:val="GS1TableText"/>
              <w:rPr>
                <w:lang w:eastAsia="en-GB"/>
              </w:rPr>
            </w:pPr>
            <w:r>
              <w:rPr>
                <w:rFonts w:ascii="Arial" w:hAnsi="Arial" w:cs="Arial"/>
                <w:color w:val="000000"/>
                <w:sz w:val="20"/>
                <w:szCs w:val="20"/>
              </w:rPr>
              <w:t>dataRecipient</w:t>
            </w:r>
          </w:p>
        </w:tc>
        <w:tc>
          <w:tcPr>
            <w:tcW w:w="2520" w:type="dxa"/>
            <w:gridSpan w:val="2"/>
            <w:shd w:val="clear" w:color="auto" w:fill="FEEED6" w:themeFill="accent5" w:themeFillTint="33"/>
          </w:tcPr>
          <w:p w14:paraId="17E4C6EB" w14:textId="7E3D7823" w:rsidR="00E40910" w:rsidRPr="00563D67" w:rsidRDefault="00E40910" w:rsidP="00E40910">
            <w:pPr>
              <w:pStyle w:val="GS1TableText"/>
              <w:rPr>
                <w:lang w:eastAsia="en-GB"/>
              </w:rPr>
            </w:pPr>
            <w:r>
              <w:rPr>
                <w:rFonts w:ascii="Arial" w:hAnsi="Arial" w:cs="Arial"/>
                <w:color w:val="000000"/>
                <w:sz w:val="20"/>
                <w:szCs w:val="20"/>
              </w:rPr>
              <w:t>This code will be used to cross-reference the Vendors internal trade item number to the GTIN in a one to one relationship.</w:t>
            </w:r>
          </w:p>
        </w:tc>
        <w:tc>
          <w:tcPr>
            <w:tcW w:w="2177" w:type="dxa"/>
            <w:gridSpan w:val="2"/>
          </w:tcPr>
          <w:p w14:paraId="3EAFD52D" w14:textId="1736C2EA" w:rsidR="00E40910" w:rsidRPr="00563D67" w:rsidRDefault="00E40910" w:rsidP="00E40910">
            <w:pPr>
              <w:pStyle w:val="GS1TableText"/>
              <w:rPr>
                <w:b/>
                <w:lang w:eastAsia="en-GB"/>
              </w:rPr>
            </w:pPr>
            <w:r>
              <w:rPr>
                <w:rFonts w:ascii="Arial" w:hAnsi="Arial" w:cs="Arial"/>
                <w:color w:val="000000"/>
                <w:sz w:val="20"/>
                <w:szCs w:val="20"/>
              </w:rPr>
              <w:t>Authorised Receiver of Product Information GLN (Global Location Number)</w:t>
            </w:r>
          </w:p>
        </w:tc>
        <w:tc>
          <w:tcPr>
            <w:tcW w:w="2522" w:type="dxa"/>
            <w:gridSpan w:val="2"/>
          </w:tcPr>
          <w:p w14:paraId="7A91F4D6" w14:textId="2AE04993" w:rsidR="00E40910" w:rsidRPr="00563D67" w:rsidRDefault="00E40910" w:rsidP="00E40910">
            <w:pPr>
              <w:pStyle w:val="GS1TableText"/>
              <w:rPr>
                <w:lang w:eastAsia="en-GB"/>
              </w:rPr>
            </w:pPr>
            <w:r>
              <w:rPr>
                <w:rFonts w:ascii="Arial" w:hAnsi="Arial" w:cs="Arial"/>
                <w:color w:val="000000"/>
                <w:sz w:val="20"/>
                <w:szCs w:val="20"/>
              </w:rPr>
              <w:t>The Global Location Number (GLN) that uniquely identifies the authorised receiver of the product information.</w:t>
            </w:r>
          </w:p>
        </w:tc>
        <w:tc>
          <w:tcPr>
            <w:tcW w:w="3001" w:type="dxa"/>
            <w:gridSpan w:val="2"/>
          </w:tcPr>
          <w:p w14:paraId="4C6ABF9C" w14:textId="79735993" w:rsidR="00E40910" w:rsidRPr="00563D67" w:rsidRDefault="00E40910" w:rsidP="00E40910">
            <w:pPr>
              <w:pStyle w:val="GS1TableText"/>
              <w:rPr>
                <w:lang w:eastAsia="en-GB"/>
              </w:rPr>
            </w:pPr>
            <w:r>
              <w:rPr>
                <w:rFonts w:ascii="Arial" w:hAnsi="Arial" w:cs="Arial"/>
                <w:color w:val="000000"/>
                <w:sz w:val="20"/>
                <w:szCs w:val="20"/>
              </w:rPr>
              <w:t>• Private label information directed to one specific buyer.</w:t>
            </w:r>
            <w:r>
              <w:rPr>
                <w:rFonts w:ascii="Arial" w:hAnsi="Arial" w:cs="Arial"/>
                <w:color w:val="000000"/>
                <w:sz w:val="20"/>
                <w:szCs w:val="20"/>
              </w:rPr>
              <w:br/>
              <w:t>• Promotional information for a specific retailer.</w:t>
            </w:r>
            <w:r>
              <w:rPr>
                <w:rFonts w:ascii="Arial" w:hAnsi="Arial" w:cs="Arial"/>
                <w:color w:val="000000"/>
                <w:sz w:val="20"/>
                <w:szCs w:val="20"/>
              </w:rPr>
              <w:br/>
              <w:t>• Product information shared with a solution provider for dissemination to multiple recipients.</w:t>
            </w:r>
          </w:p>
        </w:tc>
        <w:tc>
          <w:tcPr>
            <w:tcW w:w="2925" w:type="dxa"/>
            <w:gridSpan w:val="2"/>
          </w:tcPr>
          <w:p w14:paraId="3645A5E7" w14:textId="5940600D" w:rsidR="00E40910" w:rsidRPr="00563D67" w:rsidRDefault="00E40910" w:rsidP="00E40910">
            <w:pPr>
              <w:pStyle w:val="GS1TableText"/>
              <w:rPr>
                <w:lang w:eastAsia="en-GB"/>
              </w:rPr>
            </w:pPr>
            <w:r>
              <w:rPr>
                <w:rFonts w:ascii="Arial" w:hAnsi="Arial" w:cs="Arial"/>
                <w:color w:val="000000"/>
                <w:sz w:val="20"/>
                <w:szCs w:val="20"/>
              </w:rPr>
              <w:t>Used by the buyer to identify themselves within the GDSN network.</w:t>
            </w:r>
            <w:r>
              <w:rPr>
                <w:rFonts w:ascii="Arial" w:hAnsi="Arial" w:cs="Arial"/>
                <w:color w:val="000000"/>
                <w:sz w:val="20"/>
                <w:szCs w:val="20"/>
              </w:rPr>
              <w:br/>
              <w:t>Used by the supplier to specifically provide a buyer with product data.</w:t>
            </w:r>
          </w:p>
        </w:tc>
      </w:tr>
      <w:tr w:rsidR="00E40910" w:rsidRPr="00563D67" w14:paraId="6E154465" w14:textId="77777777" w:rsidTr="00E40910">
        <w:trPr>
          <w:gridAfter w:val="1"/>
          <w:wAfter w:w="79" w:type="dxa"/>
        </w:trPr>
        <w:tc>
          <w:tcPr>
            <w:tcW w:w="704" w:type="dxa"/>
            <w:shd w:val="clear" w:color="auto" w:fill="FEEED6" w:themeFill="accent5" w:themeFillTint="33"/>
          </w:tcPr>
          <w:p w14:paraId="5AF63A10" w14:textId="15B1B21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56</w:t>
            </w:r>
          </w:p>
        </w:tc>
        <w:tc>
          <w:tcPr>
            <w:tcW w:w="1541" w:type="dxa"/>
            <w:shd w:val="clear" w:color="auto" w:fill="FEEED6" w:themeFill="accent5" w:themeFillTint="33"/>
          </w:tcPr>
          <w:p w14:paraId="3A170BE9" w14:textId="5D0A986A" w:rsidR="00E40910" w:rsidRPr="00563D67" w:rsidRDefault="00E40910" w:rsidP="00E40910">
            <w:pPr>
              <w:pStyle w:val="GS1TableText"/>
            </w:pPr>
            <w:r>
              <w:rPr>
                <w:rFonts w:ascii="Arial" w:hAnsi="Arial" w:cs="Arial"/>
                <w:color w:val="000000"/>
                <w:sz w:val="20"/>
                <w:szCs w:val="20"/>
              </w:rPr>
              <w:t>isTradeItemABaseUnit</w:t>
            </w:r>
          </w:p>
        </w:tc>
        <w:tc>
          <w:tcPr>
            <w:tcW w:w="2520" w:type="dxa"/>
            <w:gridSpan w:val="2"/>
            <w:shd w:val="clear" w:color="auto" w:fill="FEEED6" w:themeFill="accent5" w:themeFillTint="33"/>
          </w:tcPr>
          <w:p w14:paraId="2130CBE1" w14:textId="7A85F5D8" w:rsidR="00E40910" w:rsidRPr="00563D67" w:rsidRDefault="00E40910" w:rsidP="00E40910">
            <w:pPr>
              <w:pStyle w:val="GS1TableText"/>
            </w:pPr>
            <w:r>
              <w:rPr>
                <w:rFonts w:ascii="Arial" w:hAnsi="Arial" w:cs="Arial"/>
                <w:color w:val="000000"/>
                <w:sz w:val="20"/>
                <w:szCs w:val="20"/>
              </w:rPr>
              <w:t>An indicator identifying the trade item as the base unit level of the trade item hierarchy.</w:t>
            </w:r>
          </w:p>
        </w:tc>
        <w:tc>
          <w:tcPr>
            <w:tcW w:w="2177" w:type="dxa"/>
            <w:gridSpan w:val="2"/>
          </w:tcPr>
          <w:p w14:paraId="680A2F3B" w14:textId="0035496C" w:rsidR="00E40910" w:rsidRPr="00563D67" w:rsidRDefault="00E40910" w:rsidP="00E40910">
            <w:pPr>
              <w:pStyle w:val="GS1TableText"/>
              <w:rPr>
                <w:b/>
              </w:rPr>
            </w:pPr>
            <w:r>
              <w:rPr>
                <w:rFonts w:ascii="Arial" w:hAnsi="Arial" w:cs="Arial"/>
                <w:color w:val="000000"/>
                <w:sz w:val="20"/>
                <w:szCs w:val="20"/>
              </w:rPr>
              <w:t>Base Unit Indicator</w:t>
            </w:r>
          </w:p>
        </w:tc>
        <w:tc>
          <w:tcPr>
            <w:tcW w:w="2522" w:type="dxa"/>
            <w:gridSpan w:val="2"/>
          </w:tcPr>
          <w:p w14:paraId="69C2E8FC" w14:textId="174E61B8" w:rsidR="00E40910" w:rsidRPr="00563D67" w:rsidRDefault="00E40910" w:rsidP="00E40910">
            <w:pPr>
              <w:pStyle w:val="GS1TableText"/>
            </w:pPr>
            <w:r>
              <w:rPr>
                <w:rFonts w:ascii="Arial" w:hAnsi="Arial" w:cs="Arial"/>
                <w:color w:val="000000"/>
                <w:sz w:val="20"/>
                <w:szCs w:val="20"/>
              </w:rPr>
              <w:t>The indicator that specifies this product does not contain another intended sellable unit.</w:t>
            </w:r>
          </w:p>
        </w:tc>
        <w:tc>
          <w:tcPr>
            <w:tcW w:w="3001" w:type="dxa"/>
            <w:gridSpan w:val="2"/>
          </w:tcPr>
          <w:p w14:paraId="757103BB" w14:textId="35078D23" w:rsidR="00E40910" w:rsidRPr="00563D67" w:rsidRDefault="00E40910" w:rsidP="00E40910">
            <w:pPr>
              <w:pStyle w:val="GS1TableText"/>
            </w:pPr>
            <w:r>
              <w:rPr>
                <w:rFonts w:ascii="Arial" w:hAnsi="Arial" w:cs="Arial"/>
                <w:color w:val="000000"/>
                <w:sz w:val="20"/>
                <w:szCs w:val="20"/>
              </w:rPr>
              <w:t>• Case of soda</w:t>
            </w:r>
            <w:r>
              <w:rPr>
                <w:rFonts w:ascii="Arial" w:hAnsi="Arial" w:cs="Arial"/>
                <w:color w:val="000000"/>
                <w:sz w:val="20"/>
                <w:szCs w:val="20"/>
              </w:rPr>
              <w:br/>
              <w:t>• Shampoo and conditioner as a combo-pack where the combo-pack is the base unit</w:t>
            </w:r>
            <w:r>
              <w:rPr>
                <w:rFonts w:ascii="Arial" w:hAnsi="Arial" w:cs="Arial"/>
                <w:color w:val="000000"/>
                <w:sz w:val="20"/>
                <w:szCs w:val="20"/>
              </w:rPr>
              <w:br/>
              <w:t>• Show a combo-pack that is not a base unit</w:t>
            </w:r>
            <w:r>
              <w:rPr>
                <w:rFonts w:ascii="Arial" w:hAnsi="Arial" w:cs="Arial"/>
                <w:color w:val="000000"/>
                <w:sz w:val="20"/>
                <w:szCs w:val="20"/>
              </w:rPr>
              <w:br/>
              <w:t>• Case of chicken for food service</w:t>
            </w:r>
          </w:p>
        </w:tc>
        <w:tc>
          <w:tcPr>
            <w:tcW w:w="2925" w:type="dxa"/>
            <w:gridSpan w:val="2"/>
          </w:tcPr>
          <w:p w14:paraId="0BA90443" w14:textId="7DBE4FE2" w:rsidR="00E40910" w:rsidRPr="00563D67" w:rsidRDefault="00E40910" w:rsidP="00E40910">
            <w:pPr>
              <w:pStyle w:val="GS1TableText"/>
            </w:pPr>
            <w:r>
              <w:rPr>
                <w:rFonts w:ascii="Arial" w:hAnsi="Arial" w:cs="Arial"/>
                <w:color w:val="000000"/>
                <w:sz w:val="20"/>
                <w:szCs w:val="20"/>
              </w:rPr>
              <w:t xml:space="preserve">Used to manage internal order/sell unit relationships and integration in conjunction with </w:t>
            </w:r>
            <w:r>
              <w:rPr>
                <w:rFonts w:ascii="Arial" w:hAnsi="Arial" w:cs="Arial"/>
                <w:i/>
                <w:iCs/>
                <w:color w:val="000000"/>
                <w:sz w:val="20"/>
                <w:szCs w:val="20"/>
              </w:rPr>
              <w:t>Consumer Unit Indicator</w:t>
            </w:r>
            <w:r>
              <w:rPr>
                <w:rFonts w:ascii="Arial" w:hAnsi="Arial" w:cs="Arial"/>
                <w:color w:val="000000"/>
                <w:sz w:val="20"/>
                <w:szCs w:val="20"/>
              </w:rPr>
              <w:t>.</w:t>
            </w:r>
          </w:p>
        </w:tc>
      </w:tr>
      <w:tr w:rsidR="00E40910" w:rsidRPr="00563D67" w14:paraId="70C70438" w14:textId="77777777" w:rsidTr="00E40910">
        <w:trPr>
          <w:gridAfter w:val="1"/>
          <w:wAfter w:w="79" w:type="dxa"/>
        </w:trPr>
        <w:tc>
          <w:tcPr>
            <w:tcW w:w="704" w:type="dxa"/>
            <w:shd w:val="clear" w:color="auto" w:fill="FEEED6" w:themeFill="accent5" w:themeFillTint="33"/>
          </w:tcPr>
          <w:p w14:paraId="7FB5C094" w14:textId="090B912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57</w:t>
            </w:r>
          </w:p>
        </w:tc>
        <w:tc>
          <w:tcPr>
            <w:tcW w:w="1541" w:type="dxa"/>
            <w:shd w:val="clear" w:color="auto" w:fill="FEEED6" w:themeFill="accent5" w:themeFillTint="33"/>
          </w:tcPr>
          <w:p w14:paraId="442CD72B" w14:textId="1BCC6F58" w:rsidR="00E40910" w:rsidRPr="00563D67" w:rsidRDefault="00E40910" w:rsidP="00E40910">
            <w:pPr>
              <w:pStyle w:val="GS1TableText"/>
            </w:pPr>
            <w:r>
              <w:rPr>
                <w:rFonts w:ascii="Arial" w:hAnsi="Arial" w:cs="Arial"/>
                <w:color w:val="000000"/>
                <w:sz w:val="20"/>
                <w:szCs w:val="20"/>
              </w:rPr>
              <w:t>isTradeItemAConsumerUnit</w:t>
            </w:r>
          </w:p>
        </w:tc>
        <w:tc>
          <w:tcPr>
            <w:tcW w:w="2520" w:type="dxa"/>
            <w:gridSpan w:val="2"/>
            <w:shd w:val="clear" w:color="auto" w:fill="FEEED6" w:themeFill="accent5" w:themeFillTint="33"/>
          </w:tcPr>
          <w:p w14:paraId="07475CE0" w14:textId="0CD84535" w:rsidR="00E40910" w:rsidRPr="00563D67" w:rsidRDefault="00E40910" w:rsidP="00E40910">
            <w:pPr>
              <w:pStyle w:val="GS1TableText"/>
            </w:pPr>
            <w:r>
              <w:rPr>
                <w:rFonts w:ascii="Arial" w:hAnsi="Arial" w:cs="Arial"/>
                <w:color w:val="000000"/>
                <w:sz w:val="20"/>
                <w:szCs w:val="20"/>
              </w:rPr>
              <w:t>Identifies whether the trade item to be taken possession of ,or to be consumed or used by an end user or both, as determined by the manufacturer. The end user could be, but is not limited to, a consumer as in items sold at retail, or a patient/clinician/technician in a healthcare setting, or an operator for foodservice such as restaurants, airlines, cafeterias, etc.</w:t>
            </w:r>
          </w:p>
        </w:tc>
        <w:tc>
          <w:tcPr>
            <w:tcW w:w="2177" w:type="dxa"/>
            <w:gridSpan w:val="2"/>
          </w:tcPr>
          <w:p w14:paraId="57C29F17" w14:textId="5FE3CB9B" w:rsidR="00E40910" w:rsidRPr="00563D67" w:rsidRDefault="00E40910" w:rsidP="00E40910">
            <w:pPr>
              <w:pStyle w:val="GS1TableText"/>
              <w:rPr>
                <w:b/>
              </w:rPr>
            </w:pPr>
            <w:r>
              <w:rPr>
                <w:rFonts w:ascii="Arial" w:hAnsi="Arial" w:cs="Arial"/>
                <w:color w:val="000000"/>
                <w:sz w:val="20"/>
                <w:szCs w:val="20"/>
              </w:rPr>
              <w:t>Consumer Unit Indicator</w:t>
            </w:r>
          </w:p>
        </w:tc>
        <w:tc>
          <w:tcPr>
            <w:tcW w:w="2522" w:type="dxa"/>
            <w:gridSpan w:val="2"/>
          </w:tcPr>
          <w:p w14:paraId="605E2B84" w14:textId="4106F2D8" w:rsidR="00E40910" w:rsidRPr="00563D67" w:rsidRDefault="00E40910" w:rsidP="00E40910">
            <w:pPr>
              <w:pStyle w:val="GS1TableText"/>
            </w:pPr>
            <w:r>
              <w:rPr>
                <w:rFonts w:ascii="Arial" w:hAnsi="Arial" w:cs="Arial"/>
                <w:color w:val="000000"/>
                <w:sz w:val="20"/>
                <w:szCs w:val="20"/>
              </w:rPr>
              <w:t>The indicator that specifies the product can be purchased or, in some trade channels (e.g., food service, healthcare), used by, the consumer.</w:t>
            </w:r>
          </w:p>
        </w:tc>
        <w:tc>
          <w:tcPr>
            <w:tcW w:w="3001" w:type="dxa"/>
            <w:gridSpan w:val="2"/>
          </w:tcPr>
          <w:p w14:paraId="17B851F4" w14:textId="429F13C6" w:rsidR="00E40910" w:rsidRPr="00563D67" w:rsidRDefault="00E40910" w:rsidP="00E40910">
            <w:pPr>
              <w:pStyle w:val="GS1TableText"/>
            </w:pPr>
            <w:r>
              <w:rPr>
                <w:rFonts w:ascii="Arial" w:hAnsi="Arial" w:cs="Arial"/>
                <w:color w:val="000000"/>
                <w:sz w:val="20"/>
                <w:szCs w:val="20"/>
              </w:rPr>
              <w:t>• Container of guacamole</w:t>
            </w:r>
            <w:r>
              <w:rPr>
                <w:rFonts w:ascii="Arial" w:hAnsi="Arial" w:cs="Arial"/>
                <w:color w:val="000000"/>
                <w:sz w:val="20"/>
                <w:szCs w:val="20"/>
              </w:rPr>
              <w:br/>
              <w:t>• Carton of nutrition bars</w:t>
            </w:r>
            <w:r>
              <w:rPr>
                <w:rFonts w:ascii="Arial" w:hAnsi="Arial" w:cs="Arial"/>
                <w:color w:val="000000"/>
                <w:sz w:val="20"/>
                <w:szCs w:val="20"/>
              </w:rPr>
              <w:br/>
              <w:t>• Nutrition bar each</w:t>
            </w:r>
            <w:r>
              <w:rPr>
                <w:rFonts w:ascii="Arial" w:hAnsi="Arial" w:cs="Arial"/>
                <w:color w:val="000000"/>
                <w:sz w:val="20"/>
                <w:szCs w:val="20"/>
              </w:rPr>
              <w:br/>
              <w:t>• Single portion packet of ketchup (used in food service) with no barcode</w:t>
            </w:r>
            <w:r>
              <w:rPr>
                <w:rFonts w:ascii="Arial" w:hAnsi="Arial" w:cs="Arial"/>
                <w:color w:val="000000"/>
                <w:sz w:val="20"/>
                <w:szCs w:val="20"/>
              </w:rPr>
              <w:br/>
              <w:t>• Image showing a digital movie</w:t>
            </w:r>
            <w:r>
              <w:rPr>
                <w:rFonts w:ascii="Arial" w:hAnsi="Arial" w:cs="Arial"/>
                <w:color w:val="000000"/>
                <w:sz w:val="20"/>
                <w:szCs w:val="20"/>
              </w:rPr>
              <w:br/>
              <w:t>• Image showing a multi-beverage pack</w:t>
            </w:r>
          </w:p>
        </w:tc>
        <w:tc>
          <w:tcPr>
            <w:tcW w:w="2925" w:type="dxa"/>
            <w:gridSpan w:val="2"/>
          </w:tcPr>
          <w:p w14:paraId="152CBFCE" w14:textId="6BC65B75" w:rsidR="00E40910" w:rsidRPr="00563D67" w:rsidRDefault="00E40910" w:rsidP="00E40910">
            <w:pPr>
              <w:pStyle w:val="GS1TableText"/>
            </w:pPr>
            <w:r>
              <w:rPr>
                <w:rFonts w:ascii="Arial" w:hAnsi="Arial" w:cs="Arial"/>
                <w:color w:val="000000"/>
                <w:sz w:val="20"/>
                <w:szCs w:val="20"/>
              </w:rPr>
              <w:t xml:space="preserve">Used to manage internal order/sell item relationships and integration in conjunction with </w:t>
            </w:r>
            <w:r>
              <w:rPr>
                <w:rFonts w:ascii="Arial" w:hAnsi="Arial" w:cs="Arial"/>
                <w:i/>
                <w:iCs/>
                <w:color w:val="000000"/>
                <w:sz w:val="20"/>
                <w:szCs w:val="20"/>
              </w:rPr>
              <w:t>Base Unit Indicator</w:t>
            </w:r>
            <w:r>
              <w:rPr>
                <w:rFonts w:ascii="Arial" w:hAnsi="Arial" w:cs="Arial"/>
                <w:color w:val="000000"/>
                <w:sz w:val="20"/>
                <w:szCs w:val="20"/>
              </w:rPr>
              <w:t>.</w:t>
            </w:r>
          </w:p>
        </w:tc>
      </w:tr>
      <w:tr w:rsidR="00E40910" w:rsidRPr="00563D67" w14:paraId="218E3DDD" w14:textId="77777777" w:rsidTr="00E40910">
        <w:trPr>
          <w:gridAfter w:val="1"/>
          <w:wAfter w:w="79" w:type="dxa"/>
        </w:trPr>
        <w:tc>
          <w:tcPr>
            <w:tcW w:w="704" w:type="dxa"/>
            <w:shd w:val="clear" w:color="auto" w:fill="FEEED6" w:themeFill="accent5" w:themeFillTint="33"/>
          </w:tcPr>
          <w:p w14:paraId="235452E0" w14:textId="33AF911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58</w:t>
            </w:r>
          </w:p>
        </w:tc>
        <w:tc>
          <w:tcPr>
            <w:tcW w:w="1541" w:type="dxa"/>
            <w:shd w:val="clear" w:color="auto" w:fill="FEEED6" w:themeFill="accent5" w:themeFillTint="33"/>
          </w:tcPr>
          <w:p w14:paraId="14938902" w14:textId="715ED7E1" w:rsidR="00E40910" w:rsidRPr="00563D67" w:rsidRDefault="00E40910" w:rsidP="00E40910">
            <w:pPr>
              <w:pStyle w:val="GS1TableText"/>
            </w:pPr>
            <w:r>
              <w:rPr>
                <w:rFonts w:ascii="Arial" w:hAnsi="Arial" w:cs="Arial"/>
                <w:color w:val="000000"/>
                <w:sz w:val="20"/>
                <w:szCs w:val="20"/>
              </w:rPr>
              <w:t>isTradeItemADespatchUnit</w:t>
            </w:r>
          </w:p>
        </w:tc>
        <w:tc>
          <w:tcPr>
            <w:tcW w:w="2520" w:type="dxa"/>
            <w:gridSpan w:val="2"/>
            <w:shd w:val="clear" w:color="auto" w:fill="FEEED6" w:themeFill="accent5" w:themeFillTint="33"/>
          </w:tcPr>
          <w:p w14:paraId="7AFBBE61" w14:textId="5E8CC47A" w:rsidR="00E40910" w:rsidRPr="00563D67" w:rsidRDefault="00E40910" w:rsidP="00E40910">
            <w:pPr>
              <w:pStyle w:val="GS1TableText"/>
            </w:pPr>
            <w:r>
              <w:rPr>
                <w:rFonts w:ascii="Arial" w:hAnsi="Arial" w:cs="Arial"/>
                <w:color w:val="000000"/>
                <w:sz w:val="20"/>
                <w:szCs w:val="20"/>
              </w:rPr>
              <w:t xml:space="preserve">An indicator identifying that the information provider considers the trade item as a despatch (shipping) unit. This may be relationship dependent based on channel of trade or other point to point agreement. </w:t>
            </w:r>
          </w:p>
        </w:tc>
        <w:tc>
          <w:tcPr>
            <w:tcW w:w="2177" w:type="dxa"/>
            <w:gridSpan w:val="2"/>
          </w:tcPr>
          <w:p w14:paraId="26C39955" w14:textId="595A7255" w:rsidR="00E40910" w:rsidRPr="00563D67" w:rsidRDefault="00E40910" w:rsidP="00E40910">
            <w:pPr>
              <w:pStyle w:val="GS1TableText"/>
              <w:rPr>
                <w:b/>
              </w:rPr>
            </w:pPr>
            <w:r>
              <w:rPr>
                <w:rFonts w:ascii="Arial" w:hAnsi="Arial" w:cs="Arial"/>
                <w:color w:val="000000"/>
                <w:sz w:val="20"/>
                <w:szCs w:val="20"/>
              </w:rPr>
              <w:t>Shipping Unit Indicator</w:t>
            </w:r>
          </w:p>
        </w:tc>
        <w:tc>
          <w:tcPr>
            <w:tcW w:w="2522" w:type="dxa"/>
            <w:gridSpan w:val="2"/>
          </w:tcPr>
          <w:p w14:paraId="38DE22BA" w14:textId="7DE103F0" w:rsidR="00E40910" w:rsidRPr="00563D67" w:rsidRDefault="00E40910" w:rsidP="00E40910">
            <w:pPr>
              <w:pStyle w:val="GS1TableText"/>
            </w:pPr>
            <w:r>
              <w:rPr>
                <w:rFonts w:ascii="Arial" w:hAnsi="Arial" w:cs="Arial"/>
                <w:color w:val="000000"/>
                <w:sz w:val="20"/>
                <w:szCs w:val="20"/>
              </w:rPr>
              <w:t>The indicator identifying that the information provider considers the trade item as a shipping unit.</w:t>
            </w:r>
          </w:p>
        </w:tc>
        <w:tc>
          <w:tcPr>
            <w:tcW w:w="3001" w:type="dxa"/>
            <w:gridSpan w:val="2"/>
          </w:tcPr>
          <w:p w14:paraId="3CE71309" w14:textId="3C60FEF5" w:rsidR="00E40910" w:rsidRPr="00563D67" w:rsidRDefault="00E40910" w:rsidP="00E40910">
            <w:pPr>
              <w:pStyle w:val="GS1TableText"/>
            </w:pPr>
            <w:r>
              <w:rPr>
                <w:rFonts w:ascii="Arial" w:hAnsi="Arial" w:cs="Arial"/>
                <w:color w:val="000000"/>
                <w:sz w:val="20"/>
                <w:szCs w:val="20"/>
              </w:rPr>
              <w:t>• Image of a case of a product</w:t>
            </w:r>
            <w:r>
              <w:rPr>
                <w:rFonts w:ascii="Arial" w:hAnsi="Arial" w:cs="Arial"/>
                <w:color w:val="000000"/>
                <w:sz w:val="20"/>
                <w:szCs w:val="20"/>
              </w:rPr>
              <w:br/>
              <w:t>• Image of a pallet of product</w:t>
            </w:r>
          </w:p>
        </w:tc>
        <w:tc>
          <w:tcPr>
            <w:tcW w:w="2925" w:type="dxa"/>
            <w:gridSpan w:val="2"/>
          </w:tcPr>
          <w:p w14:paraId="07D21577" w14:textId="7021BEB7" w:rsidR="00E40910" w:rsidRPr="00563D67" w:rsidRDefault="00E40910" w:rsidP="00E40910">
            <w:pPr>
              <w:pStyle w:val="GS1TableText"/>
            </w:pPr>
            <w:r>
              <w:rPr>
                <w:rFonts w:ascii="Arial" w:hAnsi="Arial" w:cs="Arial"/>
                <w:color w:val="000000"/>
                <w:sz w:val="20"/>
                <w:szCs w:val="20"/>
              </w:rPr>
              <w:t xml:space="preserve">Used to indicate that a product can be shipped in conjunction with </w:t>
            </w:r>
            <w:r>
              <w:rPr>
                <w:rFonts w:ascii="Arial" w:hAnsi="Arial" w:cs="Arial"/>
                <w:i/>
                <w:iCs/>
                <w:color w:val="000000"/>
                <w:sz w:val="20"/>
                <w:szCs w:val="20"/>
              </w:rPr>
              <w:t>Orderable Unit Indicator</w:t>
            </w:r>
            <w:r>
              <w:rPr>
                <w:rFonts w:ascii="Arial" w:hAnsi="Arial" w:cs="Arial"/>
                <w:color w:val="000000"/>
                <w:sz w:val="20"/>
                <w:szCs w:val="20"/>
              </w:rPr>
              <w:t>.</w:t>
            </w:r>
          </w:p>
        </w:tc>
      </w:tr>
      <w:tr w:rsidR="00E40910" w:rsidRPr="00563D67" w14:paraId="002E2EE0" w14:textId="77777777" w:rsidTr="00E40910">
        <w:trPr>
          <w:gridAfter w:val="1"/>
          <w:wAfter w:w="79" w:type="dxa"/>
        </w:trPr>
        <w:tc>
          <w:tcPr>
            <w:tcW w:w="704" w:type="dxa"/>
            <w:shd w:val="clear" w:color="auto" w:fill="FEEED6" w:themeFill="accent5" w:themeFillTint="33"/>
          </w:tcPr>
          <w:p w14:paraId="22722F0A" w14:textId="599E57C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60</w:t>
            </w:r>
          </w:p>
        </w:tc>
        <w:tc>
          <w:tcPr>
            <w:tcW w:w="1541" w:type="dxa"/>
            <w:shd w:val="clear" w:color="auto" w:fill="FEEED6" w:themeFill="accent5" w:themeFillTint="33"/>
          </w:tcPr>
          <w:p w14:paraId="2A463194" w14:textId="2A9A83AD" w:rsidR="00E40910" w:rsidRPr="00563D67" w:rsidRDefault="00E40910" w:rsidP="00E40910">
            <w:pPr>
              <w:pStyle w:val="GS1TableText"/>
            </w:pPr>
            <w:r>
              <w:rPr>
                <w:rFonts w:ascii="Arial" w:hAnsi="Arial" w:cs="Arial"/>
                <w:color w:val="000000"/>
                <w:sz w:val="20"/>
                <w:szCs w:val="20"/>
              </w:rPr>
              <w:t>isTradeItemAnOrderableUnit</w:t>
            </w:r>
          </w:p>
        </w:tc>
        <w:tc>
          <w:tcPr>
            <w:tcW w:w="2520" w:type="dxa"/>
            <w:gridSpan w:val="2"/>
            <w:shd w:val="clear" w:color="auto" w:fill="FEEED6" w:themeFill="accent5" w:themeFillTint="33"/>
          </w:tcPr>
          <w:p w14:paraId="61E8BAAD" w14:textId="04BA4C88" w:rsidR="00E40910" w:rsidRPr="00563D67" w:rsidRDefault="00E40910" w:rsidP="00E40910">
            <w:pPr>
              <w:pStyle w:val="GS1TableText"/>
            </w:pPr>
            <w:r>
              <w:rPr>
                <w:rFonts w:ascii="Arial" w:hAnsi="Arial" w:cs="Arial"/>
                <w:color w:val="000000"/>
                <w:sz w:val="20"/>
                <w:szCs w:val="20"/>
              </w:rPr>
              <w:t>An indicator identifying that the information provider considers this trade item to be at a hierarchy level where they will accept orders from customers. This may be different from what the information provider identifies as a despatch unit. This may be a relationship dependent based on channel of trade or other point to point agreement</w:t>
            </w:r>
          </w:p>
        </w:tc>
        <w:tc>
          <w:tcPr>
            <w:tcW w:w="2177" w:type="dxa"/>
            <w:gridSpan w:val="2"/>
          </w:tcPr>
          <w:p w14:paraId="384E7CBA" w14:textId="7A16B839" w:rsidR="00E40910" w:rsidRPr="00563D67" w:rsidRDefault="00E40910" w:rsidP="00E40910">
            <w:pPr>
              <w:pStyle w:val="GS1TableText"/>
              <w:rPr>
                <w:b/>
              </w:rPr>
            </w:pPr>
            <w:r>
              <w:rPr>
                <w:rFonts w:ascii="Arial" w:hAnsi="Arial" w:cs="Arial"/>
                <w:color w:val="000000"/>
                <w:sz w:val="20"/>
                <w:szCs w:val="20"/>
              </w:rPr>
              <w:t>Orderable Unit Indicator</w:t>
            </w:r>
          </w:p>
        </w:tc>
        <w:tc>
          <w:tcPr>
            <w:tcW w:w="2522" w:type="dxa"/>
            <w:gridSpan w:val="2"/>
          </w:tcPr>
          <w:p w14:paraId="3613CB68" w14:textId="54A65319" w:rsidR="00E40910" w:rsidRPr="00563D67" w:rsidRDefault="00E40910" w:rsidP="00E40910">
            <w:pPr>
              <w:pStyle w:val="GS1TableText"/>
            </w:pPr>
            <w:r>
              <w:rPr>
                <w:rFonts w:ascii="Arial" w:hAnsi="Arial" w:cs="Arial"/>
                <w:color w:val="000000"/>
                <w:sz w:val="20"/>
                <w:szCs w:val="20"/>
              </w:rPr>
              <w:t>The indicator that specifies the product can be ordered.</w:t>
            </w:r>
          </w:p>
        </w:tc>
        <w:tc>
          <w:tcPr>
            <w:tcW w:w="3001" w:type="dxa"/>
            <w:gridSpan w:val="2"/>
          </w:tcPr>
          <w:p w14:paraId="306F1479" w14:textId="0BCED19C" w:rsidR="00E40910" w:rsidRPr="00563D67" w:rsidRDefault="00E40910" w:rsidP="00E40910">
            <w:pPr>
              <w:pStyle w:val="GS1TableText"/>
            </w:pPr>
            <w:r>
              <w:rPr>
                <w:rFonts w:ascii="Arial" w:hAnsi="Arial" w:cs="Arial"/>
                <w:color w:val="000000"/>
                <w:sz w:val="20"/>
                <w:szCs w:val="20"/>
              </w:rPr>
              <w:t>• Image of a 15 pound bag of dog food with consumer unit = yes and orderable = yes</w:t>
            </w:r>
            <w:r>
              <w:rPr>
                <w:rFonts w:ascii="Arial" w:hAnsi="Arial" w:cs="Arial"/>
                <w:color w:val="000000"/>
                <w:sz w:val="20"/>
                <w:szCs w:val="20"/>
              </w:rPr>
              <w:br/>
              <w:t>• Image of jar of jelly with consumer unit = yes and orderable = no</w:t>
            </w:r>
            <w:r>
              <w:rPr>
                <w:rFonts w:ascii="Arial" w:hAnsi="Arial" w:cs="Arial"/>
                <w:color w:val="000000"/>
                <w:sz w:val="20"/>
                <w:szCs w:val="20"/>
              </w:rPr>
              <w:br/>
              <w:t>• Image of a case of jars of jelly with consumer unit = yes and orderable = yes</w:t>
            </w:r>
          </w:p>
        </w:tc>
        <w:tc>
          <w:tcPr>
            <w:tcW w:w="2925" w:type="dxa"/>
            <w:gridSpan w:val="2"/>
          </w:tcPr>
          <w:p w14:paraId="30712892" w14:textId="184BF3E3" w:rsidR="00E40910" w:rsidRPr="00563D67" w:rsidRDefault="00E40910" w:rsidP="00E40910">
            <w:pPr>
              <w:pStyle w:val="GS1TableText"/>
            </w:pPr>
            <w:r>
              <w:rPr>
                <w:rFonts w:ascii="Arial" w:hAnsi="Arial" w:cs="Arial"/>
                <w:color w:val="000000"/>
                <w:sz w:val="20"/>
                <w:szCs w:val="20"/>
              </w:rPr>
              <w:t>Used to indicate that a product is orderable.</w:t>
            </w:r>
          </w:p>
        </w:tc>
      </w:tr>
      <w:tr w:rsidR="00E40910" w:rsidRPr="00563D67" w14:paraId="1ABA5461" w14:textId="77777777" w:rsidTr="00E40910">
        <w:trPr>
          <w:gridAfter w:val="1"/>
          <w:wAfter w:w="79" w:type="dxa"/>
        </w:trPr>
        <w:tc>
          <w:tcPr>
            <w:tcW w:w="704" w:type="dxa"/>
            <w:shd w:val="clear" w:color="auto" w:fill="FEEED6" w:themeFill="accent5" w:themeFillTint="33"/>
          </w:tcPr>
          <w:p w14:paraId="60D00AF6" w14:textId="34D8175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66</w:t>
            </w:r>
          </w:p>
        </w:tc>
        <w:tc>
          <w:tcPr>
            <w:tcW w:w="1541" w:type="dxa"/>
            <w:shd w:val="clear" w:color="auto" w:fill="FEEED6" w:themeFill="accent5" w:themeFillTint="33"/>
          </w:tcPr>
          <w:p w14:paraId="28417348" w14:textId="61054B10" w:rsidR="00E40910" w:rsidRPr="00563D67" w:rsidRDefault="00E40910" w:rsidP="00E40910">
            <w:pPr>
              <w:pStyle w:val="GS1TableText"/>
              <w:rPr>
                <w:lang w:eastAsia="en-GB"/>
              </w:rPr>
            </w:pPr>
            <w:r>
              <w:rPr>
                <w:rFonts w:ascii="Arial" w:hAnsi="Arial" w:cs="Arial"/>
                <w:color w:val="000000"/>
                <w:sz w:val="20"/>
                <w:szCs w:val="20"/>
              </w:rPr>
              <w:t>tradeItemUnitDescriptorCode</w:t>
            </w:r>
          </w:p>
        </w:tc>
        <w:tc>
          <w:tcPr>
            <w:tcW w:w="2520" w:type="dxa"/>
            <w:gridSpan w:val="2"/>
            <w:shd w:val="clear" w:color="auto" w:fill="FEEED6" w:themeFill="accent5" w:themeFillTint="33"/>
          </w:tcPr>
          <w:p w14:paraId="71F06AEB" w14:textId="231D7D74" w:rsidR="00E40910" w:rsidRPr="00563D67" w:rsidRDefault="00E40910" w:rsidP="00E40910">
            <w:pPr>
              <w:pStyle w:val="GS1TableText"/>
              <w:rPr>
                <w:lang w:eastAsia="en-GB"/>
              </w:rPr>
            </w:pPr>
            <w:r>
              <w:rPr>
                <w:rFonts w:ascii="Arial" w:hAnsi="Arial" w:cs="Arial"/>
                <w:color w:val="000000"/>
                <w:sz w:val="20"/>
                <w:szCs w:val="20"/>
              </w:rPr>
              <w:t>Describes the hierarchical level of the trade item. The attribute tradeItemUnitDescriptorCode is mandatory. Examples: "CASE", ”PALLET”.</w:t>
            </w:r>
          </w:p>
        </w:tc>
        <w:tc>
          <w:tcPr>
            <w:tcW w:w="2177" w:type="dxa"/>
            <w:gridSpan w:val="2"/>
          </w:tcPr>
          <w:p w14:paraId="2F42AA70" w14:textId="3D62A069" w:rsidR="00E40910" w:rsidRPr="00563D67" w:rsidRDefault="00E40910" w:rsidP="00E40910">
            <w:pPr>
              <w:pStyle w:val="GS1TableText"/>
              <w:rPr>
                <w:b/>
                <w:lang w:eastAsia="en-GB"/>
              </w:rPr>
            </w:pPr>
            <w:r>
              <w:rPr>
                <w:rFonts w:ascii="Arial" w:hAnsi="Arial" w:cs="Arial"/>
                <w:color w:val="000000"/>
                <w:sz w:val="20"/>
                <w:szCs w:val="20"/>
              </w:rPr>
              <w:t>Packaging Level Code</w:t>
            </w:r>
          </w:p>
        </w:tc>
        <w:tc>
          <w:tcPr>
            <w:tcW w:w="2522" w:type="dxa"/>
            <w:gridSpan w:val="2"/>
          </w:tcPr>
          <w:p w14:paraId="2B916846" w14:textId="0BB0AABF" w:rsidR="00E40910" w:rsidRPr="00563D67" w:rsidRDefault="00E40910" w:rsidP="00E40910">
            <w:pPr>
              <w:pStyle w:val="GS1TableText"/>
              <w:rPr>
                <w:lang w:eastAsia="en-GB"/>
              </w:rPr>
            </w:pPr>
            <w:r>
              <w:rPr>
                <w:rFonts w:ascii="Arial" w:hAnsi="Arial" w:cs="Arial"/>
                <w:color w:val="000000"/>
                <w:sz w:val="20"/>
                <w:szCs w:val="20"/>
              </w:rPr>
              <w:t>The code that describes the product's packaging level.</w:t>
            </w:r>
          </w:p>
        </w:tc>
        <w:tc>
          <w:tcPr>
            <w:tcW w:w="3001" w:type="dxa"/>
            <w:gridSpan w:val="2"/>
          </w:tcPr>
          <w:p w14:paraId="045A1A41" w14:textId="1393299F" w:rsidR="00E40910" w:rsidRPr="00563D67" w:rsidRDefault="00E40910" w:rsidP="00E40910">
            <w:pPr>
              <w:pStyle w:val="GS1TableText"/>
              <w:rPr>
                <w:lang w:eastAsia="en-GB"/>
              </w:rPr>
            </w:pPr>
            <w:r>
              <w:rPr>
                <w:rFonts w:ascii="Arial" w:hAnsi="Arial" w:cs="Arial"/>
                <w:color w:val="000000"/>
                <w:sz w:val="20"/>
                <w:szCs w:val="20"/>
              </w:rPr>
              <w:t xml:space="preserve">Show images of a product at multiple levels of the hierarchy, such as each, pack, case, pallet.  </w:t>
            </w:r>
          </w:p>
        </w:tc>
        <w:tc>
          <w:tcPr>
            <w:tcW w:w="2925" w:type="dxa"/>
            <w:gridSpan w:val="2"/>
          </w:tcPr>
          <w:p w14:paraId="0FADD468" w14:textId="0FB07023" w:rsidR="00E40910" w:rsidRPr="00563D67" w:rsidRDefault="00E40910" w:rsidP="00E40910">
            <w:pPr>
              <w:pStyle w:val="GS1TableText"/>
              <w:rPr>
                <w:lang w:eastAsia="en-GB"/>
              </w:rPr>
            </w:pPr>
            <w:r>
              <w:rPr>
                <w:rFonts w:ascii="Arial" w:hAnsi="Arial" w:cs="Arial"/>
                <w:color w:val="000000"/>
                <w:sz w:val="20"/>
                <w:szCs w:val="20"/>
              </w:rPr>
              <w:t>Used to communicate how the product hierarchy is constructed.</w:t>
            </w:r>
          </w:p>
        </w:tc>
      </w:tr>
      <w:tr w:rsidR="00E40910" w:rsidRPr="00563D67" w14:paraId="0264D8AF" w14:textId="77777777" w:rsidTr="00E40910">
        <w:trPr>
          <w:gridAfter w:val="1"/>
          <w:wAfter w:w="79" w:type="dxa"/>
        </w:trPr>
        <w:tc>
          <w:tcPr>
            <w:tcW w:w="704" w:type="dxa"/>
            <w:shd w:val="clear" w:color="auto" w:fill="FEEED6" w:themeFill="accent5" w:themeFillTint="33"/>
          </w:tcPr>
          <w:p w14:paraId="26203A45" w14:textId="7ECAAB1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67</w:t>
            </w:r>
          </w:p>
        </w:tc>
        <w:tc>
          <w:tcPr>
            <w:tcW w:w="1541" w:type="dxa"/>
            <w:shd w:val="clear" w:color="auto" w:fill="FEEED6" w:themeFill="accent5" w:themeFillTint="33"/>
          </w:tcPr>
          <w:p w14:paraId="3D6827A2" w14:textId="40131415" w:rsidR="00E40910" w:rsidRPr="00563D67" w:rsidRDefault="00E40910" w:rsidP="00E40910">
            <w:pPr>
              <w:pStyle w:val="GS1TableText"/>
              <w:rPr>
                <w:lang w:eastAsia="en-GB"/>
              </w:rPr>
            </w:pPr>
            <w:r>
              <w:rPr>
                <w:rFonts w:ascii="Arial" w:hAnsi="Arial" w:cs="Arial"/>
                <w:color w:val="000000"/>
                <w:sz w:val="20"/>
                <w:szCs w:val="20"/>
              </w:rPr>
              <w:t>gtin</w:t>
            </w:r>
          </w:p>
        </w:tc>
        <w:tc>
          <w:tcPr>
            <w:tcW w:w="2520" w:type="dxa"/>
            <w:gridSpan w:val="2"/>
            <w:shd w:val="clear" w:color="auto" w:fill="FEEED6" w:themeFill="accent5" w:themeFillTint="33"/>
          </w:tcPr>
          <w:p w14:paraId="5FC53F07" w14:textId="36F64B69" w:rsidR="00E40910" w:rsidRPr="00563D67" w:rsidRDefault="00E40910" w:rsidP="00E40910">
            <w:pPr>
              <w:pStyle w:val="GS1TableText"/>
              <w:rPr>
                <w:lang w:eastAsia="en-GB"/>
              </w:rPr>
            </w:pPr>
            <w:r>
              <w:rPr>
                <w:rFonts w:ascii="Arial" w:hAnsi="Arial" w:cs="Arial"/>
                <w:color w:val="000000"/>
                <w:sz w:val="20"/>
                <w:szCs w:val="20"/>
              </w:rPr>
              <w:t>A particular Global trade item Number, a numerical value used to uniquely identify a trade item. A trade item is any trade item (trade item or service) upon which there is a need to retrieve pre-defined information and that may be planned, priced, ordered, delivered and or invoiced at any point in any supply chain.</w:t>
            </w:r>
          </w:p>
        </w:tc>
        <w:tc>
          <w:tcPr>
            <w:tcW w:w="2177" w:type="dxa"/>
            <w:gridSpan w:val="2"/>
          </w:tcPr>
          <w:p w14:paraId="2D0FCCD5" w14:textId="21B7D68F" w:rsidR="00E40910" w:rsidRPr="00563D67" w:rsidRDefault="00E40910" w:rsidP="00E40910">
            <w:pPr>
              <w:pStyle w:val="GS1TableText"/>
              <w:rPr>
                <w:b/>
                <w:lang w:eastAsia="en-GB"/>
              </w:rPr>
            </w:pPr>
            <w:r>
              <w:rPr>
                <w:rFonts w:ascii="Arial" w:hAnsi="Arial" w:cs="Arial"/>
                <w:color w:val="000000"/>
                <w:sz w:val="20"/>
                <w:szCs w:val="20"/>
              </w:rPr>
              <w:t>GTIN (Global Trade Item Number)</w:t>
            </w:r>
          </w:p>
        </w:tc>
        <w:tc>
          <w:tcPr>
            <w:tcW w:w="2522" w:type="dxa"/>
            <w:gridSpan w:val="2"/>
          </w:tcPr>
          <w:p w14:paraId="5231C053" w14:textId="24AEF681" w:rsidR="00E40910" w:rsidRPr="00563D67" w:rsidRDefault="00E40910" w:rsidP="00E40910">
            <w:pPr>
              <w:pStyle w:val="GS1TableText"/>
              <w:rPr>
                <w:lang w:eastAsia="en-GB"/>
              </w:rPr>
            </w:pPr>
            <w:r>
              <w:rPr>
                <w:rFonts w:ascii="Arial" w:hAnsi="Arial" w:cs="Arial"/>
                <w:color w:val="000000"/>
                <w:sz w:val="20"/>
                <w:szCs w:val="20"/>
              </w:rPr>
              <w:t>The global number that uniquely identifies a product and its various packaging levels (e.g. item, case, pallet) physical or non-physical.</w:t>
            </w:r>
          </w:p>
        </w:tc>
        <w:tc>
          <w:tcPr>
            <w:tcW w:w="3001" w:type="dxa"/>
            <w:gridSpan w:val="2"/>
          </w:tcPr>
          <w:p w14:paraId="59AC0BCA" w14:textId="6733826F" w:rsidR="00E40910" w:rsidRPr="00563D67" w:rsidRDefault="00E40910" w:rsidP="00E40910">
            <w:pPr>
              <w:pStyle w:val="GS1TableText"/>
              <w:rPr>
                <w:lang w:eastAsia="en-GB"/>
              </w:rPr>
            </w:pPr>
            <w:r>
              <w:rPr>
                <w:rFonts w:ascii="Arial" w:hAnsi="Arial" w:cs="Arial"/>
                <w:color w:val="000000"/>
                <w:sz w:val="20"/>
                <w:szCs w:val="20"/>
              </w:rPr>
              <w:t>• Image of bottle of water with a highlight on the barcode number. Image of a case of a product with a highlight on the barcode number.</w:t>
            </w:r>
            <w:r>
              <w:rPr>
                <w:rFonts w:ascii="Arial" w:hAnsi="Arial" w:cs="Arial"/>
                <w:color w:val="000000"/>
                <w:sz w:val="20"/>
                <w:szCs w:val="20"/>
              </w:rPr>
              <w:br/>
              <w:t>• Image of a case of a product (as the first image) but then in a case and with a different GTIN on the case.</w:t>
            </w:r>
          </w:p>
        </w:tc>
        <w:tc>
          <w:tcPr>
            <w:tcW w:w="2925" w:type="dxa"/>
            <w:gridSpan w:val="2"/>
          </w:tcPr>
          <w:p w14:paraId="384D23D8" w14:textId="3E1FD8C8" w:rsidR="00E40910" w:rsidRPr="00563D67" w:rsidRDefault="00E40910" w:rsidP="00E40910">
            <w:pPr>
              <w:pStyle w:val="GS1TableText"/>
              <w:rPr>
                <w:lang w:eastAsia="en-GB"/>
              </w:rPr>
            </w:pPr>
            <w:r>
              <w:rPr>
                <w:rFonts w:ascii="Arial" w:hAnsi="Arial" w:cs="Arial"/>
                <w:color w:val="000000"/>
                <w:sz w:val="20"/>
                <w:szCs w:val="20"/>
              </w:rPr>
              <w:t>Used for any product or service ordered, invoiced, shipped, or sold in store or online. Often represented as a barcode on the product.</w:t>
            </w:r>
          </w:p>
        </w:tc>
      </w:tr>
      <w:tr w:rsidR="00E40910" w:rsidRPr="00563D67" w14:paraId="59EF1F15" w14:textId="77777777" w:rsidTr="00E40910">
        <w:trPr>
          <w:gridAfter w:val="1"/>
          <w:wAfter w:w="79" w:type="dxa"/>
        </w:trPr>
        <w:tc>
          <w:tcPr>
            <w:tcW w:w="704" w:type="dxa"/>
            <w:shd w:val="clear" w:color="auto" w:fill="FEEED6" w:themeFill="accent5" w:themeFillTint="33"/>
          </w:tcPr>
          <w:p w14:paraId="51182BCD" w14:textId="66CC3F2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68</w:t>
            </w:r>
          </w:p>
        </w:tc>
        <w:tc>
          <w:tcPr>
            <w:tcW w:w="1541" w:type="dxa"/>
            <w:shd w:val="clear" w:color="auto" w:fill="FEEED6" w:themeFill="accent5" w:themeFillTint="33"/>
          </w:tcPr>
          <w:p w14:paraId="2755343C" w14:textId="44A0AF56" w:rsidR="00E40910" w:rsidRPr="00563D67" w:rsidRDefault="00E40910" w:rsidP="00E40910">
            <w:pPr>
              <w:pStyle w:val="GS1TableText"/>
              <w:rPr>
                <w:lang w:eastAsia="en-GB"/>
              </w:rPr>
            </w:pPr>
            <w:r>
              <w:rPr>
                <w:rFonts w:ascii="Arial" w:hAnsi="Arial" w:cs="Arial"/>
                <w:color w:val="000000"/>
                <w:sz w:val="20"/>
                <w:szCs w:val="20"/>
              </w:rPr>
              <w:t>additionalTradeItemIdentification</w:t>
            </w:r>
          </w:p>
        </w:tc>
        <w:tc>
          <w:tcPr>
            <w:tcW w:w="2520" w:type="dxa"/>
            <w:gridSpan w:val="2"/>
            <w:shd w:val="clear" w:color="auto" w:fill="FEEED6" w:themeFill="accent5" w:themeFillTint="33"/>
          </w:tcPr>
          <w:p w14:paraId="0AC1B6B2" w14:textId="63735819" w:rsidR="00E40910" w:rsidRPr="00563D67" w:rsidRDefault="00E40910" w:rsidP="00E40910">
            <w:pPr>
              <w:pStyle w:val="GS1TableText"/>
              <w:rPr>
                <w:lang w:eastAsia="en-GB"/>
              </w:rPr>
            </w:pPr>
            <w:r>
              <w:rPr>
                <w:rFonts w:ascii="Arial" w:hAnsi="Arial" w:cs="Arial"/>
                <w:color w:val="000000"/>
                <w:sz w:val="20"/>
                <w:szCs w:val="20"/>
              </w:rPr>
              <w:t>This optional code will be used to cross-reference the Vendors internal trade item number to the GTIN in a one to one relationship.</w:t>
            </w:r>
          </w:p>
        </w:tc>
        <w:tc>
          <w:tcPr>
            <w:tcW w:w="2177" w:type="dxa"/>
            <w:gridSpan w:val="2"/>
          </w:tcPr>
          <w:p w14:paraId="448A766C" w14:textId="5B079976" w:rsidR="00E40910" w:rsidRPr="00563D67" w:rsidRDefault="00E40910" w:rsidP="00E40910">
            <w:pPr>
              <w:pStyle w:val="GS1TableText"/>
              <w:rPr>
                <w:b/>
                <w:lang w:eastAsia="en-GB"/>
              </w:rPr>
            </w:pPr>
            <w:r>
              <w:rPr>
                <w:rFonts w:ascii="Arial" w:hAnsi="Arial" w:cs="Arial"/>
                <w:color w:val="000000"/>
                <w:sz w:val="20"/>
                <w:szCs w:val="20"/>
              </w:rPr>
              <w:t>Additional Product Identification</w:t>
            </w:r>
          </w:p>
        </w:tc>
        <w:tc>
          <w:tcPr>
            <w:tcW w:w="2522" w:type="dxa"/>
            <w:gridSpan w:val="2"/>
          </w:tcPr>
          <w:p w14:paraId="0EEDEA13" w14:textId="4D9730AA" w:rsidR="00E40910" w:rsidRPr="00563D67" w:rsidRDefault="00E40910" w:rsidP="00E40910">
            <w:pPr>
              <w:pStyle w:val="GS1TableText"/>
              <w:rPr>
                <w:lang w:eastAsia="en-GB"/>
              </w:rPr>
            </w:pPr>
            <w:r>
              <w:rPr>
                <w:rFonts w:ascii="Arial" w:hAnsi="Arial" w:cs="Arial"/>
                <w:color w:val="000000"/>
                <w:sz w:val="20"/>
                <w:szCs w:val="20"/>
              </w:rPr>
              <w:t>An identifier, other than the GTIN, which provides an additional identification for the product.</w:t>
            </w:r>
          </w:p>
        </w:tc>
        <w:tc>
          <w:tcPr>
            <w:tcW w:w="3001" w:type="dxa"/>
            <w:gridSpan w:val="2"/>
          </w:tcPr>
          <w:p w14:paraId="58399066" w14:textId="3C32B9B5" w:rsidR="00E40910" w:rsidRPr="00563D67" w:rsidRDefault="00E40910" w:rsidP="00E40910">
            <w:pPr>
              <w:pStyle w:val="GS1TableText"/>
              <w:rPr>
                <w:lang w:eastAsia="en-GB"/>
              </w:rPr>
            </w:pPr>
            <w:r>
              <w:rPr>
                <w:rFonts w:ascii="Arial" w:hAnsi="Arial" w:cs="Arial"/>
                <w:color w:val="000000"/>
                <w:sz w:val="20"/>
                <w:szCs w:val="20"/>
              </w:rPr>
              <w:t xml:space="preserve">• Image of a medical product with a GTIN and approval number highlighted. </w:t>
            </w:r>
            <w:r>
              <w:rPr>
                <w:rFonts w:ascii="Arial" w:hAnsi="Arial" w:cs="Arial"/>
                <w:color w:val="000000"/>
                <w:sz w:val="20"/>
                <w:szCs w:val="20"/>
              </w:rPr>
              <w:br/>
              <w:t>• Image of a packaged food good price list showing brand owner’s internal item code.</w:t>
            </w:r>
            <w:r>
              <w:rPr>
                <w:rFonts w:ascii="Arial" w:hAnsi="Arial" w:cs="Arial"/>
                <w:color w:val="000000"/>
                <w:sz w:val="20"/>
                <w:szCs w:val="20"/>
              </w:rPr>
              <w:br/>
              <w:t>• Image of a laser printer with a model number on the package.</w:t>
            </w:r>
          </w:p>
        </w:tc>
        <w:tc>
          <w:tcPr>
            <w:tcW w:w="2925" w:type="dxa"/>
            <w:gridSpan w:val="2"/>
          </w:tcPr>
          <w:p w14:paraId="33658D6B" w14:textId="010B2754" w:rsidR="00E40910" w:rsidRPr="00563D67" w:rsidRDefault="00E40910" w:rsidP="00E40910">
            <w:pPr>
              <w:pStyle w:val="GS1TableText"/>
              <w:rPr>
                <w:lang w:eastAsia="en-GB"/>
              </w:rPr>
            </w:pPr>
            <w:r>
              <w:rPr>
                <w:rFonts w:ascii="Arial" w:hAnsi="Arial" w:cs="Arial"/>
                <w:color w:val="000000"/>
                <w:sz w:val="20"/>
                <w:szCs w:val="20"/>
              </w:rPr>
              <w:t xml:space="preserve">Used for additional product identification that allows a buyer to identify a product by other identification systems.  Used in conjunction with </w:t>
            </w:r>
            <w:r>
              <w:rPr>
                <w:rFonts w:ascii="Arial" w:hAnsi="Arial" w:cs="Arial"/>
                <w:i/>
                <w:iCs/>
                <w:color w:val="000000"/>
                <w:sz w:val="20"/>
                <w:szCs w:val="20"/>
              </w:rPr>
              <w:t>Additional Product Identification Type Code</w:t>
            </w:r>
          </w:p>
        </w:tc>
      </w:tr>
      <w:tr w:rsidR="00E40910" w:rsidRPr="00563D67" w14:paraId="49638A32" w14:textId="77777777" w:rsidTr="00E40910">
        <w:trPr>
          <w:gridAfter w:val="1"/>
          <w:wAfter w:w="79" w:type="dxa"/>
        </w:trPr>
        <w:tc>
          <w:tcPr>
            <w:tcW w:w="704" w:type="dxa"/>
            <w:shd w:val="clear" w:color="auto" w:fill="FEEED6" w:themeFill="accent5" w:themeFillTint="33"/>
          </w:tcPr>
          <w:p w14:paraId="542D4710" w14:textId="23F07B7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69</w:t>
            </w:r>
          </w:p>
        </w:tc>
        <w:tc>
          <w:tcPr>
            <w:tcW w:w="1541" w:type="dxa"/>
            <w:shd w:val="clear" w:color="auto" w:fill="FEEED6" w:themeFill="accent5" w:themeFillTint="33"/>
          </w:tcPr>
          <w:p w14:paraId="680C0E52" w14:textId="5BBC3AD3" w:rsidR="00E40910" w:rsidRPr="00563D67" w:rsidRDefault="00E40910" w:rsidP="00E40910">
            <w:pPr>
              <w:pStyle w:val="GS1TableText"/>
              <w:rPr>
                <w:lang w:eastAsia="en-GB"/>
              </w:rPr>
            </w:pPr>
            <w:r>
              <w:rPr>
                <w:rFonts w:ascii="Arial" w:hAnsi="Arial" w:cs="Arial"/>
                <w:color w:val="000000"/>
                <w:sz w:val="20"/>
                <w:szCs w:val="20"/>
              </w:rPr>
              <w:t>additionalTradeItemIdentificationTypeCode</w:t>
            </w:r>
          </w:p>
        </w:tc>
        <w:tc>
          <w:tcPr>
            <w:tcW w:w="2520" w:type="dxa"/>
            <w:gridSpan w:val="2"/>
            <w:shd w:val="clear" w:color="auto" w:fill="FEEED6" w:themeFill="accent5" w:themeFillTint="33"/>
          </w:tcPr>
          <w:p w14:paraId="318E5401" w14:textId="5F298C67" w:rsidR="00E40910" w:rsidRPr="00563D67" w:rsidRDefault="00E40910" w:rsidP="00E40910">
            <w:pPr>
              <w:pStyle w:val="GS1TableText"/>
              <w:rPr>
                <w:lang w:eastAsia="en-GB"/>
              </w:rPr>
            </w:pPr>
            <w:r>
              <w:rPr>
                <w:rFonts w:ascii="Arial" w:hAnsi="Arial" w:cs="Arial"/>
                <w:color w:val="000000"/>
                <w:sz w:val="20"/>
                <w:szCs w:val="20"/>
              </w:rPr>
              <w:t>This code will be used to cross-reference the Vendors internal trade item number to the GTIN in a one to one relationship.</w:t>
            </w:r>
          </w:p>
        </w:tc>
        <w:tc>
          <w:tcPr>
            <w:tcW w:w="2177" w:type="dxa"/>
            <w:gridSpan w:val="2"/>
          </w:tcPr>
          <w:p w14:paraId="3C3979A3" w14:textId="57FC222F" w:rsidR="00E40910" w:rsidRPr="00563D67" w:rsidRDefault="00E40910" w:rsidP="00E40910">
            <w:pPr>
              <w:pStyle w:val="GS1TableText"/>
              <w:rPr>
                <w:b/>
                <w:lang w:eastAsia="en-GB"/>
              </w:rPr>
            </w:pPr>
            <w:r>
              <w:rPr>
                <w:rFonts w:ascii="Arial" w:hAnsi="Arial" w:cs="Arial"/>
                <w:color w:val="000000"/>
                <w:sz w:val="20"/>
                <w:szCs w:val="20"/>
              </w:rPr>
              <w:t>Additional Product Identification Type Code</w:t>
            </w:r>
          </w:p>
        </w:tc>
        <w:tc>
          <w:tcPr>
            <w:tcW w:w="2522" w:type="dxa"/>
            <w:gridSpan w:val="2"/>
          </w:tcPr>
          <w:p w14:paraId="03FC42CD" w14:textId="7EB84BF2" w:rsidR="00E40910" w:rsidRPr="00563D67" w:rsidRDefault="00E40910" w:rsidP="00E40910">
            <w:pPr>
              <w:pStyle w:val="GS1TableText"/>
              <w:rPr>
                <w:lang w:eastAsia="en-GB"/>
              </w:rPr>
            </w:pPr>
            <w:r>
              <w:rPr>
                <w:rFonts w:ascii="Arial" w:hAnsi="Arial" w:cs="Arial"/>
                <w:color w:val="000000"/>
                <w:sz w:val="20"/>
                <w:szCs w:val="20"/>
              </w:rPr>
              <w:t>The code indicating the type of Additional Product Identification used.</w:t>
            </w:r>
          </w:p>
        </w:tc>
        <w:tc>
          <w:tcPr>
            <w:tcW w:w="3001" w:type="dxa"/>
            <w:gridSpan w:val="2"/>
          </w:tcPr>
          <w:p w14:paraId="7F9B6B1D" w14:textId="7F46922C" w:rsidR="00E40910" w:rsidRPr="00563D67" w:rsidRDefault="00E40910" w:rsidP="00E40910">
            <w:pPr>
              <w:pStyle w:val="GS1TableText"/>
              <w:rPr>
                <w:lang w:eastAsia="en-GB"/>
              </w:rPr>
            </w:pPr>
            <w:r>
              <w:rPr>
                <w:rFonts w:ascii="Arial" w:hAnsi="Arial" w:cs="Arial"/>
                <w:color w:val="000000"/>
                <w:sz w:val="20"/>
                <w:szCs w:val="20"/>
              </w:rPr>
              <w:t xml:space="preserve">• Image of a medical product with a GTIN and approval number highlighted. </w:t>
            </w:r>
            <w:r>
              <w:rPr>
                <w:rFonts w:ascii="Arial" w:hAnsi="Arial" w:cs="Arial"/>
                <w:color w:val="000000"/>
                <w:sz w:val="20"/>
                <w:szCs w:val="20"/>
              </w:rPr>
              <w:br/>
              <w:t>• Image of a laser printer with a model number on the package.</w:t>
            </w:r>
            <w:r>
              <w:rPr>
                <w:rFonts w:ascii="Arial" w:hAnsi="Arial" w:cs="Arial"/>
                <w:color w:val="000000"/>
                <w:sz w:val="20"/>
                <w:szCs w:val="20"/>
              </w:rPr>
              <w:br/>
              <w:t>• Image of a packaged food good price list showing brand owner’s internal item code.</w:t>
            </w:r>
            <w:r>
              <w:rPr>
                <w:rFonts w:ascii="Arial" w:hAnsi="Arial" w:cs="Arial"/>
                <w:color w:val="000000"/>
                <w:sz w:val="20"/>
                <w:szCs w:val="20"/>
              </w:rPr>
              <w:br/>
              <w:t>• We should have the type code and the value along with the image of the additional identifier.</w:t>
            </w:r>
            <w:r>
              <w:rPr>
                <w:rFonts w:ascii="Arial" w:hAnsi="Arial" w:cs="Arial"/>
                <w:color w:val="000000"/>
                <w:sz w:val="20"/>
                <w:szCs w:val="20"/>
              </w:rPr>
              <w:br/>
            </w:r>
            <w:r>
              <w:rPr>
                <w:rFonts w:ascii="Arial" w:hAnsi="Arial" w:cs="Arial"/>
                <w:color w:val="000000"/>
                <w:sz w:val="20"/>
                <w:szCs w:val="20"/>
              </w:rPr>
              <w:br/>
              <w:t xml:space="preserve">Use in conjunction with </w:t>
            </w:r>
            <w:r>
              <w:rPr>
                <w:rFonts w:ascii="Arial" w:hAnsi="Arial" w:cs="Arial"/>
                <w:i/>
                <w:iCs/>
                <w:color w:val="000000"/>
                <w:sz w:val="20"/>
                <w:szCs w:val="20"/>
              </w:rPr>
              <w:t>Additional Product Identification</w:t>
            </w:r>
            <w:r>
              <w:rPr>
                <w:rFonts w:ascii="Arial" w:hAnsi="Arial" w:cs="Arial"/>
                <w:color w:val="000000"/>
                <w:sz w:val="20"/>
                <w:szCs w:val="20"/>
              </w:rPr>
              <w:t>.</w:t>
            </w:r>
          </w:p>
        </w:tc>
        <w:tc>
          <w:tcPr>
            <w:tcW w:w="2925" w:type="dxa"/>
            <w:gridSpan w:val="2"/>
          </w:tcPr>
          <w:p w14:paraId="08694408" w14:textId="5162AD93" w:rsidR="00E40910" w:rsidRPr="00563D67" w:rsidRDefault="00E40910" w:rsidP="00E40910">
            <w:pPr>
              <w:pStyle w:val="GS1TableText"/>
              <w:rPr>
                <w:lang w:eastAsia="en-GB"/>
              </w:rPr>
            </w:pPr>
            <w:r>
              <w:rPr>
                <w:rFonts w:ascii="Arial" w:hAnsi="Arial" w:cs="Arial"/>
                <w:color w:val="000000"/>
                <w:sz w:val="20"/>
                <w:szCs w:val="20"/>
              </w:rPr>
              <w:t>Used to declare the type of the additional product identification that allows a buyer to know which identification system is used.</w:t>
            </w:r>
          </w:p>
        </w:tc>
      </w:tr>
      <w:tr w:rsidR="00E40910" w:rsidRPr="00563D67" w14:paraId="736C05AC" w14:textId="77777777" w:rsidTr="00E40910">
        <w:trPr>
          <w:gridAfter w:val="1"/>
          <w:wAfter w:w="79" w:type="dxa"/>
        </w:trPr>
        <w:tc>
          <w:tcPr>
            <w:tcW w:w="704" w:type="dxa"/>
            <w:shd w:val="clear" w:color="auto" w:fill="FEEED6" w:themeFill="accent5" w:themeFillTint="33"/>
          </w:tcPr>
          <w:p w14:paraId="61BB4507" w14:textId="51A9C98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75</w:t>
            </w:r>
          </w:p>
        </w:tc>
        <w:tc>
          <w:tcPr>
            <w:tcW w:w="1541" w:type="dxa"/>
            <w:shd w:val="clear" w:color="auto" w:fill="FEEED6" w:themeFill="accent5" w:themeFillTint="33"/>
          </w:tcPr>
          <w:p w14:paraId="685412F5" w14:textId="79A513CF" w:rsidR="00E40910" w:rsidRPr="00563D67" w:rsidRDefault="00E40910" w:rsidP="00E40910">
            <w:pPr>
              <w:pStyle w:val="GS1TableText"/>
              <w:rPr>
                <w:lang w:eastAsia="en-GB"/>
              </w:rPr>
            </w:pPr>
            <w:r>
              <w:rPr>
                <w:rFonts w:ascii="Arial" w:hAnsi="Arial" w:cs="Arial"/>
                <w:color w:val="000000"/>
                <w:sz w:val="20"/>
                <w:szCs w:val="20"/>
              </w:rPr>
              <w:t>gln (brand Owner)</w:t>
            </w:r>
          </w:p>
        </w:tc>
        <w:tc>
          <w:tcPr>
            <w:tcW w:w="2520" w:type="dxa"/>
            <w:gridSpan w:val="2"/>
            <w:shd w:val="clear" w:color="auto" w:fill="FEEED6" w:themeFill="accent5" w:themeFillTint="33"/>
          </w:tcPr>
          <w:p w14:paraId="7C6823AE" w14:textId="4CF5EF40" w:rsidR="00E40910" w:rsidRPr="00563D67" w:rsidRDefault="00E40910" w:rsidP="00E40910">
            <w:pPr>
              <w:pStyle w:val="GS1TableText"/>
              <w:rPr>
                <w:lang w:eastAsia="en-GB"/>
              </w:rPr>
            </w:pPr>
            <w:r>
              <w:rPr>
                <w:rFonts w:ascii="Arial" w:hAnsi="Arial" w:cs="Arial"/>
                <w:color w:val="000000"/>
                <w:sz w:val="20"/>
                <w:szCs w:val="20"/>
              </w:rPr>
              <w:t>The Global Location Number (GLN) is a structured Identification of a physical location, legal or functional entity within an enterprise. The GLN is the primary party identifier. Each party identified in the trading relationship must have a primary party Identification.</w:t>
            </w:r>
          </w:p>
        </w:tc>
        <w:tc>
          <w:tcPr>
            <w:tcW w:w="2177" w:type="dxa"/>
            <w:gridSpan w:val="2"/>
          </w:tcPr>
          <w:p w14:paraId="422DD2E1" w14:textId="11E83841" w:rsidR="00E40910" w:rsidRPr="00563D67" w:rsidRDefault="00E40910" w:rsidP="00E40910">
            <w:pPr>
              <w:pStyle w:val="GS1TableText"/>
              <w:rPr>
                <w:b/>
                <w:lang w:eastAsia="en-GB"/>
              </w:rPr>
            </w:pPr>
            <w:r>
              <w:rPr>
                <w:rFonts w:ascii="Arial" w:hAnsi="Arial" w:cs="Arial"/>
                <w:color w:val="000000"/>
                <w:sz w:val="20"/>
                <w:szCs w:val="20"/>
              </w:rPr>
              <w:t>Brand Owner GLN (Global Location Number)</w:t>
            </w:r>
          </w:p>
        </w:tc>
        <w:tc>
          <w:tcPr>
            <w:tcW w:w="2522" w:type="dxa"/>
            <w:gridSpan w:val="2"/>
          </w:tcPr>
          <w:p w14:paraId="72FFE790" w14:textId="14C2CC77" w:rsidR="00E40910" w:rsidRPr="00563D67" w:rsidRDefault="00E40910" w:rsidP="00E40910">
            <w:pPr>
              <w:pStyle w:val="GS1TableText"/>
              <w:rPr>
                <w:lang w:eastAsia="en-GB"/>
              </w:rPr>
            </w:pPr>
            <w:r>
              <w:rPr>
                <w:rFonts w:ascii="Arial" w:hAnsi="Arial" w:cs="Arial"/>
                <w:color w:val="000000"/>
                <w:sz w:val="20"/>
                <w:szCs w:val="20"/>
              </w:rPr>
              <w:t>The Global Location Number (GLN) that uniquely identifies the Brand Owner of the product.</w:t>
            </w:r>
          </w:p>
        </w:tc>
        <w:tc>
          <w:tcPr>
            <w:tcW w:w="3001" w:type="dxa"/>
            <w:gridSpan w:val="2"/>
          </w:tcPr>
          <w:p w14:paraId="5E6379BE" w14:textId="102AA336" w:rsidR="00E40910" w:rsidRPr="00563D67" w:rsidRDefault="00E40910" w:rsidP="00E40910">
            <w:pPr>
              <w:pStyle w:val="GS1TableText"/>
              <w:rPr>
                <w:lang w:eastAsia="en-GB"/>
              </w:rPr>
            </w:pPr>
            <w:r>
              <w:rPr>
                <w:rFonts w:ascii="Arial" w:hAnsi="Arial" w:cs="Arial"/>
                <w:sz w:val="20"/>
                <w:szCs w:val="20"/>
              </w:rPr>
              <w:t>Show examples when:</w:t>
            </w:r>
            <w:r>
              <w:rPr>
                <w:rFonts w:ascii="Arial" w:hAnsi="Arial" w:cs="Arial"/>
                <w:sz w:val="20"/>
                <w:szCs w:val="20"/>
              </w:rPr>
              <w:br/>
              <w:t>• Brand Owner GLN = Info Provider GLN</w:t>
            </w:r>
            <w:r>
              <w:rPr>
                <w:rFonts w:ascii="Arial" w:hAnsi="Arial" w:cs="Arial"/>
                <w:sz w:val="20"/>
                <w:szCs w:val="20"/>
              </w:rPr>
              <w:br/>
              <w:t>• Manufacturer GLN = Info Provider GLN</w:t>
            </w:r>
            <w:r>
              <w:rPr>
                <w:rFonts w:ascii="Arial" w:hAnsi="Arial" w:cs="Arial"/>
                <w:sz w:val="20"/>
                <w:szCs w:val="20"/>
              </w:rPr>
              <w:br/>
              <w:t>• Distributor GLN = Info Provider GLN</w:t>
            </w:r>
            <w:r>
              <w:rPr>
                <w:rFonts w:ascii="Arial" w:hAnsi="Arial" w:cs="Arial"/>
                <w:sz w:val="20"/>
                <w:szCs w:val="20"/>
              </w:rPr>
              <w:br/>
              <w:t>• Service Company GLN = Info Provider GLN on behalf of the Brand Owner</w:t>
            </w:r>
          </w:p>
        </w:tc>
        <w:tc>
          <w:tcPr>
            <w:tcW w:w="2925" w:type="dxa"/>
            <w:gridSpan w:val="2"/>
          </w:tcPr>
          <w:p w14:paraId="294266BC" w14:textId="4EC40803" w:rsidR="00E40910" w:rsidRPr="00563D67" w:rsidRDefault="00E40910" w:rsidP="00E40910">
            <w:pPr>
              <w:pStyle w:val="GS1TableText"/>
              <w:rPr>
                <w:lang w:eastAsia="en-GB"/>
              </w:rPr>
            </w:pPr>
            <w:r>
              <w:rPr>
                <w:rFonts w:ascii="Arial" w:hAnsi="Arial" w:cs="Arial"/>
                <w:color w:val="000000"/>
                <w:sz w:val="20"/>
                <w:szCs w:val="20"/>
              </w:rPr>
              <w:t>Used by the seller to communicate the GLN of the brand owner to the buyer. It allows the buyer to identify the Brand Owner. Used by the buyer for internal validation and to support some B2B processes.</w:t>
            </w:r>
          </w:p>
        </w:tc>
      </w:tr>
      <w:tr w:rsidR="00E40910" w:rsidRPr="00563D67" w14:paraId="757A3B37" w14:textId="77777777" w:rsidTr="00E40910">
        <w:trPr>
          <w:gridAfter w:val="1"/>
          <w:wAfter w:w="79" w:type="dxa"/>
        </w:trPr>
        <w:tc>
          <w:tcPr>
            <w:tcW w:w="704" w:type="dxa"/>
            <w:shd w:val="clear" w:color="auto" w:fill="FEEED6" w:themeFill="accent5" w:themeFillTint="33"/>
          </w:tcPr>
          <w:p w14:paraId="6BBE12A7" w14:textId="51743A2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77</w:t>
            </w:r>
          </w:p>
        </w:tc>
        <w:tc>
          <w:tcPr>
            <w:tcW w:w="1541" w:type="dxa"/>
            <w:shd w:val="clear" w:color="auto" w:fill="FEEED6" w:themeFill="accent5" w:themeFillTint="33"/>
          </w:tcPr>
          <w:p w14:paraId="75DE8A6C" w14:textId="72E89714" w:rsidR="00E40910" w:rsidRPr="00563D67" w:rsidRDefault="00E40910" w:rsidP="00E40910">
            <w:pPr>
              <w:pStyle w:val="GS1TableText"/>
              <w:rPr>
                <w:lang w:eastAsia="en-GB"/>
              </w:rPr>
            </w:pPr>
            <w:r>
              <w:rPr>
                <w:rFonts w:ascii="Arial" w:hAnsi="Arial" w:cs="Arial"/>
                <w:color w:val="000000"/>
                <w:sz w:val="20"/>
                <w:szCs w:val="20"/>
              </w:rPr>
              <w:t>partyName (brand owner name)</w:t>
            </w:r>
          </w:p>
        </w:tc>
        <w:tc>
          <w:tcPr>
            <w:tcW w:w="2520" w:type="dxa"/>
            <w:gridSpan w:val="2"/>
            <w:shd w:val="clear" w:color="auto" w:fill="FEEED6" w:themeFill="accent5" w:themeFillTint="33"/>
          </w:tcPr>
          <w:p w14:paraId="757157E1" w14:textId="5FF8C616" w:rsidR="00E40910" w:rsidRPr="00563D67" w:rsidRDefault="00E40910" w:rsidP="00E40910">
            <w:pPr>
              <w:pStyle w:val="GS1TableText"/>
              <w:rPr>
                <w:lang w:eastAsia="en-GB"/>
              </w:rPr>
            </w:pPr>
            <w:r>
              <w:rPr>
                <w:rFonts w:ascii="Arial" w:hAnsi="Arial" w:cs="Arial"/>
                <w:color w:val="000000"/>
                <w:sz w:val="20"/>
                <w:szCs w:val="20"/>
              </w:rPr>
              <w:t>The name of the party expressed in text.</w:t>
            </w:r>
          </w:p>
        </w:tc>
        <w:tc>
          <w:tcPr>
            <w:tcW w:w="2177" w:type="dxa"/>
            <w:gridSpan w:val="2"/>
          </w:tcPr>
          <w:p w14:paraId="18453C51" w14:textId="65D42284" w:rsidR="00E40910" w:rsidRPr="00563D67" w:rsidRDefault="00E40910" w:rsidP="00E40910">
            <w:pPr>
              <w:pStyle w:val="GS1TableText"/>
              <w:rPr>
                <w:b/>
                <w:lang w:eastAsia="en-GB"/>
              </w:rPr>
            </w:pPr>
            <w:r>
              <w:rPr>
                <w:rFonts w:ascii="Arial" w:hAnsi="Arial" w:cs="Arial"/>
                <w:color w:val="000000"/>
                <w:sz w:val="20"/>
                <w:szCs w:val="20"/>
              </w:rPr>
              <w:t>Brand Owner Name</w:t>
            </w:r>
          </w:p>
        </w:tc>
        <w:tc>
          <w:tcPr>
            <w:tcW w:w="2522" w:type="dxa"/>
            <w:gridSpan w:val="2"/>
          </w:tcPr>
          <w:p w14:paraId="3327A05B" w14:textId="163D0AB5" w:rsidR="00E40910" w:rsidRPr="00563D67" w:rsidRDefault="00E40910" w:rsidP="00E40910">
            <w:pPr>
              <w:pStyle w:val="GS1TableText"/>
              <w:rPr>
                <w:lang w:eastAsia="en-GB"/>
              </w:rPr>
            </w:pPr>
            <w:r>
              <w:rPr>
                <w:rFonts w:ascii="Arial" w:hAnsi="Arial" w:cs="Arial"/>
                <w:color w:val="000000"/>
                <w:sz w:val="20"/>
                <w:szCs w:val="20"/>
              </w:rPr>
              <w:t>The name of the Brand Owner.</w:t>
            </w:r>
          </w:p>
        </w:tc>
        <w:tc>
          <w:tcPr>
            <w:tcW w:w="3001" w:type="dxa"/>
            <w:gridSpan w:val="2"/>
          </w:tcPr>
          <w:p w14:paraId="123F8DFD" w14:textId="3ED072AF" w:rsidR="00E40910" w:rsidRPr="00563D67" w:rsidRDefault="00E40910" w:rsidP="00E40910">
            <w:pPr>
              <w:pStyle w:val="GS1TableText"/>
              <w:rPr>
                <w:lang w:eastAsia="en-GB"/>
              </w:rPr>
            </w:pPr>
            <w:r>
              <w:rPr>
                <w:rFonts w:ascii="Arial" w:hAnsi="Arial" w:cs="Arial"/>
                <w:color w:val="000000"/>
                <w:sz w:val="20"/>
                <w:szCs w:val="20"/>
              </w:rPr>
              <w:t>Show examples when:</w:t>
            </w:r>
            <w:r>
              <w:rPr>
                <w:rFonts w:ascii="Arial" w:hAnsi="Arial" w:cs="Arial"/>
                <w:color w:val="000000"/>
                <w:sz w:val="20"/>
                <w:szCs w:val="20"/>
              </w:rPr>
              <w:br/>
              <w:t>• Brand Owner Party Name = Info Provider Party Name</w:t>
            </w:r>
            <w:r>
              <w:rPr>
                <w:rFonts w:ascii="Arial" w:hAnsi="Arial" w:cs="Arial"/>
                <w:color w:val="000000"/>
                <w:sz w:val="20"/>
                <w:szCs w:val="20"/>
              </w:rPr>
              <w:br/>
              <w:t>• Manufacturer Party Name = Info Provider Party Name</w:t>
            </w:r>
            <w:r>
              <w:rPr>
                <w:rFonts w:ascii="Arial" w:hAnsi="Arial" w:cs="Arial"/>
                <w:color w:val="000000"/>
                <w:sz w:val="20"/>
                <w:szCs w:val="20"/>
              </w:rPr>
              <w:br/>
              <w:t>• Distributor Party Name = Info Provider Party Name</w:t>
            </w:r>
            <w:r>
              <w:rPr>
                <w:rFonts w:ascii="Arial" w:hAnsi="Arial" w:cs="Arial"/>
                <w:color w:val="000000"/>
                <w:sz w:val="20"/>
                <w:szCs w:val="20"/>
              </w:rPr>
              <w:br/>
              <w:t>• Service Company Party Name = Info Provider Party Name on behalf of the Brand Owner</w:t>
            </w:r>
          </w:p>
        </w:tc>
        <w:tc>
          <w:tcPr>
            <w:tcW w:w="2925" w:type="dxa"/>
            <w:gridSpan w:val="2"/>
          </w:tcPr>
          <w:p w14:paraId="2B36EEF7" w14:textId="5DCC6E80" w:rsidR="00E40910" w:rsidRPr="00563D67" w:rsidRDefault="00E40910" w:rsidP="00E40910">
            <w:pPr>
              <w:pStyle w:val="GS1TableText"/>
              <w:rPr>
                <w:lang w:eastAsia="en-GB"/>
              </w:rPr>
            </w:pPr>
            <w:r>
              <w:rPr>
                <w:rFonts w:ascii="Arial" w:hAnsi="Arial" w:cs="Arial"/>
                <w:color w:val="000000"/>
                <w:sz w:val="20"/>
                <w:szCs w:val="20"/>
              </w:rPr>
              <w:t>Used to provide the Brand Owner name to buyers and consumers.</w:t>
            </w:r>
          </w:p>
        </w:tc>
      </w:tr>
      <w:tr w:rsidR="00E40910" w:rsidRPr="00563D67" w14:paraId="2D9AB386" w14:textId="77777777" w:rsidTr="00E40910">
        <w:trPr>
          <w:gridAfter w:val="1"/>
          <w:wAfter w:w="79" w:type="dxa"/>
        </w:trPr>
        <w:tc>
          <w:tcPr>
            <w:tcW w:w="704" w:type="dxa"/>
            <w:shd w:val="clear" w:color="auto" w:fill="FEEED6" w:themeFill="accent5" w:themeFillTint="33"/>
          </w:tcPr>
          <w:p w14:paraId="5118BC70" w14:textId="06B816E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83</w:t>
            </w:r>
          </w:p>
        </w:tc>
        <w:tc>
          <w:tcPr>
            <w:tcW w:w="1541" w:type="dxa"/>
            <w:shd w:val="clear" w:color="auto" w:fill="FEEED6" w:themeFill="accent5" w:themeFillTint="33"/>
          </w:tcPr>
          <w:p w14:paraId="3D01E6CF" w14:textId="5F53F6DB" w:rsidR="00E40910" w:rsidRPr="00563D67" w:rsidRDefault="00E40910" w:rsidP="00E40910">
            <w:pPr>
              <w:pStyle w:val="GS1TableText"/>
              <w:rPr>
                <w:lang w:eastAsia="en-GB"/>
              </w:rPr>
            </w:pPr>
            <w:r>
              <w:rPr>
                <w:rFonts w:ascii="Arial" w:hAnsi="Arial" w:cs="Arial"/>
                <w:color w:val="000000"/>
                <w:sz w:val="20"/>
                <w:szCs w:val="20"/>
              </w:rPr>
              <w:t>gln (info provider)</w:t>
            </w:r>
          </w:p>
        </w:tc>
        <w:tc>
          <w:tcPr>
            <w:tcW w:w="2520" w:type="dxa"/>
            <w:gridSpan w:val="2"/>
            <w:shd w:val="clear" w:color="auto" w:fill="FEEED6" w:themeFill="accent5" w:themeFillTint="33"/>
          </w:tcPr>
          <w:p w14:paraId="0D00700A" w14:textId="33322652" w:rsidR="00E40910" w:rsidRPr="00563D67" w:rsidRDefault="00E40910" w:rsidP="00E40910">
            <w:pPr>
              <w:pStyle w:val="GS1TableText"/>
              <w:rPr>
                <w:lang w:eastAsia="en-GB"/>
              </w:rPr>
            </w:pPr>
            <w:r>
              <w:rPr>
                <w:rFonts w:ascii="Arial" w:hAnsi="Arial" w:cs="Arial"/>
                <w:color w:val="000000"/>
                <w:sz w:val="20"/>
                <w:szCs w:val="20"/>
              </w:rPr>
              <w:t>The Global Location Number (GLN) is a structured Identification of a physical location, legal or functional entity within an enterprise. The GLN is the primary party identifier. Each party identified in the trading relationship must have a primary party Identification.</w:t>
            </w:r>
          </w:p>
        </w:tc>
        <w:tc>
          <w:tcPr>
            <w:tcW w:w="2177" w:type="dxa"/>
            <w:gridSpan w:val="2"/>
          </w:tcPr>
          <w:p w14:paraId="64D6E521" w14:textId="25F4EDCF" w:rsidR="00E40910" w:rsidRPr="00563D67" w:rsidRDefault="00E40910" w:rsidP="00E40910">
            <w:pPr>
              <w:pStyle w:val="GS1TableText"/>
              <w:rPr>
                <w:b/>
                <w:lang w:eastAsia="en-GB"/>
              </w:rPr>
            </w:pPr>
            <w:r>
              <w:rPr>
                <w:rFonts w:ascii="Arial" w:hAnsi="Arial" w:cs="Arial"/>
                <w:color w:val="000000"/>
                <w:sz w:val="20"/>
                <w:szCs w:val="20"/>
              </w:rPr>
              <w:t>Data Provider GLN (Global Location Number)</w:t>
            </w:r>
          </w:p>
        </w:tc>
        <w:tc>
          <w:tcPr>
            <w:tcW w:w="2522" w:type="dxa"/>
            <w:gridSpan w:val="2"/>
          </w:tcPr>
          <w:p w14:paraId="2321175B" w14:textId="4053E5C2" w:rsidR="00E40910" w:rsidRPr="00563D67" w:rsidRDefault="00E40910" w:rsidP="00E40910">
            <w:pPr>
              <w:pStyle w:val="GS1TableText"/>
              <w:rPr>
                <w:lang w:eastAsia="en-GB"/>
              </w:rPr>
            </w:pPr>
            <w:r>
              <w:rPr>
                <w:rFonts w:ascii="Arial" w:hAnsi="Arial" w:cs="Arial"/>
                <w:color w:val="000000"/>
                <w:sz w:val="20"/>
                <w:szCs w:val="20"/>
              </w:rPr>
              <w:t>The Global Location Number (GLN) used to uniquely identify the party providing the product information.</w:t>
            </w:r>
          </w:p>
        </w:tc>
        <w:tc>
          <w:tcPr>
            <w:tcW w:w="3001" w:type="dxa"/>
            <w:gridSpan w:val="2"/>
          </w:tcPr>
          <w:p w14:paraId="4789B4E8" w14:textId="6DA208DC" w:rsidR="00E40910" w:rsidRPr="00563D67" w:rsidRDefault="00E40910" w:rsidP="00E40910">
            <w:pPr>
              <w:pStyle w:val="GS1TableText"/>
              <w:rPr>
                <w:lang w:eastAsia="en-GB"/>
              </w:rPr>
            </w:pPr>
            <w:r>
              <w:rPr>
                <w:rFonts w:ascii="Arial" w:hAnsi="Arial" w:cs="Arial"/>
                <w:color w:val="000000"/>
                <w:sz w:val="20"/>
                <w:szCs w:val="20"/>
              </w:rPr>
              <w:t>Show examples when:</w:t>
            </w:r>
            <w:r>
              <w:rPr>
                <w:rFonts w:ascii="Arial" w:hAnsi="Arial" w:cs="Arial"/>
                <w:color w:val="000000"/>
                <w:sz w:val="20"/>
                <w:szCs w:val="20"/>
              </w:rPr>
              <w:br/>
              <w:t>• Brand Owner GLN = Info Provider GLN</w:t>
            </w:r>
            <w:r>
              <w:rPr>
                <w:rFonts w:ascii="Arial" w:hAnsi="Arial" w:cs="Arial"/>
                <w:color w:val="000000"/>
                <w:sz w:val="20"/>
                <w:szCs w:val="20"/>
              </w:rPr>
              <w:br/>
              <w:t>• Manufacturer GLN = Info Provider GLN</w:t>
            </w:r>
            <w:r>
              <w:rPr>
                <w:rFonts w:ascii="Arial" w:hAnsi="Arial" w:cs="Arial"/>
                <w:color w:val="000000"/>
                <w:sz w:val="20"/>
                <w:szCs w:val="20"/>
              </w:rPr>
              <w:br/>
              <w:t>• Distributor GLN = Info Provider GLN</w:t>
            </w:r>
            <w:r>
              <w:rPr>
                <w:rFonts w:ascii="Arial" w:hAnsi="Arial" w:cs="Arial"/>
                <w:color w:val="000000"/>
                <w:sz w:val="20"/>
                <w:szCs w:val="20"/>
              </w:rPr>
              <w:br/>
              <w:t>• Service Company GLN = Info Provider GLN on behalf of the Brand Owner</w:t>
            </w:r>
          </w:p>
        </w:tc>
        <w:tc>
          <w:tcPr>
            <w:tcW w:w="2925" w:type="dxa"/>
            <w:gridSpan w:val="2"/>
          </w:tcPr>
          <w:p w14:paraId="08EE00A0" w14:textId="7C3AC166" w:rsidR="00E40910" w:rsidRPr="00563D67" w:rsidRDefault="00E40910" w:rsidP="00E40910">
            <w:pPr>
              <w:pStyle w:val="GS1TableText"/>
              <w:rPr>
                <w:lang w:eastAsia="en-GB"/>
              </w:rPr>
            </w:pPr>
            <w:r>
              <w:rPr>
                <w:rFonts w:ascii="Arial" w:hAnsi="Arial" w:cs="Arial"/>
                <w:color w:val="000000"/>
                <w:sz w:val="20"/>
                <w:szCs w:val="20"/>
              </w:rPr>
              <w:t>Used to identify the source of product information.</w:t>
            </w:r>
            <w:r>
              <w:rPr>
                <w:rFonts w:ascii="Arial" w:hAnsi="Arial" w:cs="Arial"/>
                <w:color w:val="000000"/>
                <w:sz w:val="20"/>
                <w:szCs w:val="20"/>
              </w:rPr>
              <w:br/>
              <w:t>Used by the buyer to determine the preferred or relevant data source for a product when data is received from multiple sources.</w:t>
            </w:r>
          </w:p>
        </w:tc>
      </w:tr>
      <w:tr w:rsidR="00E40910" w:rsidRPr="00563D67" w14:paraId="6FEED105" w14:textId="77777777" w:rsidTr="00E40910">
        <w:trPr>
          <w:gridAfter w:val="1"/>
          <w:wAfter w:w="79" w:type="dxa"/>
        </w:trPr>
        <w:tc>
          <w:tcPr>
            <w:tcW w:w="704" w:type="dxa"/>
            <w:shd w:val="clear" w:color="auto" w:fill="FEEED6" w:themeFill="accent5" w:themeFillTint="33"/>
          </w:tcPr>
          <w:p w14:paraId="69D91C47" w14:textId="751A726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85</w:t>
            </w:r>
          </w:p>
        </w:tc>
        <w:tc>
          <w:tcPr>
            <w:tcW w:w="1541" w:type="dxa"/>
            <w:shd w:val="clear" w:color="auto" w:fill="FEEED6" w:themeFill="accent5" w:themeFillTint="33"/>
          </w:tcPr>
          <w:p w14:paraId="491ECEB9" w14:textId="12A36EC7" w:rsidR="00E40910" w:rsidRPr="00563D67" w:rsidRDefault="00E40910" w:rsidP="00E40910">
            <w:pPr>
              <w:pStyle w:val="GS1TableText"/>
              <w:rPr>
                <w:lang w:eastAsia="en-GB"/>
              </w:rPr>
            </w:pPr>
            <w:r>
              <w:rPr>
                <w:rFonts w:ascii="Arial" w:hAnsi="Arial" w:cs="Arial"/>
                <w:color w:val="000000"/>
                <w:sz w:val="20"/>
                <w:szCs w:val="20"/>
              </w:rPr>
              <w:t>partyName (info provider name)</w:t>
            </w:r>
          </w:p>
        </w:tc>
        <w:tc>
          <w:tcPr>
            <w:tcW w:w="2520" w:type="dxa"/>
            <w:gridSpan w:val="2"/>
            <w:shd w:val="clear" w:color="auto" w:fill="FEEED6" w:themeFill="accent5" w:themeFillTint="33"/>
          </w:tcPr>
          <w:p w14:paraId="3DED5D82" w14:textId="22DD72EE" w:rsidR="00E40910" w:rsidRPr="00563D67" w:rsidRDefault="00E40910" w:rsidP="00E40910">
            <w:pPr>
              <w:pStyle w:val="GS1TableText"/>
              <w:rPr>
                <w:lang w:eastAsia="en-GB"/>
              </w:rPr>
            </w:pPr>
            <w:r>
              <w:rPr>
                <w:rFonts w:ascii="Arial" w:hAnsi="Arial" w:cs="Arial"/>
                <w:color w:val="000000"/>
                <w:sz w:val="20"/>
                <w:szCs w:val="20"/>
              </w:rPr>
              <w:t>The name of the party expressed in text.</w:t>
            </w:r>
          </w:p>
        </w:tc>
        <w:tc>
          <w:tcPr>
            <w:tcW w:w="2177" w:type="dxa"/>
            <w:gridSpan w:val="2"/>
          </w:tcPr>
          <w:p w14:paraId="562916F2" w14:textId="248ED580" w:rsidR="00E40910" w:rsidRPr="00563D67" w:rsidRDefault="00E40910" w:rsidP="00E40910">
            <w:pPr>
              <w:pStyle w:val="GS1TableText"/>
              <w:rPr>
                <w:b/>
                <w:lang w:eastAsia="en-GB"/>
              </w:rPr>
            </w:pPr>
            <w:r>
              <w:rPr>
                <w:rFonts w:ascii="Arial" w:hAnsi="Arial" w:cs="Arial"/>
                <w:color w:val="000000"/>
                <w:sz w:val="20"/>
                <w:szCs w:val="20"/>
              </w:rPr>
              <w:t>Data Provider Name</w:t>
            </w:r>
          </w:p>
        </w:tc>
        <w:tc>
          <w:tcPr>
            <w:tcW w:w="2522" w:type="dxa"/>
            <w:gridSpan w:val="2"/>
          </w:tcPr>
          <w:p w14:paraId="01623023" w14:textId="16A15C74" w:rsidR="00E40910" w:rsidRPr="00563D67" w:rsidRDefault="00E40910" w:rsidP="00E40910">
            <w:pPr>
              <w:pStyle w:val="GS1TableText"/>
              <w:rPr>
                <w:lang w:eastAsia="en-GB"/>
              </w:rPr>
            </w:pPr>
            <w:r>
              <w:rPr>
                <w:rFonts w:ascii="Arial" w:hAnsi="Arial" w:cs="Arial"/>
                <w:color w:val="000000"/>
                <w:sz w:val="20"/>
                <w:szCs w:val="20"/>
              </w:rPr>
              <w:t>The name of the party providing the product information.</w:t>
            </w:r>
          </w:p>
        </w:tc>
        <w:tc>
          <w:tcPr>
            <w:tcW w:w="3001" w:type="dxa"/>
            <w:gridSpan w:val="2"/>
          </w:tcPr>
          <w:p w14:paraId="2EDD699C" w14:textId="47649685" w:rsidR="00E40910" w:rsidRPr="00563D67" w:rsidRDefault="00E40910" w:rsidP="00E40910">
            <w:pPr>
              <w:pStyle w:val="GS1TableText"/>
              <w:rPr>
                <w:lang w:eastAsia="en-GB"/>
              </w:rPr>
            </w:pPr>
            <w:r>
              <w:rPr>
                <w:rFonts w:ascii="Arial" w:hAnsi="Arial" w:cs="Arial"/>
                <w:color w:val="000000"/>
                <w:sz w:val="20"/>
                <w:szCs w:val="20"/>
              </w:rPr>
              <w:t>Show examples when:</w:t>
            </w:r>
            <w:r>
              <w:rPr>
                <w:rFonts w:ascii="Arial" w:hAnsi="Arial" w:cs="Arial"/>
                <w:color w:val="000000"/>
                <w:sz w:val="20"/>
                <w:szCs w:val="20"/>
              </w:rPr>
              <w:br/>
              <w:t>•  Brand Owner Party Name = Info Provider Party Name</w:t>
            </w:r>
            <w:r>
              <w:rPr>
                <w:rFonts w:ascii="Arial" w:hAnsi="Arial" w:cs="Arial"/>
                <w:color w:val="000000"/>
                <w:sz w:val="20"/>
                <w:szCs w:val="20"/>
              </w:rPr>
              <w:br/>
              <w:t>•  Manufacturer Party Name = Info Provider Party Name</w:t>
            </w:r>
            <w:r>
              <w:rPr>
                <w:rFonts w:ascii="Arial" w:hAnsi="Arial" w:cs="Arial"/>
                <w:color w:val="000000"/>
                <w:sz w:val="20"/>
                <w:szCs w:val="20"/>
              </w:rPr>
              <w:br/>
              <w:t>•  Distributor Party Name = Info Provider Party Name</w:t>
            </w:r>
            <w:r>
              <w:rPr>
                <w:rFonts w:ascii="Arial" w:hAnsi="Arial" w:cs="Arial"/>
                <w:color w:val="000000"/>
                <w:sz w:val="20"/>
                <w:szCs w:val="20"/>
              </w:rPr>
              <w:br/>
              <w:t>•  Service Company Party Name = Info Provider Party Name on behalf of the Brand Owner</w:t>
            </w:r>
          </w:p>
        </w:tc>
        <w:tc>
          <w:tcPr>
            <w:tcW w:w="2925" w:type="dxa"/>
            <w:gridSpan w:val="2"/>
          </w:tcPr>
          <w:p w14:paraId="7F2956AB" w14:textId="78EF57FC" w:rsidR="00E40910" w:rsidRPr="00563D67" w:rsidRDefault="00E40910" w:rsidP="00E40910">
            <w:pPr>
              <w:pStyle w:val="GS1TableText"/>
              <w:rPr>
                <w:lang w:eastAsia="en-GB"/>
              </w:rPr>
            </w:pPr>
            <w:r>
              <w:rPr>
                <w:rFonts w:ascii="Arial" w:hAnsi="Arial" w:cs="Arial"/>
                <w:color w:val="000000"/>
                <w:sz w:val="20"/>
                <w:szCs w:val="20"/>
              </w:rPr>
              <w:t>Used to name the source providing the product information.</w:t>
            </w:r>
            <w:r>
              <w:rPr>
                <w:rFonts w:ascii="Arial" w:hAnsi="Arial" w:cs="Arial"/>
                <w:color w:val="000000"/>
                <w:sz w:val="20"/>
                <w:szCs w:val="20"/>
              </w:rPr>
              <w:br/>
              <w:t>Used by the buyer to determine the preferred or relevant data source for a product when data is received from multiple sources.</w:t>
            </w:r>
          </w:p>
        </w:tc>
      </w:tr>
      <w:tr w:rsidR="00E40910" w:rsidRPr="00563D67" w14:paraId="27007FF6" w14:textId="77777777" w:rsidTr="00E40910">
        <w:trPr>
          <w:gridAfter w:val="1"/>
          <w:wAfter w:w="79" w:type="dxa"/>
        </w:trPr>
        <w:tc>
          <w:tcPr>
            <w:tcW w:w="704" w:type="dxa"/>
            <w:shd w:val="clear" w:color="auto" w:fill="FEEED6" w:themeFill="accent5" w:themeFillTint="33"/>
          </w:tcPr>
          <w:p w14:paraId="23194FDF" w14:textId="110F5F6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91</w:t>
            </w:r>
          </w:p>
        </w:tc>
        <w:tc>
          <w:tcPr>
            <w:tcW w:w="1541" w:type="dxa"/>
            <w:shd w:val="clear" w:color="auto" w:fill="FEEED6" w:themeFill="accent5" w:themeFillTint="33"/>
          </w:tcPr>
          <w:p w14:paraId="1D19E9FE" w14:textId="15CC9C43" w:rsidR="00E40910" w:rsidRPr="00563D67" w:rsidRDefault="00E40910" w:rsidP="00E40910">
            <w:pPr>
              <w:pStyle w:val="GS1TableText"/>
              <w:rPr>
                <w:lang w:eastAsia="en-GB"/>
              </w:rPr>
            </w:pPr>
            <w:r>
              <w:rPr>
                <w:rFonts w:ascii="Arial" w:hAnsi="Arial" w:cs="Arial"/>
                <w:color w:val="000000"/>
                <w:sz w:val="20"/>
                <w:szCs w:val="20"/>
              </w:rPr>
              <w:t>gln (mfg)</w:t>
            </w:r>
          </w:p>
        </w:tc>
        <w:tc>
          <w:tcPr>
            <w:tcW w:w="2520" w:type="dxa"/>
            <w:gridSpan w:val="2"/>
            <w:shd w:val="clear" w:color="auto" w:fill="FEEED6" w:themeFill="accent5" w:themeFillTint="33"/>
          </w:tcPr>
          <w:p w14:paraId="06326FCC" w14:textId="65936AA3" w:rsidR="00E40910" w:rsidRPr="00563D67" w:rsidRDefault="00E40910" w:rsidP="00E40910">
            <w:pPr>
              <w:pStyle w:val="GS1TableText"/>
              <w:rPr>
                <w:lang w:eastAsia="en-GB"/>
              </w:rPr>
            </w:pPr>
            <w:r>
              <w:rPr>
                <w:rFonts w:ascii="Arial" w:hAnsi="Arial" w:cs="Arial"/>
                <w:color w:val="000000"/>
                <w:sz w:val="20"/>
                <w:szCs w:val="20"/>
              </w:rPr>
              <w:t>The Global Location Number (GLN) is a structured Identification of a physical location, legal or functional entity within an enterprise. The GLN is the primary party identifier. Each party identified in the trading relationship must have a primary party Identification.</w:t>
            </w:r>
          </w:p>
        </w:tc>
        <w:tc>
          <w:tcPr>
            <w:tcW w:w="2177" w:type="dxa"/>
            <w:gridSpan w:val="2"/>
          </w:tcPr>
          <w:p w14:paraId="57F79344" w14:textId="636EE72C" w:rsidR="00E40910" w:rsidRPr="00563D67" w:rsidRDefault="00E40910" w:rsidP="00E40910">
            <w:pPr>
              <w:pStyle w:val="GS1TableText"/>
              <w:rPr>
                <w:b/>
                <w:lang w:eastAsia="en-GB"/>
              </w:rPr>
            </w:pPr>
            <w:r>
              <w:rPr>
                <w:rFonts w:ascii="Arial" w:hAnsi="Arial" w:cs="Arial"/>
                <w:color w:val="000000"/>
                <w:sz w:val="20"/>
                <w:szCs w:val="20"/>
              </w:rPr>
              <w:t>Manufacturing GLN (Global Location Number)</w:t>
            </w:r>
          </w:p>
        </w:tc>
        <w:tc>
          <w:tcPr>
            <w:tcW w:w="2522" w:type="dxa"/>
            <w:gridSpan w:val="2"/>
          </w:tcPr>
          <w:p w14:paraId="4FD96D58" w14:textId="30A77BC5" w:rsidR="00E40910" w:rsidRPr="00563D67" w:rsidRDefault="00E40910" w:rsidP="00E40910">
            <w:pPr>
              <w:pStyle w:val="GS1TableText"/>
              <w:rPr>
                <w:lang w:eastAsia="en-GB"/>
              </w:rPr>
            </w:pPr>
            <w:r>
              <w:rPr>
                <w:rFonts w:ascii="Arial" w:hAnsi="Arial" w:cs="Arial"/>
                <w:color w:val="000000"/>
                <w:sz w:val="20"/>
                <w:szCs w:val="20"/>
              </w:rPr>
              <w:t>The Global Location Number(GLN) that uniquely identifies the party who owns the manufacturing process of the product.</w:t>
            </w:r>
          </w:p>
        </w:tc>
        <w:tc>
          <w:tcPr>
            <w:tcW w:w="3001" w:type="dxa"/>
            <w:gridSpan w:val="2"/>
          </w:tcPr>
          <w:p w14:paraId="6344BA69" w14:textId="244406EA" w:rsidR="00E40910" w:rsidRPr="00563D67" w:rsidRDefault="00E40910" w:rsidP="00E40910">
            <w:pPr>
              <w:pStyle w:val="GS1TableText"/>
              <w:rPr>
                <w:lang w:eastAsia="en-GB"/>
              </w:rPr>
            </w:pPr>
            <w:r>
              <w:rPr>
                <w:rFonts w:ascii="Arial" w:hAnsi="Arial" w:cs="Arial"/>
                <w:sz w:val="20"/>
                <w:szCs w:val="20"/>
              </w:rPr>
              <w:t>Show examples when:</w:t>
            </w:r>
            <w:r>
              <w:rPr>
                <w:rFonts w:ascii="Arial" w:hAnsi="Arial" w:cs="Arial"/>
                <w:sz w:val="20"/>
                <w:szCs w:val="20"/>
              </w:rPr>
              <w:br/>
              <w:t>• Brand Owner GLN = Info Provider GLN</w:t>
            </w:r>
            <w:r>
              <w:rPr>
                <w:rFonts w:ascii="Arial" w:hAnsi="Arial" w:cs="Arial"/>
                <w:sz w:val="20"/>
                <w:szCs w:val="20"/>
              </w:rPr>
              <w:br/>
              <w:t>• Manufacturer GLN = Info Provider GLN</w:t>
            </w:r>
            <w:r>
              <w:rPr>
                <w:rFonts w:ascii="Arial" w:hAnsi="Arial" w:cs="Arial"/>
                <w:sz w:val="20"/>
                <w:szCs w:val="20"/>
              </w:rPr>
              <w:br/>
              <w:t>• Distributor GLN = Info Provider GLN</w:t>
            </w:r>
            <w:r>
              <w:rPr>
                <w:rFonts w:ascii="Arial" w:hAnsi="Arial" w:cs="Arial"/>
                <w:sz w:val="20"/>
                <w:szCs w:val="20"/>
              </w:rPr>
              <w:br/>
              <w:t>• Service Company GLN = Info Provider GLN on behalf of the Brand Owner</w:t>
            </w:r>
          </w:p>
        </w:tc>
        <w:tc>
          <w:tcPr>
            <w:tcW w:w="2925" w:type="dxa"/>
            <w:gridSpan w:val="2"/>
          </w:tcPr>
          <w:p w14:paraId="5EB02822" w14:textId="60CA0A62" w:rsidR="00E40910" w:rsidRPr="00563D67" w:rsidRDefault="00E40910" w:rsidP="00E40910">
            <w:pPr>
              <w:pStyle w:val="GS1TableText"/>
              <w:rPr>
                <w:lang w:eastAsia="en-GB"/>
              </w:rPr>
            </w:pPr>
            <w:r>
              <w:rPr>
                <w:rFonts w:ascii="Arial" w:hAnsi="Arial" w:cs="Arial"/>
                <w:color w:val="000000"/>
                <w:sz w:val="20"/>
                <w:szCs w:val="20"/>
              </w:rPr>
              <w:t>Used by the seller to communicate the GLN of the owner of the manufacturing process to the buyer. It allows the buyer to identify the owner of the manufacturing process. Used by the buyer for internal validation and to support some B2B processes.</w:t>
            </w:r>
          </w:p>
        </w:tc>
      </w:tr>
      <w:tr w:rsidR="00E40910" w:rsidRPr="00563D67" w14:paraId="0B2D6BDB" w14:textId="77777777" w:rsidTr="00E40910">
        <w:trPr>
          <w:gridAfter w:val="1"/>
          <w:wAfter w:w="79" w:type="dxa"/>
        </w:trPr>
        <w:tc>
          <w:tcPr>
            <w:tcW w:w="704" w:type="dxa"/>
            <w:shd w:val="clear" w:color="auto" w:fill="FEEED6" w:themeFill="accent5" w:themeFillTint="33"/>
          </w:tcPr>
          <w:p w14:paraId="3597D313" w14:textId="41FD477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93</w:t>
            </w:r>
          </w:p>
        </w:tc>
        <w:tc>
          <w:tcPr>
            <w:tcW w:w="1541" w:type="dxa"/>
            <w:shd w:val="clear" w:color="auto" w:fill="FEEED6" w:themeFill="accent5" w:themeFillTint="33"/>
          </w:tcPr>
          <w:p w14:paraId="1C894A4F" w14:textId="2CAB6F5B" w:rsidR="00E40910" w:rsidRPr="00563D67" w:rsidRDefault="00E40910" w:rsidP="00E40910">
            <w:pPr>
              <w:pStyle w:val="GS1TableText"/>
              <w:rPr>
                <w:lang w:eastAsia="en-GB"/>
              </w:rPr>
            </w:pPr>
            <w:r>
              <w:rPr>
                <w:rFonts w:ascii="Arial" w:hAnsi="Arial" w:cs="Arial"/>
                <w:color w:val="000000"/>
                <w:sz w:val="20"/>
                <w:szCs w:val="20"/>
              </w:rPr>
              <w:t>partyName (mfg name)</w:t>
            </w:r>
          </w:p>
        </w:tc>
        <w:tc>
          <w:tcPr>
            <w:tcW w:w="2520" w:type="dxa"/>
            <w:gridSpan w:val="2"/>
            <w:shd w:val="clear" w:color="auto" w:fill="FEEED6" w:themeFill="accent5" w:themeFillTint="33"/>
          </w:tcPr>
          <w:p w14:paraId="59F47A56" w14:textId="47DBC8B4" w:rsidR="00E40910" w:rsidRPr="00563D67" w:rsidRDefault="00E40910" w:rsidP="00E40910">
            <w:pPr>
              <w:pStyle w:val="GS1TableText"/>
              <w:rPr>
                <w:lang w:eastAsia="en-GB"/>
              </w:rPr>
            </w:pPr>
            <w:r>
              <w:rPr>
                <w:rFonts w:ascii="Arial" w:hAnsi="Arial" w:cs="Arial"/>
                <w:color w:val="000000"/>
                <w:sz w:val="20"/>
                <w:szCs w:val="20"/>
              </w:rPr>
              <w:t>The name of the party expressed in text.</w:t>
            </w:r>
          </w:p>
        </w:tc>
        <w:tc>
          <w:tcPr>
            <w:tcW w:w="2177" w:type="dxa"/>
            <w:gridSpan w:val="2"/>
          </w:tcPr>
          <w:p w14:paraId="13061394" w14:textId="55AF88A4" w:rsidR="00E40910" w:rsidRPr="00563D67" w:rsidRDefault="00E40910" w:rsidP="00E40910">
            <w:pPr>
              <w:pStyle w:val="GS1TableText"/>
              <w:rPr>
                <w:b/>
                <w:lang w:eastAsia="en-GB"/>
              </w:rPr>
            </w:pPr>
            <w:r>
              <w:rPr>
                <w:rFonts w:ascii="Arial" w:hAnsi="Arial" w:cs="Arial"/>
                <w:color w:val="000000"/>
                <w:sz w:val="20"/>
                <w:szCs w:val="20"/>
              </w:rPr>
              <w:t>Manufacturer Name</w:t>
            </w:r>
          </w:p>
        </w:tc>
        <w:tc>
          <w:tcPr>
            <w:tcW w:w="2522" w:type="dxa"/>
            <w:gridSpan w:val="2"/>
          </w:tcPr>
          <w:p w14:paraId="6B29E28A" w14:textId="4A19E0F5" w:rsidR="00E40910" w:rsidRPr="00563D67" w:rsidRDefault="00E40910" w:rsidP="00E40910">
            <w:pPr>
              <w:pStyle w:val="GS1TableText"/>
              <w:rPr>
                <w:lang w:eastAsia="en-GB"/>
              </w:rPr>
            </w:pPr>
            <w:r>
              <w:rPr>
                <w:rFonts w:ascii="Arial" w:hAnsi="Arial" w:cs="Arial"/>
                <w:color w:val="000000"/>
                <w:sz w:val="20"/>
                <w:szCs w:val="20"/>
              </w:rPr>
              <w:t>The name of the manufacturer.</w:t>
            </w:r>
          </w:p>
        </w:tc>
        <w:tc>
          <w:tcPr>
            <w:tcW w:w="3001" w:type="dxa"/>
            <w:gridSpan w:val="2"/>
          </w:tcPr>
          <w:p w14:paraId="40E4B6CD" w14:textId="5DD7E7A0" w:rsidR="00E40910" w:rsidRPr="00563D67" w:rsidRDefault="00E40910" w:rsidP="00E40910">
            <w:pPr>
              <w:pStyle w:val="GS1TableText"/>
              <w:rPr>
                <w:lang w:eastAsia="en-GB"/>
              </w:rPr>
            </w:pPr>
            <w:r>
              <w:rPr>
                <w:rFonts w:ascii="Arial" w:hAnsi="Arial" w:cs="Arial"/>
                <w:color w:val="000000"/>
                <w:sz w:val="20"/>
                <w:szCs w:val="20"/>
              </w:rPr>
              <w:t>Show examples when:</w:t>
            </w:r>
            <w:r>
              <w:rPr>
                <w:rFonts w:ascii="Arial" w:hAnsi="Arial" w:cs="Arial"/>
                <w:color w:val="000000"/>
                <w:sz w:val="20"/>
                <w:szCs w:val="20"/>
              </w:rPr>
              <w:br/>
              <w:t>•  Brand Owner Party Name = Info Provider Party Name</w:t>
            </w:r>
            <w:r>
              <w:rPr>
                <w:rFonts w:ascii="Arial" w:hAnsi="Arial" w:cs="Arial"/>
                <w:color w:val="000000"/>
                <w:sz w:val="20"/>
                <w:szCs w:val="20"/>
              </w:rPr>
              <w:br/>
              <w:t>•  Manufacturer Party Name = Info Provider Party Name</w:t>
            </w:r>
            <w:r>
              <w:rPr>
                <w:rFonts w:ascii="Arial" w:hAnsi="Arial" w:cs="Arial"/>
                <w:color w:val="000000"/>
                <w:sz w:val="20"/>
                <w:szCs w:val="20"/>
              </w:rPr>
              <w:br/>
              <w:t>•  Distributor Party Name = Info Provider Party Name</w:t>
            </w:r>
            <w:r>
              <w:rPr>
                <w:rFonts w:ascii="Arial" w:hAnsi="Arial" w:cs="Arial"/>
                <w:color w:val="000000"/>
                <w:sz w:val="20"/>
                <w:szCs w:val="20"/>
              </w:rPr>
              <w:br/>
              <w:t>•  Service Company Party Name = Info Provider Party Name on behalf of the Brand Owner</w:t>
            </w:r>
          </w:p>
        </w:tc>
        <w:tc>
          <w:tcPr>
            <w:tcW w:w="2925" w:type="dxa"/>
            <w:gridSpan w:val="2"/>
          </w:tcPr>
          <w:p w14:paraId="2145BB41" w14:textId="3EDDD00C" w:rsidR="00E40910" w:rsidRPr="00563D67" w:rsidRDefault="00E40910" w:rsidP="00E40910">
            <w:pPr>
              <w:pStyle w:val="GS1TableText"/>
              <w:rPr>
                <w:lang w:eastAsia="en-GB"/>
              </w:rPr>
            </w:pPr>
            <w:r>
              <w:rPr>
                <w:rFonts w:ascii="Arial" w:hAnsi="Arial" w:cs="Arial"/>
                <w:color w:val="000000"/>
                <w:sz w:val="20"/>
                <w:szCs w:val="20"/>
              </w:rPr>
              <w:t>Used to identify the name of the owner of the manufacturing process.</w:t>
            </w:r>
          </w:p>
        </w:tc>
      </w:tr>
      <w:tr w:rsidR="00E40910" w:rsidRPr="00563D67" w14:paraId="57512960" w14:textId="77777777" w:rsidTr="00E40910">
        <w:trPr>
          <w:gridAfter w:val="1"/>
          <w:wAfter w:w="79" w:type="dxa"/>
        </w:trPr>
        <w:tc>
          <w:tcPr>
            <w:tcW w:w="704" w:type="dxa"/>
            <w:shd w:val="clear" w:color="auto" w:fill="FEEED6" w:themeFill="accent5" w:themeFillTint="33"/>
          </w:tcPr>
          <w:p w14:paraId="6E2749B5" w14:textId="5E833DE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112</w:t>
            </w:r>
          </w:p>
        </w:tc>
        <w:tc>
          <w:tcPr>
            <w:tcW w:w="1541" w:type="dxa"/>
            <w:shd w:val="clear" w:color="auto" w:fill="FEEED6" w:themeFill="accent5" w:themeFillTint="33"/>
          </w:tcPr>
          <w:p w14:paraId="744392F8" w14:textId="6BEB26E0" w:rsidR="00E40910" w:rsidRPr="00563D67" w:rsidRDefault="00E40910" w:rsidP="00E40910">
            <w:pPr>
              <w:pStyle w:val="GS1TableText"/>
              <w:rPr>
                <w:lang w:eastAsia="en-GB"/>
              </w:rPr>
            </w:pPr>
            <w:r>
              <w:rPr>
                <w:rFonts w:ascii="Arial" w:hAnsi="Arial" w:cs="Arial"/>
                <w:color w:val="000000"/>
                <w:sz w:val="20"/>
                <w:szCs w:val="20"/>
              </w:rPr>
              <w:t>targetMarketCountryCode</w:t>
            </w:r>
          </w:p>
        </w:tc>
        <w:tc>
          <w:tcPr>
            <w:tcW w:w="2520" w:type="dxa"/>
            <w:gridSpan w:val="2"/>
            <w:shd w:val="clear" w:color="auto" w:fill="FEEED6" w:themeFill="accent5" w:themeFillTint="33"/>
          </w:tcPr>
          <w:p w14:paraId="5F6A3BCA" w14:textId="373F5CA8" w:rsidR="00E40910" w:rsidRPr="00563D67" w:rsidRDefault="00E40910" w:rsidP="00E40910">
            <w:pPr>
              <w:pStyle w:val="GS1TableText"/>
              <w:rPr>
                <w:lang w:eastAsia="en-GB"/>
              </w:rPr>
            </w:pPr>
            <w:r>
              <w:rPr>
                <w:rFonts w:ascii="Arial" w:hAnsi="Arial" w:cs="Arial"/>
                <w:color w:val="000000"/>
                <w:sz w:val="20"/>
                <w:szCs w:val="20"/>
              </w:rPr>
              <w:t>The code that identifies the target market. The target market is at country level or higher geographical definition and is where a trade item is intended to be sold.</w:t>
            </w:r>
          </w:p>
        </w:tc>
        <w:tc>
          <w:tcPr>
            <w:tcW w:w="2177" w:type="dxa"/>
            <w:gridSpan w:val="2"/>
          </w:tcPr>
          <w:p w14:paraId="09848C6D" w14:textId="14D2677C" w:rsidR="00E40910" w:rsidRPr="00563D67" w:rsidRDefault="00E40910" w:rsidP="00E40910">
            <w:pPr>
              <w:pStyle w:val="GS1TableText"/>
              <w:rPr>
                <w:b/>
                <w:lang w:eastAsia="en-GB"/>
              </w:rPr>
            </w:pPr>
            <w:r>
              <w:rPr>
                <w:rFonts w:ascii="Arial" w:hAnsi="Arial" w:cs="Arial"/>
                <w:color w:val="000000"/>
                <w:sz w:val="20"/>
                <w:szCs w:val="20"/>
              </w:rPr>
              <w:t>Country Of Sale Code</w:t>
            </w:r>
          </w:p>
        </w:tc>
        <w:tc>
          <w:tcPr>
            <w:tcW w:w="2522" w:type="dxa"/>
            <w:gridSpan w:val="2"/>
          </w:tcPr>
          <w:p w14:paraId="3D0BF57C" w14:textId="66D8BA57" w:rsidR="00E40910" w:rsidRPr="00563D67" w:rsidRDefault="00E40910" w:rsidP="00E40910">
            <w:pPr>
              <w:pStyle w:val="GS1TableText"/>
              <w:rPr>
                <w:lang w:eastAsia="en-GB"/>
              </w:rPr>
            </w:pPr>
            <w:r>
              <w:rPr>
                <w:rFonts w:ascii="Arial" w:hAnsi="Arial" w:cs="Arial"/>
                <w:color w:val="000000"/>
                <w:sz w:val="20"/>
                <w:szCs w:val="20"/>
              </w:rPr>
              <w:t>The code representing the country where the physical or non-physical product is intended to be sold.</w:t>
            </w:r>
          </w:p>
        </w:tc>
        <w:tc>
          <w:tcPr>
            <w:tcW w:w="3001" w:type="dxa"/>
            <w:gridSpan w:val="2"/>
          </w:tcPr>
          <w:p w14:paraId="0ED55F41" w14:textId="23718196" w:rsidR="00E40910" w:rsidRPr="00563D67" w:rsidRDefault="00E40910" w:rsidP="00E40910">
            <w:pPr>
              <w:pStyle w:val="GS1TableText"/>
              <w:rPr>
                <w:lang w:eastAsia="en-GB"/>
              </w:rPr>
            </w:pPr>
            <w:r>
              <w:rPr>
                <w:rFonts w:ascii="Arial" w:hAnsi="Arial" w:cs="Arial"/>
                <w:color w:val="000000"/>
                <w:sz w:val="20"/>
                <w:szCs w:val="20"/>
              </w:rPr>
              <w:t>An image of two identical products with French and German on the pack, target market of Germany and France.</w:t>
            </w:r>
          </w:p>
        </w:tc>
        <w:tc>
          <w:tcPr>
            <w:tcW w:w="2925" w:type="dxa"/>
            <w:gridSpan w:val="2"/>
          </w:tcPr>
          <w:p w14:paraId="2AB405D9" w14:textId="54851322" w:rsidR="00E40910" w:rsidRPr="00563D67" w:rsidRDefault="00E40910" w:rsidP="00E40910">
            <w:pPr>
              <w:pStyle w:val="GS1TableText"/>
              <w:rPr>
                <w:lang w:eastAsia="en-GB"/>
              </w:rPr>
            </w:pPr>
            <w:r>
              <w:rPr>
                <w:rFonts w:ascii="Arial" w:hAnsi="Arial" w:cs="Arial"/>
                <w:color w:val="000000"/>
                <w:sz w:val="20"/>
                <w:szCs w:val="20"/>
              </w:rPr>
              <w:t>Used to determine the intended country(ies) of sale.</w:t>
            </w:r>
          </w:p>
        </w:tc>
      </w:tr>
      <w:tr w:rsidR="00E40910" w:rsidRPr="00563D67" w14:paraId="5FBD89F1" w14:textId="77777777" w:rsidTr="00E40910">
        <w:trPr>
          <w:gridAfter w:val="1"/>
          <w:wAfter w:w="79" w:type="dxa"/>
        </w:trPr>
        <w:tc>
          <w:tcPr>
            <w:tcW w:w="704" w:type="dxa"/>
            <w:shd w:val="clear" w:color="auto" w:fill="FEEED6" w:themeFill="accent5" w:themeFillTint="33"/>
          </w:tcPr>
          <w:p w14:paraId="1A8780D6" w14:textId="103BEFA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115</w:t>
            </w:r>
          </w:p>
        </w:tc>
        <w:tc>
          <w:tcPr>
            <w:tcW w:w="1541" w:type="dxa"/>
            <w:shd w:val="clear" w:color="auto" w:fill="FEEED6" w:themeFill="accent5" w:themeFillTint="33"/>
          </w:tcPr>
          <w:p w14:paraId="5B6644D8" w14:textId="666657AC" w:rsidR="00E40910" w:rsidRPr="00563D67" w:rsidRDefault="00E40910" w:rsidP="00E40910">
            <w:pPr>
              <w:pStyle w:val="GS1TableText"/>
              <w:rPr>
                <w:lang w:eastAsia="en-GB"/>
              </w:rPr>
            </w:pPr>
            <w:r>
              <w:rPr>
                <w:rFonts w:ascii="Arial" w:hAnsi="Arial" w:cs="Arial"/>
                <w:color w:val="000000"/>
                <w:sz w:val="20"/>
                <w:szCs w:val="20"/>
              </w:rPr>
              <w:t>referencedTradeItemTypeCode</w:t>
            </w:r>
          </w:p>
        </w:tc>
        <w:tc>
          <w:tcPr>
            <w:tcW w:w="2520" w:type="dxa"/>
            <w:gridSpan w:val="2"/>
            <w:shd w:val="clear" w:color="auto" w:fill="FEEED6" w:themeFill="accent5" w:themeFillTint="33"/>
          </w:tcPr>
          <w:p w14:paraId="7D6BE7A9" w14:textId="7F3E588B" w:rsidR="00E40910" w:rsidRPr="00563D67" w:rsidRDefault="00E40910" w:rsidP="00E40910">
            <w:pPr>
              <w:pStyle w:val="GS1TableText"/>
              <w:rPr>
                <w:lang w:eastAsia="en-GB"/>
              </w:rPr>
            </w:pPr>
            <w:r>
              <w:rPr>
                <w:rFonts w:ascii="Arial" w:hAnsi="Arial" w:cs="Arial"/>
                <w:color w:val="000000"/>
                <w:sz w:val="20"/>
                <w:szCs w:val="20"/>
              </w:rPr>
              <w:t>A code depicting the type of trade item that is referenced for a specific purpose for example substitute, replaced by, equivalent trade items.</w:t>
            </w:r>
          </w:p>
        </w:tc>
        <w:tc>
          <w:tcPr>
            <w:tcW w:w="2177" w:type="dxa"/>
            <w:gridSpan w:val="2"/>
          </w:tcPr>
          <w:p w14:paraId="2FA32C64" w14:textId="15D7BE64" w:rsidR="00E40910" w:rsidRPr="00563D67" w:rsidRDefault="00E40910" w:rsidP="00E40910">
            <w:pPr>
              <w:pStyle w:val="GS1TableText"/>
              <w:rPr>
                <w:b/>
                <w:lang w:eastAsia="en-GB"/>
              </w:rPr>
            </w:pPr>
            <w:r>
              <w:rPr>
                <w:rFonts w:ascii="Arial" w:hAnsi="Arial" w:cs="Arial"/>
                <w:color w:val="000000"/>
                <w:sz w:val="20"/>
                <w:szCs w:val="20"/>
              </w:rPr>
              <w:t>Referenced GTIN Type Code</w:t>
            </w:r>
          </w:p>
        </w:tc>
        <w:tc>
          <w:tcPr>
            <w:tcW w:w="2522" w:type="dxa"/>
            <w:gridSpan w:val="2"/>
          </w:tcPr>
          <w:p w14:paraId="21EAC4AF" w14:textId="10AFB967" w:rsidR="00E40910" w:rsidRPr="00563D67" w:rsidRDefault="00E40910" w:rsidP="00E40910">
            <w:pPr>
              <w:pStyle w:val="GS1TableText"/>
              <w:rPr>
                <w:lang w:eastAsia="en-GB"/>
              </w:rPr>
            </w:pPr>
            <w:r>
              <w:rPr>
                <w:rFonts w:ascii="Arial" w:hAnsi="Arial" w:cs="Arial"/>
                <w:color w:val="000000"/>
                <w:sz w:val="20"/>
                <w:szCs w:val="20"/>
              </w:rPr>
              <w:t>The code indicating the relationship to the referenced GTIN such as substituted or replaced.</w:t>
            </w:r>
          </w:p>
        </w:tc>
        <w:tc>
          <w:tcPr>
            <w:tcW w:w="3001" w:type="dxa"/>
            <w:gridSpan w:val="2"/>
          </w:tcPr>
          <w:p w14:paraId="46882492" w14:textId="40686B4D" w:rsidR="00E40910" w:rsidRPr="00563D67" w:rsidRDefault="00E40910" w:rsidP="00E40910">
            <w:pPr>
              <w:pStyle w:val="GS1TableText"/>
              <w:rPr>
                <w:lang w:eastAsia="en-GB"/>
              </w:rPr>
            </w:pPr>
            <w:r>
              <w:rPr>
                <w:rFonts w:ascii="Arial" w:hAnsi="Arial" w:cs="Arial"/>
                <w:color w:val="000000"/>
                <w:sz w:val="20"/>
                <w:szCs w:val="20"/>
              </w:rPr>
              <w:t>Image of the code list showing the relationship options: substitute, replacement, temporary replacement, equivalent.</w:t>
            </w:r>
            <w:r>
              <w:rPr>
                <w:rFonts w:ascii="Arial" w:hAnsi="Arial" w:cs="Arial"/>
                <w:color w:val="000000"/>
                <w:sz w:val="20"/>
                <w:szCs w:val="20"/>
              </w:rPr>
              <w:br/>
              <w:t xml:space="preserve">Use the same example as </w:t>
            </w:r>
            <w:r>
              <w:rPr>
                <w:rFonts w:ascii="Arial" w:hAnsi="Arial" w:cs="Arial"/>
                <w:i/>
                <w:iCs/>
                <w:color w:val="000000"/>
                <w:sz w:val="20"/>
                <w:szCs w:val="20"/>
              </w:rPr>
              <w:t>Referenced GTIN</w:t>
            </w:r>
          </w:p>
        </w:tc>
        <w:tc>
          <w:tcPr>
            <w:tcW w:w="2925" w:type="dxa"/>
            <w:gridSpan w:val="2"/>
          </w:tcPr>
          <w:p w14:paraId="6FEFDB50" w14:textId="00E93C5F" w:rsidR="00E40910" w:rsidRPr="00563D67" w:rsidRDefault="00E40910" w:rsidP="00E40910">
            <w:pPr>
              <w:pStyle w:val="GS1TableText"/>
              <w:rPr>
                <w:lang w:eastAsia="en-GB"/>
              </w:rPr>
            </w:pPr>
            <w:r>
              <w:rPr>
                <w:rFonts w:ascii="Arial" w:hAnsi="Arial" w:cs="Arial"/>
                <w:color w:val="000000"/>
                <w:sz w:val="20"/>
                <w:szCs w:val="20"/>
              </w:rPr>
              <w:t>Used to inform the buyer of the type of relationship to the referenced product.</w:t>
            </w:r>
          </w:p>
        </w:tc>
      </w:tr>
      <w:tr w:rsidR="00E40910" w:rsidRPr="00563D67" w14:paraId="2DE47BC1" w14:textId="77777777" w:rsidTr="00E40910">
        <w:trPr>
          <w:gridAfter w:val="1"/>
          <w:wAfter w:w="79" w:type="dxa"/>
        </w:trPr>
        <w:tc>
          <w:tcPr>
            <w:tcW w:w="704" w:type="dxa"/>
            <w:shd w:val="clear" w:color="auto" w:fill="FEEED6" w:themeFill="accent5" w:themeFillTint="33"/>
          </w:tcPr>
          <w:p w14:paraId="32F02962" w14:textId="0EBDC25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116</w:t>
            </w:r>
          </w:p>
        </w:tc>
        <w:tc>
          <w:tcPr>
            <w:tcW w:w="1541" w:type="dxa"/>
            <w:shd w:val="clear" w:color="auto" w:fill="FEEED6" w:themeFill="accent5" w:themeFillTint="33"/>
          </w:tcPr>
          <w:p w14:paraId="42707363" w14:textId="20D5FF98" w:rsidR="00E40910" w:rsidRPr="00563D67" w:rsidRDefault="00E40910" w:rsidP="00E40910">
            <w:pPr>
              <w:pStyle w:val="GS1TableText"/>
              <w:rPr>
                <w:lang w:eastAsia="en-GB"/>
              </w:rPr>
            </w:pPr>
            <w:r>
              <w:rPr>
                <w:rFonts w:ascii="Arial" w:hAnsi="Arial" w:cs="Arial"/>
                <w:color w:val="000000"/>
                <w:sz w:val="20"/>
                <w:szCs w:val="20"/>
              </w:rPr>
              <w:t>referencedTradeItem/GTIN</w:t>
            </w:r>
          </w:p>
        </w:tc>
        <w:tc>
          <w:tcPr>
            <w:tcW w:w="2520" w:type="dxa"/>
            <w:gridSpan w:val="2"/>
            <w:shd w:val="clear" w:color="auto" w:fill="FEEED6" w:themeFill="accent5" w:themeFillTint="33"/>
          </w:tcPr>
          <w:p w14:paraId="6F076E2F" w14:textId="4CBB23BA" w:rsidR="00E40910" w:rsidRPr="00563D67" w:rsidRDefault="00E40910" w:rsidP="00E40910">
            <w:pPr>
              <w:pStyle w:val="GS1TableText"/>
              <w:rPr>
                <w:lang w:eastAsia="en-GB"/>
              </w:rPr>
            </w:pPr>
            <w:r>
              <w:rPr>
                <w:rFonts w:ascii="Arial" w:hAnsi="Arial" w:cs="Arial"/>
                <w:color w:val="000000"/>
                <w:sz w:val="20"/>
                <w:szCs w:val="20"/>
              </w:rPr>
              <w:t xml:space="preserve">A particular Global trade item Number, a numerical value used to uniquely identify a trade item. A trade item is any trade item (trade item or service) upon which there is a need to retrieve pre-defined information and that may be planned, priced, ordered, delivered and or invoiced at any point in any supply chain. </w:t>
            </w:r>
          </w:p>
        </w:tc>
        <w:tc>
          <w:tcPr>
            <w:tcW w:w="2177" w:type="dxa"/>
            <w:gridSpan w:val="2"/>
          </w:tcPr>
          <w:p w14:paraId="0B1AFD62" w14:textId="42566CED" w:rsidR="00E40910" w:rsidRPr="00563D67" w:rsidRDefault="00E40910" w:rsidP="00E40910">
            <w:pPr>
              <w:pStyle w:val="GS1TableText"/>
              <w:rPr>
                <w:b/>
                <w:lang w:eastAsia="en-GB"/>
              </w:rPr>
            </w:pPr>
            <w:r>
              <w:rPr>
                <w:rFonts w:ascii="Arial" w:hAnsi="Arial" w:cs="Arial"/>
                <w:color w:val="000000"/>
                <w:sz w:val="20"/>
                <w:szCs w:val="20"/>
              </w:rPr>
              <w:t>Referenced GTIN</w:t>
            </w:r>
          </w:p>
        </w:tc>
        <w:tc>
          <w:tcPr>
            <w:tcW w:w="2522" w:type="dxa"/>
            <w:gridSpan w:val="2"/>
          </w:tcPr>
          <w:p w14:paraId="25775944" w14:textId="089D93DF" w:rsidR="00E40910" w:rsidRPr="00563D67" w:rsidRDefault="00E40910" w:rsidP="00E40910">
            <w:pPr>
              <w:pStyle w:val="GS1TableText"/>
              <w:rPr>
                <w:lang w:eastAsia="en-GB"/>
              </w:rPr>
            </w:pPr>
            <w:r>
              <w:rPr>
                <w:rFonts w:ascii="Arial" w:hAnsi="Arial" w:cs="Arial"/>
                <w:color w:val="000000"/>
                <w:sz w:val="20"/>
                <w:szCs w:val="20"/>
              </w:rPr>
              <w:t>The GTIN of a product where a permanent or temporary change to the product needs to be referenced.</w:t>
            </w:r>
          </w:p>
        </w:tc>
        <w:tc>
          <w:tcPr>
            <w:tcW w:w="3001" w:type="dxa"/>
            <w:gridSpan w:val="2"/>
          </w:tcPr>
          <w:p w14:paraId="6EA8562C" w14:textId="203E8856" w:rsidR="00E40910" w:rsidRPr="00563D67" w:rsidRDefault="00E40910" w:rsidP="00E40910">
            <w:pPr>
              <w:pStyle w:val="GS1TableText"/>
              <w:rPr>
                <w:lang w:eastAsia="en-GB"/>
              </w:rPr>
            </w:pPr>
            <w:r>
              <w:rPr>
                <w:rFonts w:ascii="Arial" w:hAnsi="Arial" w:cs="Arial"/>
                <w:color w:val="000000"/>
                <w:sz w:val="20"/>
                <w:szCs w:val="20"/>
              </w:rPr>
              <w:t>Image of two very similar chocolate bars, with two separate GTINs, where one is replacing the other and is marked 'new and improved'.</w:t>
            </w:r>
            <w:r>
              <w:rPr>
                <w:rFonts w:ascii="Arial" w:hAnsi="Arial" w:cs="Arial"/>
                <w:color w:val="000000"/>
                <w:sz w:val="20"/>
                <w:szCs w:val="20"/>
              </w:rPr>
              <w:br/>
              <w:t xml:space="preserve">Show along with </w:t>
            </w:r>
            <w:r>
              <w:rPr>
                <w:rFonts w:ascii="Arial" w:hAnsi="Arial" w:cs="Arial"/>
                <w:i/>
                <w:iCs/>
                <w:color w:val="000000"/>
                <w:sz w:val="20"/>
                <w:szCs w:val="20"/>
              </w:rPr>
              <w:t>Referenced GTIN Type Code</w:t>
            </w:r>
          </w:p>
        </w:tc>
        <w:tc>
          <w:tcPr>
            <w:tcW w:w="2925" w:type="dxa"/>
            <w:gridSpan w:val="2"/>
          </w:tcPr>
          <w:p w14:paraId="4AFED955" w14:textId="1A01192C" w:rsidR="00E40910" w:rsidRPr="00563D67" w:rsidRDefault="00E40910" w:rsidP="00E40910">
            <w:pPr>
              <w:pStyle w:val="GS1TableText"/>
              <w:rPr>
                <w:lang w:eastAsia="en-GB"/>
              </w:rPr>
            </w:pPr>
            <w:r>
              <w:rPr>
                <w:rFonts w:ascii="Arial" w:hAnsi="Arial" w:cs="Arial"/>
                <w:color w:val="000000"/>
                <w:sz w:val="20"/>
                <w:szCs w:val="20"/>
              </w:rPr>
              <w:t>Used to inform the buyer of the referenced product GTIN.</w:t>
            </w:r>
            <w:r>
              <w:rPr>
                <w:rFonts w:ascii="Arial" w:hAnsi="Arial" w:cs="Arial"/>
                <w:color w:val="000000"/>
                <w:sz w:val="20"/>
                <w:szCs w:val="20"/>
              </w:rPr>
              <w:br/>
            </w:r>
            <w:r>
              <w:rPr>
                <w:rFonts w:ascii="Arial" w:hAnsi="Arial" w:cs="Arial"/>
                <w:color w:val="000000"/>
                <w:sz w:val="20"/>
                <w:szCs w:val="20"/>
              </w:rPr>
              <w:br/>
              <w:t>Used by the buyer for inventory, marketing, placement, and pricing business workflows.</w:t>
            </w:r>
          </w:p>
        </w:tc>
      </w:tr>
      <w:tr w:rsidR="00E40910" w:rsidRPr="00563D67" w14:paraId="1F54DBC7" w14:textId="77777777" w:rsidTr="00E40910">
        <w:trPr>
          <w:gridAfter w:val="1"/>
          <w:wAfter w:w="79" w:type="dxa"/>
        </w:trPr>
        <w:tc>
          <w:tcPr>
            <w:tcW w:w="704" w:type="dxa"/>
            <w:shd w:val="clear" w:color="auto" w:fill="FEEED6" w:themeFill="accent5" w:themeFillTint="33"/>
          </w:tcPr>
          <w:p w14:paraId="2D9EE543" w14:textId="372F5CD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121</w:t>
            </w:r>
          </w:p>
        </w:tc>
        <w:tc>
          <w:tcPr>
            <w:tcW w:w="1541" w:type="dxa"/>
            <w:shd w:val="clear" w:color="auto" w:fill="FEEED6" w:themeFill="accent5" w:themeFillTint="33"/>
          </w:tcPr>
          <w:p w14:paraId="43CE06A5" w14:textId="2F0A66BF" w:rsidR="00E40910" w:rsidRPr="00563D67" w:rsidRDefault="00E40910" w:rsidP="00E40910">
            <w:pPr>
              <w:pStyle w:val="GS1TableText"/>
              <w:rPr>
                <w:lang w:eastAsia="en-GB"/>
              </w:rPr>
            </w:pPr>
            <w:r>
              <w:rPr>
                <w:rFonts w:ascii="Arial" w:hAnsi="Arial" w:cs="Arial"/>
                <w:color w:val="000000"/>
                <w:sz w:val="20"/>
                <w:szCs w:val="20"/>
              </w:rPr>
              <w:t>availableTime</w:t>
            </w:r>
          </w:p>
        </w:tc>
        <w:tc>
          <w:tcPr>
            <w:tcW w:w="2520" w:type="dxa"/>
            <w:gridSpan w:val="2"/>
            <w:shd w:val="clear" w:color="auto" w:fill="FEEED6" w:themeFill="accent5" w:themeFillTint="33"/>
          </w:tcPr>
          <w:p w14:paraId="51E1B079" w14:textId="3D148CC5" w:rsidR="00E40910" w:rsidRPr="00563D67" w:rsidRDefault="00E40910" w:rsidP="00E40910">
            <w:pPr>
              <w:pStyle w:val="GS1TableText"/>
              <w:rPr>
                <w:lang w:eastAsia="en-GB"/>
              </w:rPr>
            </w:pPr>
            <w:r>
              <w:rPr>
                <w:rFonts w:ascii="Arial" w:hAnsi="Arial" w:cs="Arial"/>
                <w:color w:val="000000"/>
                <w:sz w:val="20"/>
                <w:szCs w:val="20"/>
              </w:rPr>
              <w:t>The time that a specific contact for a Trade Item is available for contact.</w:t>
            </w:r>
          </w:p>
        </w:tc>
        <w:tc>
          <w:tcPr>
            <w:tcW w:w="2177" w:type="dxa"/>
            <w:gridSpan w:val="2"/>
          </w:tcPr>
          <w:p w14:paraId="5A3BE533" w14:textId="5869442C" w:rsidR="00E40910" w:rsidRPr="00563D67" w:rsidRDefault="00E40910" w:rsidP="00E40910">
            <w:pPr>
              <w:pStyle w:val="GS1TableText"/>
              <w:rPr>
                <w:b/>
                <w:lang w:eastAsia="en-GB"/>
              </w:rPr>
            </w:pPr>
            <w:r>
              <w:rPr>
                <w:rFonts w:ascii="Arial" w:hAnsi="Arial" w:cs="Arial"/>
                <w:color w:val="000000"/>
                <w:sz w:val="20"/>
                <w:szCs w:val="20"/>
              </w:rPr>
              <w:t>Contact Information Available Time</w:t>
            </w:r>
          </w:p>
        </w:tc>
        <w:tc>
          <w:tcPr>
            <w:tcW w:w="2522" w:type="dxa"/>
            <w:gridSpan w:val="2"/>
          </w:tcPr>
          <w:p w14:paraId="46D4CE29" w14:textId="59692752" w:rsidR="00E40910" w:rsidRPr="00563D67" w:rsidRDefault="00E40910" w:rsidP="00E40910">
            <w:pPr>
              <w:pStyle w:val="GS1TableText"/>
              <w:rPr>
                <w:lang w:eastAsia="en-GB"/>
              </w:rPr>
            </w:pPr>
            <w:r>
              <w:rPr>
                <w:rFonts w:ascii="Arial" w:hAnsi="Arial" w:cs="Arial"/>
                <w:color w:val="000000"/>
                <w:sz w:val="20"/>
                <w:szCs w:val="20"/>
              </w:rPr>
              <w:t>The time the contact is available.</w:t>
            </w:r>
          </w:p>
        </w:tc>
        <w:tc>
          <w:tcPr>
            <w:tcW w:w="3001" w:type="dxa"/>
            <w:gridSpan w:val="2"/>
          </w:tcPr>
          <w:p w14:paraId="6CF5E5AA" w14:textId="32165EBD" w:rsidR="00E40910" w:rsidRPr="00563D67" w:rsidRDefault="00E40910" w:rsidP="00E40910">
            <w:pPr>
              <w:pStyle w:val="GS1TableText"/>
              <w:rPr>
                <w:lang w:eastAsia="en-GB"/>
              </w:rPr>
            </w:pPr>
            <w:r>
              <w:rPr>
                <w:rFonts w:ascii="Arial" w:hAnsi="Arial" w:cs="Arial"/>
                <w:color w:val="000000"/>
                <w:sz w:val="20"/>
                <w:szCs w:val="20"/>
              </w:rPr>
              <w:t>• Accounting contact details shown with accounting contact information shown on an invoice</w:t>
            </w:r>
            <w:r>
              <w:rPr>
                <w:rFonts w:ascii="Arial" w:hAnsi="Arial" w:cs="Arial"/>
                <w:color w:val="000000"/>
                <w:sz w:val="20"/>
                <w:szCs w:val="20"/>
              </w:rPr>
              <w:br/>
              <w:t>• Product recall contact details shown with a recall notice and contact information</w:t>
            </w:r>
            <w:r>
              <w:rPr>
                <w:rFonts w:ascii="Arial" w:hAnsi="Arial" w:cs="Arial"/>
                <w:color w:val="000000"/>
                <w:sz w:val="20"/>
                <w:szCs w:val="20"/>
              </w:rPr>
              <w:br/>
              <w:t>• Consumer Support contact details shown with consumer support phone number or website</w:t>
            </w:r>
            <w:r>
              <w:rPr>
                <w:rFonts w:ascii="Arial" w:hAnsi="Arial" w:cs="Arial"/>
                <w:color w:val="000000"/>
                <w:sz w:val="20"/>
                <w:szCs w:val="20"/>
              </w:rPr>
              <w:br/>
              <w:t>• BZL - Licensee Registrar showing name and address of distributor, CXC - Consumer Support or GR - Goods receiving contact</w:t>
            </w:r>
            <w:r>
              <w:rPr>
                <w:rFonts w:ascii="Arial" w:hAnsi="Arial" w:cs="Arial"/>
                <w:color w:val="000000"/>
                <w:sz w:val="20"/>
                <w:szCs w:val="20"/>
              </w:rPr>
              <w:br/>
              <w:t>• DQT - Contact for local sales representative, including GLN.</w:t>
            </w:r>
            <w:r>
              <w:rPr>
                <w:rFonts w:ascii="Arial" w:hAnsi="Arial" w:cs="Arial"/>
                <w:color w:val="000000"/>
                <w:sz w:val="20"/>
                <w:szCs w:val="20"/>
              </w:rPr>
              <w:br/>
            </w:r>
            <w:r>
              <w:rPr>
                <w:rFonts w:ascii="Arial" w:hAnsi="Arial" w:cs="Arial"/>
                <w:color w:val="000000"/>
                <w:sz w:val="20"/>
                <w:szCs w:val="20"/>
              </w:rPr>
              <w:br/>
              <w:t>Show products for each code selected in the examples.</w:t>
            </w:r>
            <w:r>
              <w:rPr>
                <w:rFonts w:ascii="Arial" w:hAnsi="Arial" w:cs="Arial"/>
                <w:color w:val="000000"/>
                <w:sz w:val="20"/>
                <w:szCs w:val="20"/>
              </w:rPr>
              <w:br/>
            </w:r>
            <w:r>
              <w:rPr>
                <w:rFonts w:ascii="Arial" w:hAnsi="Arial" w:cs="Arial"/>
                <w:color w:val="000000"/>
                <w:sz w:val="20"/>
                <w:szCs w:val="20"/>
              </w:rPr>
              <w:br/>
              <w:t xml:space="preserve">Include all of these related attributes in each of the examples to clearly demonstrate the relationship between them: </w:t>
            </w:r>
            <w:r>
              <w:rPr>
                <w:rFonts w:ascii="Arial" w:hAnsi="Arial" w:cs="Arial"/>
                <w:i/>
                <w:iCs/>
                <w:color w:val="000000"/>
                <w:sz w:val="20"/>
                <w:szCs w:val="20"/>
              </w:rPr>
              <w:t>Contact Type Code</w:t>
            </w:r>
            <w:r>
              <w:rPr>
                <w:rFonts w:ascii="Arial" w:hAnsi="Arial" w:cs="Arial"/>
                <w:color w:val="000000"/>
                <w:sz w:val="20"/>
                <w:szCs w:val="20"/>
              </w:rPr>
              <w:t xml:space="preserve">; </w:t>
            </w:r>
            <w:r>
              <w:rPr>
                <w:rFonts w:ascii="Arial" w:hAnsi="Arial" w:cs="Arial"/>
                <w:i/>
                <w:iCs/>
                <w:color w:val="000000"/>
                <w:sz w:val="20"/>
                <w:szCs w:val="20"/>
              </w:rPr>
              <w:t>Contact Method Code</w:t>
            </w:r>
            <w:r>
              <w:rPr>
                <w:rFonts w:ascii="Arial" w:hAnsi="Arial" w:cs="Arial"/>
                <w:color w:val="000000"/>
                <w:sz w:val="20"/>
                <w:szCs w:val="20"/>
              </w:rPr>
              <w:t xml:space="preserve">; </w:t>
            </w:r>
            <w:r>
              <w:rPr>
                <w:rFonts w:ascii="Arial" w:hAnsi="Arial" w:cs="Arial"/>
                <w:i/>
                <w:iCs/>
                <w:color w:val="000000"/>
                <w:sz w:val="20"/>
                <w:szCs w:val="20"/>
              </w:rPr>
              <w:t>Contact Information Available Time</w:t>
            </w:r>
            <w:r>
              <w:rPr>
                <w:rFonts w:ascii="Arial" w:hAnsi="Arial" w:cs="Arial"/>
                <w:color w:val="000000"/>
                <w:sz w:val="20"/>
                <w:szCs w:val="20"/>
              </w:rPr>
              <w:t xml:space="preserve">; </w:t>
            </w:r>
            <w:r>
              <w:rPr>
                <w:rFonts w:ascii="Arial" w:hAnsi="Arial" w:cs="Arial"/>
                <w:i/>
                <w:iCs/>
                <w:color w:val="000000"/>
                <w:sz w:val="20"/>
                <w:szCs w:val="20"/>
              </w:rPr>
              <w:t>Contact Address</w:t>
            </w:r>
            <w:r>
              <w:rPr>
                <w:rFonts w:ascii="Arial" w:hAnsi="Arial" w:cs="Arial"/>
                <w:color w:val="000000"/>
                <w:sz w:val="20"/>
                <w:szCs w:val="20"/>
              </w:rPr>
              <w:t xml:space="preserve">; </w:t>
            </w:r>
            <w:r>
              <w:rPr>
                <w:rFonts w:ascii="Arial" w:hAnsi="Arial" w:cs="Arial"/>
                <w:i/>
                <w:iCs/>
                <w:color w:val="000000"/>
                <w:sz w:val="20"/>
                <w:szCs w:val="20"/>
              </w:rPr>
              <w:t>Contact</w:t>
            </w:r>
            <w:r>
              <w:rPr>
                <w:rFonts w:ascii="Arial" w:hAnsi="Arial" w:cs="Arial"/>
                <w:color w:val="000000"/>
                <w:sz w:val="20"/>
                <w:szCs w:val="20"/>
              </w:rPr>
              <w:t xml:space="preserve">; </w:t>
            </w:r>
            <w:r>
              <w:rPr>
                <w:rFonts w:ascii="Arial" w:hAnsi="Arial" w:cs="Arial"/>
                <w:i/>
                <w:iCs/>
                <w:color w:val="000000"/>
                <w:sz w:val="20"/>
                <w:szCs w:val="20"/>
              </w:rPr>
              <w:t>Contact Information GLN (Global Location Number)</w:t>
            </w:r>
            <w:r>
              <w:rPr>
                <w:rFonts w:ascii="Arial" w:hAnsi="Arial" w:cs="Arial"/>
                <w:color w:val="000000"/>
                <w:sz w:val="20"/>
                <w:szCs w:val="20"/>
              </w:rPr>
              <w:t>;</w:t>
            </w:r>
            <w:r>
              <w:rPr>
                <w:rFonts w:ascii="Arial" w:hAnsi="Arial" w:cs="Arial"/>
                <w:i/>
                <w:iCs/>
                <w:color w:val="000000"/>
                <w:sz w:val="20"/>
                <w:szCs w:val="20"/>
              </w:rPr>
              <w:t xml:space="preserve"> Contact Details</w:t>
            </w:r>
          </w:p>
        </w:tc>
        <w:tc>
          <w:tcPr>
            <w:tcW w:w="2925" w:type="dxa"/>
            <w:gridSpan w:val="2"/>
          </w:tcPr>
          <w:p w14:paraId="3078A4BE" w14:textId="1F3D4C5B" w:rsidR="00E40910" w:rsidRPr="00563D67" w:rsidRDefault="00E40910" w:rsidP="00E40910">
            <w:pPr>
              <w:pStyle w:val="GS1TableText"/>
              <w:rPr>
                <w:lang w:eastAsia="en-GB"/>
              </w:rPr>
            </w:pPr>
            <w:r>
              <w:rPr>
                <w:rFonts w:ascii="Arial" w:hAnsi="Arial" w:cs="Arial"/>
                <w:color w:val="000000"/>
                <w:sz w:val="20"/>
                <w:szCs w:val="20"/>
              </w:rPr>
              <w:t xml:space="preserve">Used by the seller to communicate to the buyer the time the contact is available for business processes or for consumer information, relative to the </w:t>
            </w:r>
            <w:r>
              <w:rPr>
                <w:rFonts w:ascii="Arial" w:hAnsi="Arial" w:cs="Arial"/>
                <w:i/>
                <w:iCs/>
                <w:color w:val="000000"/>
                <w:sz w:val="20"/>
                <w:szCs w:val="20"/>
              </w:rPr>
              <w:t>Contact Type Code</w:t>
            </w:r>
            <w:r>
              <w:rPr>
                <w:rFonts w:ascii="Arial" w:hAnsi="Arial" w:cs="Arial"/>
                <w:color w:val="000000"/>
                <w:sz w:val="20"/>
                <w:szCs w:val="20"/>
              </w:rPr>
              <w:t>.</w:t>
            </w:r>
          </w:p>
        </w:tc>
      </w:tr>
      <w:tr w:rsidR="00E40910" w:rsidRPr="00563D67" w14:paraId="243C08A9" w14:textId="77777777" w:rsidTr="00E40910">
        <w:trPr>
          <w:gridAfter w:val="1"/>
          <w:wAfter w:w="79" w:type="dxa"/>
        </w:trPr>
        <w:tc>
          <w:tcPr>
            <w:tcW w:w="704" w:type="dxa"/>
            <w:shd w:val="clear" w:color="auto" w:fill="FEEED6" w:themeFill="accent5" w:themeFillTint="33"/>
          </w:tcPr>
          <w:p w14:paraId="55D7BA7A" w14:textId="0DA714C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123</w:t>
            </w:r>
          </w:p>
        </w:tc>
        <w:tc>
          <w:tcPr>
            <w:tcW w:w="1541" w:type="dxa"/>
            <w:shd w:val="clear" w:color="auto" w:fill="FEEED6" w:themeFill="accent5" w:themeFillTint="33"/>
          </w:tcPr>
          <w:p w14:paraId="5019B941" w14:textId="5DD4E857" w:rsidR="00E40910" w:rsidRPr="00563D67" w:rsidRDefault="00E40910" w:rsidP="00E40910">
            <w:pPr>
              <w:pStyle w:val="GS1TableText"/>
              <w:rPr>
                <w:lang w:eastAsia="en-GB"/>
              </w:rPr>
            </w:pPr>
            <w:r>
              <w:rPr>
                <w:rFonts w:ascii="Arial" w:hAnsi="Arial" w:cs="Arial"/>
                <w:color w:val="000000"/>
                <w:sz w:val="20"/>
                <w:szCs w:val="20"/>
              </w:rPr>
              <w:t>contactAddress</w:t>
            </w:r>
          </w:p>
        </w:tc>
        <w:tc>
          <w:tcPr>
            <w:tcW w:w="2520" w:type="dxa"/>
            <w:gridSpan w:val="2"/>
            <w:shd w:val="clear" w:color="auto" w:fill="FEEED6" w:themeFill="accent5" w:themeFillTint="33"/>
          </w:tcPr>
          <w:p w14:paraId="05E4E02A" w14:textId="4BE22779" w:rsidR="00E40910" w:rsidRPr="00563D67" w:rsidRDefault="00E40910" w:rsidP="00E40910">
            <w:pPr>
              <w:pStyle w:val="GS1TableText"/>
              <w:rPr>
                <w:lang w:eastAsia="en-GB"/>
              </w:rPr>
            </w:pPr>
            <w:r>
              <w:rPr>
                <w:rFonts w:ascii="Arial" w:hAnsi="Arial" w:cs="Arial"/>
                <w:color w:val="000000"/>
                <w:sz w:val="20"/>
                <w:szCs w:val="20"/>
              </w:rPr>
              <w:t>The address associated with the contact type. For example, in case of a contact type of CONSUMER_SUPPORT, this could be the full company address as expressed on the trade item packaging or label.</w:t>
            </w:r>
          </w:p>
        </w:tc>
        <w:tc>
          <w:tcPr>
            <w:tcW w:w="2177" w:type="dxa"/>
            <w:gridSpan w:val="2"/>
          </w:tcPr>
          <w:p w14:paraId="38784DCD" w14:textId="3E112CF1" w:rsidR="00E40910" w:rsidRPr="00563D67" w:rsidRDefault="00E40910" w:rsidP="00E40910">
            <w:pPr>
              <w:pStyle w:val="GS1TableText"/>
              <w:rPr>
                <w:b/>
                <w:lang w:eastAsia="en-GB"/>
              </w:rPr>
            </w:pPr>
            <w:r>
              <w:rPr>
                <w:rFonts w:ascii="Arial" w:hAnsi="Arial" w:cs="Arial"/>
                <w:color w:val="000000"/>
                <w:sz w:val="20"/>
                <w:szCs w:val="20"/>
              </w:rPr>
              <w:t>Contact Address</w:t>
            </w:r>
          </w:p>
        </w:tc>
        <w:tc>
          <w:tcPr>
            <w:tcW w:w="2522" w:type="dxa"/>
            <w:gridSpan w:val="2"/>
          </w:tcPr>
          <w:p w14:paraId="7A4D8131" w14:textId="33F5E72D" w:rsidR="00E40910" w:rsidRPr="00563D67" w:rsidRDefault="00E40910" w:rsidP="00E40910">
            <w:pPr>
              <w:pStyle w:val="GS1TableText"/>
              <w:rPr>
                <w:lang w:eastAsia="en-GB"/>
              </w:rPr>
            </w:pPr>
            <w:r>
              <w:rPr>
                <w:rFonts w:ascii="Arial" w:hAnsi="Arial" w:cs="Arial"/>
                <w:color w:val="000000"/>
                <w:sz w:val="20"/>
                <w:szCs w:val="20"/>
              </w:rPr>
              <w:t>The contact's postal or physical address.</w:t>
            </w:r>
          </w:p>
        </w:tc>
        <w:tc>
          <w:tcPr>
            <w:tcW w:w="3001" w:type="dxa"/>
            <w:gridSpan w:val="2"/>
          </w:tcPr>
          <w:p w14:paraId="0A623F32" w14:textId="7BB28A14" w:rsidR="00E40910" w:rsidRPr="00563D67" w:rsidRDefault="00E40910" w:rsidP="00E40910">
            <w:pPr>
              <w:pStyle w:val="GS1TableText"/>
              <w:rPr>
                <w:lang w:eastAsia="en-GB"/>
              </w:rPr>
            </w:pPr>
            <w:r>
              <w:rPr>
                <w:rFonts w:ascii="Arial" w:hAnsi="Arial" w:cs="Arial"/>
                <w:color w:val="000000"/>
                <w:sz w:val="20"/>
                <w:szCs w:val="20"/>
              </w:rPr>
              <w:t>• Accounting contact details shown with accounting contact information shown on an invoice</w:t>
            </w:r>
            <w:r>
              <w:rPr>
                <w:rFonts w:ascii="Arial" w:hAnsi="Arial" w:cs="Arial"/>
                <w:color w:val="000000"/>
                <w:sz w:val="20"/>
                <w:szCs w:val="20"/>
              </w:rPr>
              <w:br/>
              <w:t>• Product recall contact details shown with a recall notice and contact information</w:t>
            </w:r>
            <w:r>
              <w:rPr>
                <w:rFonts w:ascii="Arial" w:hAnsi="Arial" w:cs="Arial"/>
                <w:color w:val="000000"/>
                <w:sz w:val="20"/>
                <w:szCs w:val="20"/>
              </w:rPr>
              <w:br/>
              <w:t>• Consumer Support contact details shown with consumer support phone number or website</w:t>
            </w:r>
            <w:r>
              <w:rPr>
                <w:rFonts w:ascii="Arial" w:hAnsi="Arial" w:cs="Arial"/>
                <w:color w:val="000000"/>
                <w:sz w:val="20"/>
                <w:szCs w:val="20"/>
              </w:rPr>
              <w:br/>
              <w:t>• BZL - Licensee Registrar showing name and address of distributor, CXC - Consumer Support or GR - Goods receiving contact</w:t>
            </w:r>
            <w:r>
              <w:rPr>
                <w:rFonts w:ascii="Arial" w:hAnsi="Arial" w:cs="Arial"/>
                <w:color w:val="000000"/>
                <w:sz w:val="20"/>
                <w:szCs w:val="20"/>
              </w:rPr>
              <w:br/>
              <w:t>• DQT - Contact for local sales representative, including GLN.</w:t>
            </w:r>
            <w:r>
              <w:rPr>
                <w:rFonts w:ascii="Arial" w:hAnsi="Arial" w:cs="Arial"/>
                <w:color w:val="000000"/>
                <w:sz w:val="20"/>
                <w:szCs w:val="20"/>
              </w:rPr>
              <w:br/>
            </w:r>
            <w:r>
              <w:rPr>
                <w:rFonts w:ascii="Arial" w:hAnsi="Arial" w:cs="Arial"/>
                <w:color w:val="000000"/>
                <w:sz w:val="20"/>
                <w:szCs w:val="20"/>
              </w:rPr>
              <w:br/>
              <w:t>Show products for each code selected in the examples.</w:t>
            </w:r>
            <w:r>
              <w:rPr>
                <w:rFonts w:ascii="Arial" w:hAnsi="Arial" w:cs="Arial"/>
                <w:color w:val="000000"/>
                <w:sz w:val="20"/>
                <w:szCs w:val="20"/>
              </w:rPr>
              <w:br/>
            </w:r>
            <w:r>
              <w:rPr>
                <w:rFonts w:ascii="Arial" w:hAnsi="Arial" w:cs="Arial"/>
                <w:color w:val="000000"/>
                <w:sz w:val="20"/>
                <w:szCs w:val="20"/>
              </w:rPr>
              <w:br/>
              <w:t xml:space="preserve">Include all of these related attributes in each of the examples to clearly demonstrate the relationship between them: </w:t>
            </w:r>
            <w:r>
              <w:rPr>
                <w:rFonts w:ascii="Arial" w:hAnsi="Arial" w:cs="Arial"/>
                <w:i/>
                <w:iCs/>
                <w:color w:val="000000"/>
                <w:sz w:val="20"/>
                <w:szCs w:val="20"/>
              </w:rPr>
              <w:t>Contact Type Code</w:t>
            </w:r>
            <w:r>
              <w:rPr>
                <w:rFonts w:ascii="Arial" w:hAnsi="Arial" w:cs="Arial"/>
                <w:color w:val="000000"/>
                <w:sz w:val="20"/>
                <w:szCs w:val="20"/>
              </w:rPr>
              <w:t xml:space="preserve">; </w:t>
            </w:r>
            <w:r>
              <w:rPr>
                <w:rFonts w:ascii="Arial" w:hAnsi="Arial" w:cs="Arial"/>
                <w:i/>
                <w:iCs/>
                <w:color w:val="000000"/>
                <w:sz w:val="20"/>
                <w:szCs w:val="20"/>
              </w:rPr>
              <w:t>Contact Method Code</w:t>
            </w:r>
            <w:r>
              <w:rPr>
                <w:rFonts w:ascii="Arial" w:hAnsi="Arial" w:cs="Arial"/>
                <w:color w:val="000000"/>
                <w:sz w:val="20"/>
                <w:szCs w:val="20"/>
              </w:rPr>
              <w:t xml:space="preserve">; </w:t>
            </w:r>
            <w:r>
              <w:rPr>
                <w:rFonts w:ascii="Arial" w:hAnsi="Arial" w:cs="Arial"/>
                <w:i/>
                <w:iCs/>
                <w:color w:val="000000"/>
                <w:sz w:val="20"/>
                <w:szCs w:val="20"/>
              </w:rPr>
              <w:t>Contact Information Available Time</w:t>
            </w:r>
            <w:r>
              <w:rPr>
                <w:rFonts w:ascii="Arial" w:hAnsi="Arial" w:cs="Arial"/>
                <w:color w:val="000000"/>
                <w:sz w:val="20"/>
                <w:szCs w:val="20"/>
              </w:rPr>
              <w:t xml:space="preserve">; </w:t>
            </w:r>
            <w:r>
              <w:rPr>
                <w:rFonts w:ascii="Arial" w:hAnsi="Arial" w:cs="Arial"/>
                <w:i/>
                <w:iCs/>
                <w:color w:val="000000"/>
                <w:sz w:val="20"/>
                <w:szCs w:val="20"/>
              </w:rPr>
              <w:t>Contact Address</w:t>
            </w:r>
            <w:r>
              <w:rPr>
                <w:rFonts w:ascii="Arial" w:hAnsi="Arial" w:cs="Arial"/>
                <w:color w:val="000000"/>
                <w:sz w:val="20"/>
                <w:szCs w:val="20"/>
              </w:rPr>
              <w:t xml:space="preserve">; </w:t>
            </w:r>
            <w:r>
              <w:rPr>
                <w:rFonts w:ascii="Arial" w:hAnsi="Arial" w:cs="Arial"/>
                <w:i/>
                <w:iCs/>
                <w:color w:val="000000"/>
                <w:sz w:val="20"/>
                <w:szCs w:val="20"/>
              </w:rPr>
              <w:t>Contact</w:t>
            </w:r>
            <w:r>
              <w:rPr>
                <w:rFonts w:ascii="Arial" w:hAnsi="Arial" w:cs="Arial"/>
                <w:color w:val="000000"/>
                <w:sz w:val="20"/>
                <w:szCs w:val="20"/>
              </w:rPr>
              <w:t xml:space="preserve">; </w:t>
            </w:r>
            <w:r>
              <w:rPr>
                <w:rFonts w:ascii="Arial" w:hAnsi="Arial" w:cs="Arial"/>
                <w:i/>
                <w:iCs/>
                <w:color w:val="000000"/>
                <w:sz w:val="20"/>
                <w:szCs w:val="20"/>
              </w:rPr>
              <w:t>Contact Information GLN (Global Location Number)</w:t>
            </w:r>
            <w:r>
              <w:rPr>
                <w:rFonts w:ascii="Arial" w:hAnsi="Arial" w:cs="Arial"/>
                <w:color w:val="000000"/>
                <w:sz w:val="20"/>
                <w:szCs w:val="20"/>
              </w:rPr>
              <w:t>;</w:t>
            </w:r>
            <w:r>
              <w:rPr>
                <w:rFonts w:ascii="Arial" w:hAnsi="Arial" w:cs="Arial"/>
                <w:i/>
                <w:iCs/>
                <w:color w:val="000000"/>
                <w:sz w:val="20"/>
                <w:szCs w:val="20"/>
              </w:rPr>
              <w:t xml:space="preserve"> Contact Details</w:t>
            </w:r>
          </w:p>
        </w:tc>
        <w:tc>
          <w:tcPr>
            <w:tcW w:w="2925" w:type="dxa"/>
            <w:gridSpan w:val="2"/>
          </w:tcPr>
          <w:p w14:paraId="761F2785" w14:textId="0B680E37" w:rsidR="00E40910" w:rsidRPr="00563D67" w:rsidRDefault="00E40910" w:rsidP="00E40910">
            <w:pPr>
              <w:pStyle w:val="GS1TableText"/>
              <w:rPr>
                <w:lang w:eastAsia="en-GB"/>
              </w:rPr>
            </w:pPr>
            <w:r>
              <w:rPr>
                <w:rFonts w:ascii="Arial" w:hAnsi="Arial" w:cs="Arial"/>
                <w:color w:val="000000"/>
                <w:sz w:val="20"/>
                <w:szCs w:val="20"/>
              </w:rPr>
              <w:t xml:space="preserve">Used by the seller to communicate to the buyer the contact's postal/physical address for business processes or consumer information. Postal/physical address is not an option in the </w:t>
            </w:r>
            <w:r>
              <w:rPr>
                <w:rFonts w:ascii="Arial" w:hAnsi="Arial" w:cs="Arial"/>
                <w:i/>
                <w:iCs/>
                <w:color w:val="000000"/>
                <w:sz w:val="20"/>
                <w:szCs w:val="20"/>
              </w:rPr>
              <w:t>Contact Method Code</w:t>
            </w:r>
            <w:r>
              <w:rPr>
                <w:rFonts w:ascii="Arial" w:hAnsi="Arial" w:cs="Arial"/>
                <w:color w:val="000000"/>
                <w:sz w:val="20"/>
                <w:szCs w:val="20"/>
              </w:rPr>
              <w:t>.</w:t>
            </w:r>
          </w:p>
        </w:tc>
      </w:tr>
      <w:tr w:rsidR="00E40910" w:rsidRPr="00563D67" w14:paraId="61B21EED" w14:textId="77777777" w:rsidTr="00E40910">
        <w:trPr>
          <w:gridAfter w:val="1"/>
          <w:wAfter w:w="79" w:type="dxa"/>
        </w:trPr>
        <w:tc>
          <w:tcPr>
            <w:tcW w:w="704" w:type="dxa"/>
            <w:shd w:val="clear" w:color="auto" w:fill="FEEED6" w:themeFill="accent5" w:themeFillTint="33"/>
          </w:tcPr>
          <w:p w14:paraId="45464FB3" w14:textId="31F60BA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126</w:t>
            </w:r>
          </w:p>
        </w:tc>
        <w:tc>
          <w:tcPr>
            <w:tcW w:w="1541" w:type="dxa"/>
            <w:shd w:val="clear" w:color="auto" w:fill="FEEED6" w:themeFill="accent5" w:themeFillTint="33"/>
          </w:tcPr>
          <w:p w14:paraId="356C4D6F" w14:textId="4729DDEF" w:rsidR="00E40910" w:rsidRPr="00563D67" w:rsidRDefault="00E40910" w:rsidP="00E40910">
            <w:pPr>
              <w:pStyle w:val="GS1TableText"/>
              <w:rPr>
                <w:lang w:eastAsia="en-GB"/>
              </w:rPr>
            </w:pPr>
            <w:r>
              <w:rPr>
                <w:rFonts w:ascii="Arial" w:hAnsi="Arial" w:cs="Arial"/>
                <w:color w:val="000000"/>
                <w:sz w:val="20"/>
                <w:szCs w:val="20"/>
              </w:rPr>
              <w:t>contactName</w:t>
            </w:r>
          </w:p>
        </w:tc>
        <w:tc>
          <w:tcPr>
            <w:tcW w:w="2520" w:type="dxa"/>
            <w:gridSpan w:val="2"/>
            <w:shd w:val="clear" w:color="auto" w:fill="FEEED6" w:themeFill="accent5" w:themeFillTint="33"/>
          </w:tcPr>
          <w:p w14:paraId="16E37923" w14:textId="2C33F29E" w:rsidR="00E40910" w:rsidRPr="00563D67" w:rsidRDefault="00E40910" w:rsidP="00E40910">
            <w:pPr>
              <w:pStyle w:val="GS1TableText"/>
              <w:rPr>
                <w:lang w:eastAsia="en-GB"/>
              </w:rPr>
            </w:pPr>
            <w:r>
              <w:rPr>
                <w:rFonts w:ascii="Arial" w:hAnsi="Arial" w:cs="Arial"/>
                <w:color w:val="000000"/>
                <w:sz w:val="20"/>
                <w:szCs w:val="20"/>
              </w:rPr>
              <w:t>The name of the company or person associated with the contact type. For example, in case of a contact type of CONSUMER_SUPPORT, this could be the company name as expressed on the trade item packaging or label.</w:t>
            </w:r>
          </w:p>
        </w:tc>
        <w:tc>
          <w:tcPr>
            <w:tcW w:w="2177" w:type="dxa"/>
            <w:gridSpan w:val="2"/>
          </w:tcPr>
          <w:p w14:paraId="2FAAF714" w14:textId="5FEF543D" w:rsidR="00E40910" w:rsidRPr="00563D67" w:rsidRDefault="00E40910" w:rsidP="00E40910">
            <w:pPr>
              <w:pStyle w:val="GS1TableText"/>
              <w:rPr>
                <w:b/>
                <w:lang w:eastAsia="en-GB"/>
              </w:rPr>
            </w:pPr>
            <w:r>
              <w:rPr>
                <w:rFonts w:ascii="Arial" w:hAnsi="Arial" w:cs="Arial"/>
                <w:color w:val="000000"/>
                <w:sz w:val="20"/>
                <w:szCs w:val="20"/>
              </w:rPr>
              <w:t>Contact</w:t>
            </w:r>
          </w:p>
        </w:tc>
        <w:tc>
          <w:tcPr>
            <w:tcW w:w="2522" w:type="dxa"/>
            <w:gridSpan w:val="2"/>
          </w:tcPr>
          <w:p w14:paraId="4CD5790E" w14:textId="7B7F94E1" w:rsidR="00E40910" w:rsidRPr="00563D67" w:rsidRDefault="00E40910" w:rsidP="00E40910">
            <w:pPr>
              <w:pStyle w:val="GS1TableText"/>
              <w:rPr>
                <w:lang w:eastAsia="en-GB"/>
              </w:rPr>
            </w:pPr>
            <w:r>
              <w:rPr>
                <w:rFonts w:ascii="Arial" w:hAnsi="Arial" w:cs="Arial"/>
                <w:color w:val="000000"/>
                <w:sz w:val="20"/>
                <w:szCs w:val="20"/>
              </w:rPr>
              <w:t>The contact, such as a person, company or department.</w:t>
            </w:r>
          </w:p>
        </w:tc>
        <w:tc>
          <w:tcPr>
            <w:tcW w:w="3001" w:type="dxa"/>
            <w:gridSpan w:val="2"/>
          </w:tcPr>
          <w:p w14:paraId="3491F02B" w14:textId="687F6B14" w:rsidR="00E40910" w:rsidRPr="00563D67" w:rsidRDefault="00E40910" w:rsidP="00E40910">
            <w:pPr>
              <w:pStyle w:val="GS1TableText"/>
              <w:rPr>
                <w:lang w:eastAsia="en-GB"/>
              </w:rPr>
            </w:pPr>
            <w:r>
              <w:rPr>
                <w:rFonts w:ascii="Arial" w:hAnsi="Arial" w:cs="Arial"/>
                <w:color w:val="000000"/>
                <w:sz w:val="20"/>
                <w:szCs w:val="20"/>
              </w:rPr>
              <w:t>• Accounting contact details shown with accounting contact information shown on an invoice</w:t>
            </w:r>
            <w:r>
              <w:rPr>
                <w:rFonts w:ascii="Arial" w:hAnsi="Arial" w:cs="Arial"/>
                <w:color w:val="000000"/>
                <w:sz w:val="20"/>
                <w:szCs w:val="20"/>
              </w:rPr>
              <w:br/>
              <w:t>• Product recall contact details shown with a recall notice and contact information</w:t>
            </w:r>
            <w:r>
              <w:rPr>
                <w:rFonts w:ascii="Arial" w:hAnsi="Arial" w:cs="Arial"/>
                <w:color w:val="000000"/>
                <w:sz w:val="20"/>
                <w:szCs w:val="20"/>
              </w:rPr>
              <w:br/>
              <w:t>• Consumer Support contact details shown with consumer support phone number or website</w:t>
            </w:r>
            <w:r>
              <w:rPr>
                <w:rFonts w:ascii="Arial" w:hAnsi="Arial" w:cs="Arial"/>
                <w:color w:val="000000"/>
                <w:sz w:val="20"/>
                <w:szCs w:val="20"/>
              </w:rPr>
              <w:br/>
              <w:t>• BZL - Licensee Registrar showing name and address of distributor, CXC - Consumer Support or GR - Goods receiving contact</w:t>
            </w:r>
            <w:r>
              <w:rPr>
                <w:rFonts w:ascii="Arial" w:hAnsi="Arial" w:cs="Arial"/>
                <w:color w:val="000000"/>
                <w:sz w:val="20"/>
                <w:szCs w:val="20"/>
              </w:rPr>
              <w:br/>
              <w:t>• DQT - Contact for local sales representative, including GLN.</w:t>
            </w:r>
            <w:r>
              <w:rPr>
                <w:rFonts w:ascii="Arial" w:hAnsi="Arial" w:cs="Arial"/>
                <w:color w:val="000000"/>
                <w:sz w:val="20"/>
                <w:szCs w:val="20"/>
              </w:rPr>
              <w:br/>
            </w:r>
            <w:r>
              <w:rPr>
                <w:rFonts w:ascii="Arial" w:hAnsi="Arial" w:cs="Arial"/>
                <w:color w:val="000000"/>
                <w:sz w:val="20"/>
                <w:szCs w:val="20"/>
              </w:rPr>
              <w:br/>
              <w:t>Show products for each code selected in the examples.</w:t>
            </w:r>
            <w:r>
              <w:rPr>
                <w:rFonts w:ascii="Arial" w:hAnsi="Arial" w:cs="Arial"/>
                <w:color w:val="000000"/>
                <w:sz w:val="20"/>
                <w:szCs w:val="20"/>
              </w:rPr>
              <w:br/>
            </w:r>
            <w:r>
              <w:rPr>
                <w:rFonts w:ascii="Arial" w:hAnsi="Arial" w:cs="Arial"/>
                <w:color w:val="000000"/>
                <w:sz w:val="20"/>
                <w:szCs w:val="20"/>
              </w:rPr>
              <w:br/>
              <w:t xml:space="preserve">Include all of these related attributes in each of the examples to clearly demonstrate the relationship between them: </w:t>
            </w:r>
            <w:r>
              <w:rPr>
                <w:rFonts w:ascii="Arial" w:hAnsi="Arial" w:cs="Arial"/>
                <w:i/>
                <w:iCs/>
                <w:color w:val="000000"/>
                <w:sz w:val="20"/>
                <w:szCs w:val="20"/>
              </w:rPr>
              <w:t>Contact Type Code</w:t>
            </w:r>
            <w:r>
              <w:rPr>
                <w:rFonts w:ascii="Arial" w:hAnsi="Arial" w:cs="Arial"/>
                <w:color w:val="000000"/>
                <w:sz w:val="20"/>
                <w:szCs w:val="20"/>
              </w:rPr>
              <w:t xml:space="preserve">; </w:t>
            </w:r>
            <w:r>
              <w:rPr>
                <w:rFonts w:ascii="Arial" w:hAnsi="Arial" w:cs="Arial"/>
                <w:i/>
                <w:iCs/>
                <w:color w:val="000000"/>
                <w:sz w:val="20"/>
                <w:szCs w:val="20"/>
              </w:rPr>
              <w:t>Contact Method Code</w:t>
            </w:r>
            <w:r>
              <w:rPr>
                <w:rFonts w:ascii="Arial" w:hAnsi="Arial" w:cs="Arial"/>
                <w:color w:val="000000"/>
                <w:sz w:val="20"/>
                <w:szCs w:val="20"/>
              </w:rPr>
              <w:t xml:space="preserve">; </w:t>
            </w:r>
            <w:r>
              <w:rPr>
                <w:rFonts w:ascii="Arial" w:hAnsi="Arial" w:cs="Arial"/>
                <w:i/>
                <w:iCs/>
                <w:color w:val="000000"/>
                <w:sz w:val="20"/>
                <w:szCs w:val="20"/>
              </w:rPr>
              <w:t>Contact Information Available Time</w:t>
            </w:r>
            <w:r>
              <w:rPr>
                <w:rFonts w:ascii="Arial" w:hAnsi="Arial" w:cs="Arial"/>
                <w:color w:val="000000"/>
                <w:sz w:val="20"/>
                <w:szCs w:val="20"/>
              </w:rPr>
              <w:t xml:space="preserve">; </w:t>
            </w:r>
            <w:r>
              <w:rPr>
                <w:rFonts w:ascii="Arial" w:hAnsi="Arial" w:cs="Arial"/>
                <w:i/>
                <w:iCs/>
                <w:color w:val="000000"/>
                <w:sz w:val="20"/>
                <w:szCs w:val="20"/>
              </w:rPr>
              <w:t>Contact Address</w:t>
            </w:r>
            <w:r>
              <w:rPr>
                <w:rFonts w:ascii="Arial" w:hAnsi="Arial" w:cs="Arial"/>
                <w:color w:val="000000"/>
                <w:sz w:val="20"/>
                <w:szCs w:val="20"/>
              </w:rPr>
              <w:t xml:space="preserve">; </w:t>
            </w:r>
            <w:r>
              <w:rPr>
                <w:rFonts w:ascii="Arial" w:hAnsi="Arial" w:cs="Arial"/>
                <w:i/>
                <w:iCs/>
                <w:color w:val="000000"/>
                <w:sz w:val="20"/>
                <w:szCs w:val="20"/>
              </w:rPr>
              <w:t>Contact</w:t>
            </w:r>
            <w:r>
              <w:rPr>
                <w:rFonts w:ascii="Arial" w:hAnsi="Arial" w:cs="Arial"/>
                <w:color w:val="000000"/>
                <w:sz w:val="20"/>
                <w:szCs w:val="20"/>
              </w:rPr>
              <w:t xml:space="preserve">; </w:t>
            </w:r>
            <w:r>
              <w:rPr>
                <w:rFonts w:ascii="Arial" w:hAnsi="Arial" w:cs="Arial"/>
                <w:i/>
                <w:iCs/>
                <w:color w:val="000000"/>
                <w:sz w:val="20"/>
                <w:szCs w:val="20"/>
              </w:rPr>
              <w:t>Contact Information GLN (Global Location Number)</w:t>
            </w:r>
            <w:r>
              <w:rPr>
                <w:rFonts w:ascii="Arial" w:hAnsi="Arial" w:cs="Arial"/>
                <w:color w:val="000000"/>
                <w:sz w:val="20"/>
                <w:szCs w:val="20"/>
              </w:rPr>
              <w:t>;</w:t>
            </w:r>
            <w:r>
              <w:rPr>
                <w:rFonts w:ascii="Arial" w:hAnsi="Arial" w:cs="Arial"/>
                <w:i/>
                <w:iCs/>
                <w:color w:val="000000"/>
                <w:sz w:val="20"/>
                <w:szCs w:val="20"/>
              </w:rPr>
              <w:t xml:space="preserve"> Contact Details</w:t>
            </w:r>
          </w:p>
        </w:tc>
        <w:tc>
          <w:tcPr>
            <w:tcW w:w="2925" w:type="dxa"/>
            <w:gridSpan w:val="2"/>
          </w:tcPr>
          <w:p w14:paraId="5DB7728B" w14:textId="7B3BDB78" w:rsidR="00E40910" w:rsidRPr="00563D67" w:rsidRDefault="00E40910" w:rsidP="00E40910">
            <w:pPr>
              <w:pStyle w:val="GS1TableText"/>
              <w:rPr>
                <w:lang w:eastAsia="en-GB"/>
              </w:rPr>
            </w:pPr>
            <w:r>
              <w:rPr>
                <w:rFonts w:ascii="Arial" w:hAnsi="Arial" w:cs="Arial"/>
                <w:color w:val="000000"/>
                <w:sz w:val="20"/>
                <w:szCs w:val="20"/>
              </w:rPr>
              <w:t xml:space="preserve">Used by the seller to communicate to the buyer the name of the contact for business processes or for consumer information, relative to the </w:t>
            </w:r>
            <w:r>
              <w:rPr>
                <w:rFonts w:ascii="Arial" w:hAnsi="Arial" w:cs="Arial"/>
                <w:i/>
                <w:iCs/>
                <w:color w:val="000000"/>
                <w:sz w:val="20"/>
                <w:szCs w:val="20"/>
              </w:rPr>
              <w:t>Contact Type Code</w:t>
            </w:r>
            <w:r>
              <w:rPr>
                <w:rFonts w:ascii="Arial" w:hAnsi="Arial" w:cs="Arial"/>
                <w:color w:val="000000"/>
                <w:sz w:val="20"/>
                <w:szCs w:val="20"/>
              </w:rPr>
              <w:t>.</w:t>
            </w:r>
          </w:p>
        </w:tc>
      </w:tr>
      <w:tr w:rsidR="00E40910" w:rsidRPr="00563D67" w14:paraId="349AC33B" w14:textId="77777777" w:rsidTr="00E40910">
        <w:trPr>
          <w:gridAfter w:val="1"/>
          <w:wAfter w:w="79" w:type="dxa"/>
        </w:trPr>
        <w:tc>
          <w:tcPr>
            <w:tcW w:w="704" w:type="dxa"/>
            <w:shd w:val="clear" w:color="auto" w:fill="FEEED6" w:themeFill="accent5" w:themeFillTint="33"/>
          </w:tcPr>
          <w:p w14:paraId="0924D8A9" w14:textId="425F787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127</w:t>
            </w:r>
          </w:p>
        </w:tc>
        <w:tc>
          <w:tcPr>
            <w:tcW w:w="1541" w:type="dxa"/>
            <w:shd w:val="clear" w:color="auto" w:fill="FEEED6" w:themeFill="accent5" w:themeFillTint="33"/>
          </w:tcPr>
          <w:p w14:paraId="659872CE" w14:textId="639C459D" w:rsidR="00E40910" w:rsidRPr="00563D67" w:rsidRDefault="00E40910" w:rsidP="00E40910">
            <w:pPr>
              <w:pStyle w:val="GS1TableText"/>
              <w:rPr>
                <w:lang w:eastAsia="en-GB"/>
              </w:rPr>
            </w:pPr>
            <w:r>
              <w:rPr>
                <w:rFonts w:ascii="Arial" w:hAnsi="Arial" w:cs="Arial"/>
                <w:color w:val="000000"/>
                <w:sz w:val="20"/>
                <w:szCs w:val="20"/>
              </w:rPr>
              <w:t>contactTypeCode</w:t>
            </w:r>
          </w:p>
        </w:tc>
        <w:tc>
          <w:tcPr>
            <w:tcW w:w="2520" w:type="dxa"/>
            <w:gridSpan w:val="2"/>
            <w:shd w:val="clear" w:color="auto" w:fill="FEEED6" w:themeFill="accent5" w:themeFillTint="33"/>
          </w:tcPr>
          <w:p w14:paraId="24793782" w14:textId="7D278B92" w:rsidR="00E40910" w:rsidRPr="00563D67" w:rsidRDefault="00E40910" w:rsidP="00E40910">
            <w:pPr>
              <w:pStyle w:val="GS1TableText"/>
              <w:rPr>
                <w:lang w:eastAsia="en-GB"/>
              </w:rPr>
            </w:pPr>
            <w:r>
              <w:rPr>
                <w:rFonts w:ascii="Arial" w:hAnsi="Arial" w:cs="Arial"/>
                <w:color w:val="000000"/>
                <w:sz w:val="20"/>
                <w:szCs w:val="20"/>
              </w:rPr>
              <w:t>The general category of the contact party for a trade item for example Purchasing.</w:t>
            </w:r>
          </w:p>
        </w:tc>
        <w:tc>
          <w:tcPr>
            <w:tcW w:w="2177" w:type="dxa"/>
            <w:gridSpan w:val="2"/>
          </w:tcPr>
          <w:p w14:paraId="59533491" w14:textId="712263AF" w:rsidR="00E40910" w:rsidRPr="00563D67" w:rsidRDefault="00E40910" w:rsidP="00E40910">
            <w:pPr>
              <w:pStyle w:val="GS1TableText"/>
              <w:rPr>
                <w:b/>
                <w:lang w:eastAsia="en-GB"/>
              </w:rPr>
            </w:pPr>
            <w:r>
              <w:rPr>
                <w:rFonts w:ascii="Arial" w:hAnsi="Arial" w:cs="Arial"/>
                <w:color w:val="000000"/>
                <w:sz w:val="20"/>
                <w:szCs w:val="20"/>
              </w:rPr>
              <w:t>Contact Type Code</w:t>
            </w:r>
          </w:p>
        </w:tc>
        <w:tc>
          <w:tcPr>
            <w:tcW w:w="2522" w:type="dxa"/>
            <w:gridSpan w:val="2"/>
          </w:tcPr>
          <w:p w14:paraId="68147D4F" w14:textId="4F573652" w:rsidR="00E40910" w:rsidRPr="00563D67" w:rsidRDefault="00E40910" w:rsidP="00E40910">
            <w:pPr>
              <w:pStyle w:val="GS1TableText"/>
              <w:rPr>
                <w:lang w:eastAsia="en-GB"/>
              </w:rPr>
            </w:pPr>
            <w:r>
              <w:rPr>
                <w:rFonts w:ascii="Arial" w:hAnsi="Arial" w:cs="Arial"/>
                <w:color w:val="000000"/>
                <w:sz w:val="20"/>
                <w:szCs w:val="20"/>
              </w:rPr>
              <w:t>The code specifying the type of contact for a product.</w:t>
            </w:r>
          </w:p>
        </w:tc>
        <w:tc>
          <w:tcPr>
            <w:tcW w:w="3001" w:type="dxa"/>
            <w:gridSpan w:val="2"/>
          </w:tcPr>
          <w:p w14:paraId="75182958" w14:textId="5FCBCA78" w:rsidR="00E40910" w:rsidRPr="00563D67" w:rsidRDefault="00E40910" w:rsidP="00E40910">
            <w:pPr>
              <w:pStyle w:val="GS1TableText"/>
              <w:rPr>
                <w:lang w:eastAsia="en-GB"/>
              </w:rPr>
            </w:pPr>
            <w:r>
              <w:rPr>
                <w:rFonts w:ascii="Arial" w:hAnsi="Arial" w:cs="Arial"/>
                <w:color w:val="000000"/>
                <w:sz w:val="20"/>
                <w:szCs w:val="20"/>
              </w:rPr>
              <w:t>• Accounting contact details shown with accounting contact information shown on an invoice</w:t>
            </w:r>
            <w:r>
              <w:rPr>
                <w:rFonts w:ascii="Arial" w:hAnsi="Arial" w:cs="Arial"/>
                <w:color w:val="000000"/>
                <w:sz w:val="20"/>
                <w:szCs w:val="20"/>
              </w:rPr>
              <w:br/>
              <w:t>• Product recall contact details shown with a recall notice and contact information</w:t>
            </w:r>
            <w:r>
              <w:rPr>
                <w:rFonts w:ascii="Arial" w:hAnsi="Arial" w:cs="Arial"/>
                <w:color w:val="000000"/>
                <w:sz w:val="20"/>
                <w:szCs w:val="20"/>
              </w:rPr>
              <w:br/>
              <w:t>• Consumer Support contact details shown with consumer support phone number or website</w:t>
            </w:r>
            <w:r>
              <w:rPr>
                <w:rFonts w:ascii="Arial" w:hAnsi="Arial" w:cs="Arial"/>
                <w:color w:val="000000"/>
                <w:sz w:val="20"/>
                <w:szCs w:val="20"/>
              </w:rPr>
              <w:br/>
              <w:t>• BZL - Licensee Registrar showing name and address of distributor, CXC - Consumer Support or GR - Goods receiving contact</w:t>
            </w:r>
            <w:r>
              <w:rPr>
                <w:rFonts w:ascii="Arial" w:hAnsi="Arial" w:cs="Arial"/>
                <w:color w:val="000000"/>
                <w:sz w:val="20"/>
                <w:szCs w:val="20"/>
              </w:rPr>
              <w:br/>
              <w:t>• DQT - Contact for local sales representative, including GLN.</w:t>
            </w:r>
            <w:r>
              <w:rPr>
                <w:rFonts w:ascii="Arial" w:hAnsi="Arial" w:cs="Arial"/>
                <w:color w:val="000000"/>
                <w:sz w:val="20"/>
                <w:szCs w:val="20"/>
              </w:rPr>
              <w:br/>
            </w:r>
            <w:r>
              <w:rPr>
                <w:rFonts w:ascii="Arial" w:hAnsi="Arial" w:cs="Arial"/>
                <w:color w:val="000000"/>
                <w:sz w:val="20"/>
                <w:szCs w:val="20"/>
              </w:rPr>
              <w:br/>
              <w:t>Show products for each code selected in the examples.</w:t>
            </w:r>
            <w:r>
              <w:rPr>
                <w:rFonts w:ascii="Arial" w:hAnsi="Arial" w:cs="Arial"/>
                <w:color w:val="000000"/>
                <w:sz w:val="20"/>
                <w:szCs w:val="20"/>
              </w:rPr>
              <w:br/>
            </w:r>
            <w:r>
              <w:rPr>
                <w:rFonts w:ascii="Arial" w:hAnsi="Arial" w:cs="Arial"/>
                <w:color w:val="000000"/>
                <w:sz w:val="20"/>
                <w:szCs w:val="20"/>
              </w:rPr>
              <w:br/>
              <w:t xml:space="preserve">Include all of these related attributes in each of the examples to clearly demonstrate the relationship between them: </w:t>
            </w:r>
            <w:r>
              <w:rPr>
                <w:rFonts w:ascii="Arial" w:hAnsi="Arial" w:cs="Arial"/>
                <w:i/>
                <w:iCs/>
                <w:color w:val="000000"/>
                <w:sz w:val="20"/>
                <w:szCs w:val="20"/>
              </w:rPr>
              <w:t>Contact Type Code</w:t>
            </w:r>
            <w:r>
              <w:rPr>
                <w:rFonts w:ascii="Arial" w:hAnsi="Arial" w:cs="Arial"/>
                <w:color w:val="000000"/>
                <w:sz w:val="20"/>
                <w:szCs w:val="20"/>
              </w:rPr>
              <w:t xml:space="preserve">; </w:t>
            </w:r>
            <w:r>
              <w:rPr>
                <w:rFonts w:ascii="Arial" w:hAnsi="Arial" w:cs="Arial"/>
                <w:i/>
                <w:iCs/>
                <w:color w:val="000000"/>
                <w:sz w:val="20"/>
                <w:szCs w:val="20"/>
              </w:rPr>
              <w:t>Contact Method Code</w:t>
            </w:r>
            <w:r>
              <w:rPr>
                <w:rFonts w:ascii="Arial" w:hAnsi="Arial" w:cs="Arial"/>
                <w:color w:val="000000"/>
                <w:sz w:val="20"/>
                <w:szCs w:val="20"/>
              </w:rPr>
              <w:t xml:space="preserve">; </w:t>
            </w:r>
            <w:r>
              <w:rPr>
                <w:rFonts w:ascii="Arial" w:hAnsi="Arial" w:cs="Arial"/>
                <w:i/>
                <w:iCs/>
                <w:color w:val="000000"/>
                <w:sz w:val="20"/>
                <w:szCs w:val="20"/>
              </w:rPr>
              <w:t>Contact Information Available Time</w:t>
            </w:r>
            <w:r>
              <w:rPr>
                <w:rFonts w:ascii="Arial" w:hAnsi="Arial" w:cs="Arial"/>
                <w:color w:val="000000"/>
                <w:sz w:val="20"/>
                <w:szCs w:val="20"/>
              </w:rPr>
              <w:t xml:space="preserve">; </w:t>
            </w:r>
            <w:r>
              <w:rPr>
                <w:rFonts w:ascii="Arial" w:hAnsi="Arial" w:cs="Arial"/>
                <w:i/>
                <w:iCs/>
                <w:color w:val="000000"/>
                <w:sz w:val="20"/>
                <w:szCs w:val="20"/>
              </w:rPr>
              <w:t>Contact Address</w:t>
            </w:r>
            <w:r>
              <w:rPr>
                <w:rFonts w:ascii="Arial" w:hAnsi="Arial" w:cs="Arial"/>
                <w:color w:val="000000"/>
                <w:sz w:val="20"/>
                <w:szCs w:val="20"/>
              </w:rPr>
              <w:t xml:space="preserve">; </w:t>
            </w:r>
            <w:r>
              <w:rPr>
                <w:rFonts w:ascii="Arial" w:hAnsi="Arial" w:cs="Arial"/>
                <w:i/>
                <w:iCs/>
                <w:color w:val="000000"/>
                <w:sz w:val="20"/>
                <w:szCs w:val="20"/>
              </w:rPr>
              <w:t>Contact</w:t>
            </w:r>
            <w:r>
              <w:rPr>
                <w:rFonts w:ascii="Arial" w:hAnsi="Arial" w:cs="Arial"/>
                <w:color w:val="000000"/>
                <w:sz w:val="20"/>
                <w:szCs w:val="20"/>
              </w:rPr>
              <w:t xml:space="preserve">; </w:t>
            </w:r>
            <w:r>
              <w:rPr>
                <w:rFonts w:ascii="Arial" w:hAnsi="Arial" w:cs="Arial"/>
                <w:i/>
                <w:iCs/>
                <w:color w:val="000000"/>
                <w:sz w:val="20"/>
                <w:szCs w:val="20"/>
              </w:rPr>
              <w:t>Contact Information GLN (Global Location Number)</w:t>
            </w:r>
            <w:r>
              <w:rPr>
                <w:rFonts w:ascii="Arial" w:hAnsi="Arial" w:cs="Arial"/>
                <w:color w:val="000000"/>
                <w:sz w:val="20"/>
                <w:szCs w:val="20"/>
              </w:rPr>
              <w:t>;</w:t>
            </w:r>
            <w:r>
              <w:rPr>
                <w:rFonts w:ascii="Arial" w:hAnsi="Arial" w:cs="Arial"/>
                <w:i/>
                <w:iCs/>
                <w:color w:val="000000"/>
                <w:sz w:val="20"/>
                <w:szCs w:val="20"/>
              </w:rPr>
              <w:t xml:space="preserve"> Contact Details</w:t>
            </w:r>
          </w:p>
        </w:tc>
        <w:tc>
          <w:tcPr>
            <w:tcW w:w="2925" w:type="dxa"/>
            <w:gridSpan w:val="2"/>
          </w:tcPr>
          <w:p w14:paraId="3AF71984" w14:textId="28233FE7"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type of contact for business processes or for consumer information.</w:t>
            </w:r>
          </w:p>
        </w:tc>
      </w:tr>
      <w:tr w:rsidR="00E40910" w:rsidRPr="00563D67" w14:paraId="55F71D72" w14:textId="77777777" w:rsidTr="00E40910">
        <w:trPr>
          <w:gridAfter w:val="1"/>
          <w:wAfter w:w="79" w:type="dxa"/>
        </w:trPr>
        <w:tc>
          <w:tcPr>
            <w:tcW w:w="704" w:type="dxa"/>
            <w:shd w:val="clear" w:color="auto" w:fill="FEEED6" w:themeFill="accent5" w:themeFillTint="33"/>
          </w:tcPr>
          <w:p w14:paraId="320D8C83" w14:textId="6B57406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128</w:t>
            </w:r>
          </w:p>
        </w:tc>
        <w:tc>
          <w:tcPr>
            <w:tcW w:w="1541" w:type="dxa"/>
            <w:shd w:val="clear" w:color="auto" w:fill="FEEED6" w:themeFill="accent5" w:themeFillTint="33"/>
          </w:tcPr>
          <w:p w14:paraId="4CD44D77" w14:textId="0D4DC3AD" w:rsidR="00E40910" w:rsidRPr="00563D67" w:rsidRDefault="00E40910" w:rsidP="00E40910">
            <w:pPr>
              <w:pStyle w:val="GS1TableText"/>
              <w:rPr>
                <w:lang w:eastAsia="en-GB"/>
              </w:rPr>
            </w:pPr>
            <w:r>
              <w:rPr>
                <w:rFonts w:ascii="Arial" w:hAnsi="Arial" w:cs="Arial"/>
                <w:color w:val="000000"/>
                <w:sz w:val="20"/>
                <w:szCs w:val="20"/>
              </w:rPr>
              <w:t>gln (contact info)</w:t>
            </w:r>
          </w:p>
        </w:tc>
        <w:tc>
          <w:tcPr>
            <w:tcW w:w="2520" w:type="dxa"/>
            <w:gridSpan w:val="2"/>
            <w:shd w:val="clear" w:color="auto" w:fill="FEEED6" w:themeFill="accent5" w:themeFillTint="33"/>
          </w:tcPr>
          <w:p w14:paraId="07AC99D6" w14:textId="7B586FD4" w:rsidR="00E40910" w:rsidRPr="00563D67" w:rsidRDefault="00E40910" w:rsidP="00E40910">
            <w:pPr>
              <w:pStyle w:val="GS1TableText"/>
              <w:rPr>
                <w:lang w:eastAsia="en-GB"/>
              </w:rPr>
            </w:pPr>
            <w:r>
              <w:rPr>
                <w:rFonts w:ascii="Arial" w:hAnsi="Arial" w:cs="Arial"/>
                <w:color w:val="000000"/>
                <w:sz w:val="20"/>
                <w:szCs w:val="20"/>
              </w:rPr>
              <w:t xml:space="preserve">The Global Location Number (GLN) is a structured Identification of a physical location, legal or functional entity within an enterprise. The GLN is the primary party identifier. Each party identified in the trading relationship must have a primary party Identification. </w:t>
            </w:r>
          </w:p>
        </w:tc>
        <w:tc>
          <w:tcPr>
            <w:tcW w:w="2177" w:type="dxa"/>
            <w:gridSpan w:val="2"/>
          </w:tcPr>
          <w:p w14:paraId="039664C9" w14:textId="0AC709C3" w:rsidR="00E40910" w:rsidRPr="00563D67" w:rsidRDefault="00E40910" w:rsidP="00E40910">
            <w:pPr>
              <w:pStyle w:val="GS1TableText"/>
              <w:rPr>
                <w:b/>
                <w:lang w:eastAsia="en-GB"/>
              </w:rPr>
            </w:pPr>
            <w:r>
              <w:rPr>
                <w:rFonts w:ascii="Arial" w:hAnsi="Arial" w:cs="Arial"/>
                <w:color w:val="000000"/>
                <w:sz w:val="20"/>
                <w:szCs w:val="20"/>
              </w:rPr>
              <w:t>Contact Information GLN (Global Location Number)</w:t>
            </w:r>
          </w:p>
        </w:tc>
        <w:tc>
          <w:tcPr>
            <w:tcW w:w="2522" w:type="dxa"/>
            <w:gridSpan w:val="2"/>
          </w:tcPr>
          <w:p w14:paraId="3BA535C8" w14:textId="10CE2721" w:rsidR="00E40910" w:rsidRPr="00563D67" w:rsidRDefault="00E40910" w:rsidP="00E40910">
            <w:pPr>
              <w:pStyle w:val="GS1TableText"/>
              <w:rPr>
                <w:lang w:eastAsia="en-GB"/>
              </w:rPr>
            </w:pPr>
            <w:r>
              <w:rPr>
                <w:rFonts w:ascii="Arial" w:hAnsi="Arial" w:cs="Arial"/>
                <w:color w:val="000000"/>
                <w:sz w:val="20"/>
                <w:szCs w:val="20"/>
              </w:rPr>
              <w:t>The Global Location Number (GLN) that uniquely identifies the party's contact information.</w:t>
            </w:r>
          </w:p>
        </w:tc>
        <w:tc>
          <w:tcPr>
            <w:tcW w:w="3001" w:type="dxa"/>
            <w:gridSpan w:val="2"/>
          </w:tcPr>
          <w:p w14:paraId="4C0D0D6D" w14:textId="4FBFD3AF" w:rsidR="00E40910" w:rsidRPr="00563D67" w:rsidRDefault="00E40910" w:rsidP="00E40910">
            <w:pPr>
              <w:pStyle w:val="GS1TableText"/>
              <w:rPr>
                <w:lang w:eastAsia="en-GB"/>
              </w:rPr>
            </w:pPr>
            <w:r>
              <w:rPr>
                <w:rFonts w:ascii="Arial" w:hAnsi="Arial" w:cs="Arial"/>
                <w:color w:val="000000"/>
                <w:sz w:val="20"/>
                <w:szCs w:val="20"/>
              </w:rPr>
              <w:t>An EDI purchase order showing contact information GLN and related party information versus global (e.g. a global corporation has a macro level GLN, but they have more regional/local GLNs that may be in the Enterprise Resource Planning (ERP) system of the buyer).</w:t>
            </w:r>
          </w:p>
        </w:tc>
        <w:tc>
          <w:tcPr>
            <w:tcW w:w="2925" w:type="dxa"/>
            <w:gridSpan w:val="2"/>
          </w:tcPr>
          <w:p w14:paraId="2BC8EB49" w14:textId="0D28D158" w:rsidR="00E40910" w:rsidRPr="00563D67" w:rsidRDefault="00E40910" w:rsidP="00E40910">
            <w:pPr>
              <w:pStyle w:val="GS1TableText"/>
              <w:rPr>
                <w:lang w:eastAsia="en-GB"/>
              </w:rPr>
            </w:pPr>
            <w:r>
              <w:rPr>
                <w:rFonts w:ascii="Arial" w:hAnsi="Arial" w:cs="Arial"/>
                <w:color w:val="000000"/>
                <w:sz w:val="20"/>
                <w:szCs w:val="20"/>
              </w:rPr>
              <w:t>Used by the seller to communicate the GLN of the party associated with the contact information to the buyer. It allows the buyer to identify the party associated with the contact information.</w:t>
            </w:r>
            <w:r>
              <w:rPr>
                <w:rFonts w:ascii="Arial" w:hAnsi="Arial" w:cs="Arial"/>
                <w:color w:val="000000"/>
                <w:sz w:val="20"/>
                <w:szCs w:val="20"/>
              </w:rPr>
              <w:br/>
              <w:t>Used by the buyer for internal validation and to support some B2B processes.</w:t>
            </w:r>
          </w:p>
        </w:tc>
      </w:tr>
      <w:tr w:rsidR="00E40910" w:rsidRPr="00563D67" w14:paraId="7F8B978E" w14:textId="77777777" w:rsidTr="00E40910">
        <w:trPr>
          <w:gridAfter w:val="1"/>
          <w:wAfter w:w="79" w:type="dxa"/>
        </w:trPr>
        <w:tc>
          <w:tcPr>
            <w:tcW w:w="704" w:type="dxa"/>
            <w:shd w:val="clear" w:color="auto" w:fill="FEEED6" w:themeFill="accent5" w:themeFillTint="33"/>
          </w:tcPr>
          <w:p w14:paraId="06FD37CF" w14:textId="71F3DE9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134</w:t>
            </w:r>
          </w:p>
        </w:tc>
        <w:tc>
          <w:tcPr>
            <w:tcW w:w="1541" w:type="dxa"/>
            <w:shd w:val="clear" w:color="auto" w:fill="FEEED6" w:themeFill="accent5" w:themeFillTint="33"/>
          </w:tcPr>
          <w:p w14:paraId="3B52C4C2" w14:textId="33AFBEA5" w:rsidR="00E40910" w:rsidRPr="00563D67" w:rsidRDefault="00E40910" w:rsidP="00E40910">
            <w:pPr>
              <w:pStyle w:val="GS1TableText"/>
              <w:rPr>
                <w:lang w:eastAsia="en-GB"/>
              </w:rPr>
            </w:pPr>
            <w:r>
              <w:rPr>
                <w:rFonts w:ascii="Arial" w:hAnsi="Arial" w:cs="Arial"/>
                <w:color w:val="000000"/>
                <w:sz w:val="20"/>
                <w:szCs w:val="20"/>
              </w:rPr>
              <w:t>communicationChannelCode</w:t>
            </w:r>
          </w:p>
        </w:tc>
        <w:tc>
          <w:tcPr>
            <w:tcW w:w="2520" w:type="dxa"/>
            <w:gridSpan w:val="2"/>
            <w:shd w:val="clear" w:color="auto" w:fill="FEEED6" w:themeFill="accent5" w:themeFillTint="33"/>
          </w:tcPr>
          <w:p w14:paraId="71532808" w14:textId="78318DCA" w:rsidR="00E40910" w:rsidRPr="00563D67" w:rsidRDefault="00E40910" w:rsidP="00E40910">
            <w:pPr>
              <w:pStyle w:val="GS1TableText"/>
              <w:rPr>
                <w:lang w:eastAsia="en-GB"/>
              </w:rPr>
            </w:pPr>
            <w:r>
              <w:rPr>
                <w:rFonts w:ascii="Arial" w:hAnsi="Arial" w:cs="Arial"/>
                <w:color w:val="000000"/>
                <w:sz w:val="20"/>
                <w:szCs w:val="20"/>
              </w:rPr>
              <w:t>specifying the type of communication channel, for example TELEPHONE.</w:t>
            </w:r>
          </w:p>
        </w:tc>
        <w:tc>
          <w:tcPr>
            <w:tcW w:w="2177" w:type="dxa"/>
            <w:gridSpan w:val="2"/>
          </w:tcPr>
          <w:p w14:paraId="1E33A7C8" w14:textId="20197406" w:rsidR="00E40910" w:rsidRPr="00563D67" w:rsidRDefault="00E40910" w:rsidP="00E40910">
            <w:pPr>
              <w:pStyle w:val="GS1TableText"/>
              <w:rPr>
                <w:b/>
                <w:lang w:eastAsia="en-GB"/>
              </w:rPr>
            </w:pPr>
            <w:r>
              <w:rPr>
                <w:rFonts w:ascii="Arial" w:hAnsi="Arial" w:cs="Arial"/>
                <w:color w:val="000000"/>
                <w:sz w:val="20"/>
                <w:szCs w:val="20"/>
              </w:rPr>
              <w:t>Contact Method Code</w:t>
            </w:r>
          </w:p>
        </w:tc>
        <w:tc>
          <w:tcPr>
            <w:tcW w:w="2522" w:type="dxa"/>
            <w:gridSpan w:val="2"/>
          </w:tcPr>
          <w:p w14:paraId="3EB85449" w14:textId="0B84C48D" w:rsidR="00E40910" w:rsidRPr="00563D67" w:rsidRDefault="00E40910" w:rsidP="00E40910">
            <w:pPr>
              <w:pStyle w:val="GS1TableText"/>
              <w:rPr>
                <w:lang w:eastAsia="en-GB"/>
              </w:rPr>
            </w:pPr>
            <w:r>
              <w:rPr>
                <w:rFonts w:ascii="Arial" w:hAnsi="Arial" w:cs="Arial"/>
                <w:color w:val="000000"/>
                <w:sz w:val="20"/>
                <w:szCs w:val="20"/>
              </w:rPr>
              <w:t>The code specifying the method of communication to reach the contact.</w:t>
            </w:r>
          </w:p>
        </w:tc>
        <w:tc>
          <w:tcPr>
            <w:tcW w:w="3001" w:type="dxa"/>
            <w:gridSpan w:val="2"/>
          </w:tcPr>
          <w:p w14:paraId="408649F0" w14:textId="7F751BCD" w:rsidR="00E40910" w:rsidRPr="00563D67" w:rsidRDefault="00E40910" w:rsidP="00E40910">
            <w:pPr>
              <w:pStyle w:val="GS1TableText"/>
              <w:rPr>
                <w:lang w:eastAsia="en-GB"/>
              </w:rPr>
            </w:pPr>
            <w:r>
              <w:rPr>
                <w:rFonts w:ascii="Arial" w:hAnsi="Arial" w:cs="Arial"/>
                <w:color w:val="000000"/>
                <w:sz w:val="20"/>
                <w:szCs w:val="20"/>
              </w:rPr>
              <w:t>• Accounting contact details shown with accounting contact information shown on an invoice</w:t>
            </w:r>
            <w:r>
              <w:rPr>
                <w:rFonts w:ascii="Arial" w:hAnsi="Arial" w:cs="Arial"/>
                <w:color w:val="000000"/>
                <w:sz w:val="20"/>
                <w:szCs w:val="20"/>
              </w:rPr>
              <w:br/>
              <w:t>• Product recall contact details shown with a recall notice and contact information</w:t>
            </w:r>
            <w:r>
              <w:rPr>
                <w:rFonts w:ascii="Arial" w:hAnsi="Arial" w:cs="Arial"/>
                <w:color w:val="000000"/>
                <w:sz w:val="20"/>
                <w:szCs w:val="20"/>
              </w:rPr>
              <w:br/>
              <w:t>• Consumer Support contact details shown with consumer support phone number or website</w:t>
            </w:r>
            <w:r>
              <w:rPr>
                <w:rFonts w:ascii="Arial" w:hAnsi="Arial" w:cs="Arial"/>
                <w:color w:val="000000"/>
                <w:sz w:val="20"/>
                <w:szCs w:val="20"/>
              </w:rPr>
              <w:br/>
              <w:t>• BZL - Licensee Registrar showing name and address of distributor, CXC - Consumer Support or GR - Goods receiving contact</w:t>
            </w:r>
            <w:r>
              <w:rPr>
                <w:rFonts w:ascii="Arial" w:hAnsi="Arial" w:cs="Arial"/>
                <w:color w:val="000000"/>
                <w:sz w:val="20"/>
                <w:szCs w:val="20"/>
              </w:rPr>
              <w:br/>
              <w:t>• DQT - Contact for local sales representative, including GLN.</w:t>
            </w:r>
            <w:r>
              <w:rPr>
                <w:rFonts w:ascii="Arial" w:hAnsi="Arial" w:cs="Arial"/>
                <w:color w:val="000000"/>
                <w:sz w:val="20"/>
                <w:szCs w:val="20"/>
              </w:rPr>
              <w:br/>
              <w:t>• Email</w:t>
            </w:r>
            <w:r>
              <w:rPr>
                <w:rFonts w:ascii="Arial" w:hAnsi="Arial" w:cs="Arial"/>
                <w:color w:val="000000"/>
                <w:sz w:val="20"/>
                <w:szCs w:val="20"/>
              </w:rPr>
              <w:br/>
              <w:t>• Mobile website</w:t>
            </w:r>
            <w:r>
              <w:rPr>
                <w:rFonts w:ascii="Arial" w:hAnsi="Arial" w:cs="Arial"/>
                <w:color w:val="000000"/>
                <w:sz w:val="20"/>
                <w:szCs w:val="20"/>
              </w:rPr>
              <w:br/>
              <w:t>• Social Media</w:t>
            </w:r>
            <w:r>
              <w:rPr>
                <w:rFonts w:ascii="Arial" w:hAnsi="Arial" w:cs="Arial"/>
                <w:color w:val="000000"/>
                <w:sz w:val="20"/>
                <w:szCs w:val="20"/>
              </w:rPr>
              <w:br/>
              <w:t>• Telefax</w:t>
            </w:r>
            <w:r>
              <w:rPr>
                <w:rFonts w:ascii="Arial" w:hAnsi="Arial" w:cs="Arial"/>
                <w:color w:val="000000"/>
                <w:sz w:val="20"/>
                <w:szCs w:val="20"/>
              </w:rPr>
              <w:br/>
              <w:t xml:space="preserve">• Telephone </w:t>
            </w:r>
            <w:r>
              <w:rPr>
                <w:rFonts w:ascii="Arial" w:hAnsi="Arial" w:cs="Arial"/>
                <w:color w:val="000000"/>
                <w:sz w:val="20"/>
                <w:szCs w:val="20"/>
              </w:rPr>
              <w:br/>
              <w:t>• Website</w:t>
            </w:r>
            <w:r>
              <w:rPr>
                <w:rFonts w:ascii="Arial" w:hAnsi="Arial" w:cs="Arial"/>
                <w:color w:val="000000"/>
                <w:sz w:val="20"/>
                <w:szCs w:val="20"/>
              </w:rPr>
              <w:br/>
            </w:r>
            <w:r>
              <w:rPr>
                <w:rFonts w:ascii="Arial" w:hAnsi="Arial" w:cs="Arial"/>
                <w:color w:val="000000"/>
                <w:sz w:val="20"/>
                <w:szCs w:val="20"/>
              </w:rPr>
              <w:br/>
              <w:t>Show products for each code selected in the examples.</w:t>
            </w:r>
            <w:r>
              <w:rPr>
                <w:rFonts w:ascii="Arial" w:hAnsi="Arial" w:cs="Arial"/>
                <w:color w:val="000000"/>
                <w:sz w:val="20"/>
                <w:szCs w:val="20"/>
              </w:rPr>
              <w:br/>
            </w:r>
            <w:r>
              <w:rPr>
                <w:rFonts w:ascii="Arial" w:hAnsi="Arial" w:cs="Arial"/>
                <w:color w:val="000000"/>
                <w:sz w:val="20"/>
                <w:szCs w:val="20"/>
              </w:rPr>
              <w:br/>
              <w:t xml:space="preserve">Include all of these related attributes in each of the examples to clearly demonstrate the relationship between them: </w:t>
            </w:r>
            <w:r>
              <w:rPr>
                <w:rFonts w:ascii="Arial" w:hAnsi="Arial" w:cs="Arial"/>
                <w:i/>
                <w:iCs/>
                <w:color w:val="000000"/>
                <w:sz w:val="20"/>
                <w:szCs w:val="20"/>
              </w:rPr>
              <w:t>Contact Type Code</w:t>
            </w:r>
            <w:r>
              <w:rPr>
                <w:rFonts w:ascii="Arial" w:hAnsi="Arial" w:cs="Arial"/>
                <w:color w:val="000000"/>
                <w:sz w:val="20"/>
                <w:szCs w:val="20"/>
              </w:rPr>
              <w:t xml:space="preserve">; </w:t>
            </w:r>
            <w:r>
              <w:rPr>
                <w:rFonts w:ascii="Arial" w:hAnsi="Arial" w:cs="Arial"/>
                <w:i/>
                <w:iCs/>
                <w:color w:val="000000"/>
                <w:sz w:val="20"/>
                <w:szCs w:val="20"/>
              </w:rPr>
              <w:t>Contact Method Code</w:t>
            </w:r>
            <w:r>
              <w:rPr>
                <w:rFonts w:ascii="Arial" w:hAnsi="Arial" w:cs="Arial"/>
                <w:color w:val="000000"/>
                <w:sz w:val="20"/>
                <w:szCs w:val="20"/>
              </w:rPr>
              <w:t xml:space="preserve">; </w:t>
            </w:r>
            <w:r>
              <w:rPr>
                <w:rFonts w:ascii="Arial" w:hAnsi="Arial" w:cs="Arial"/>
                <w:i/>
                <w:iCs/>
                <w:color w:val="000000"/>
                <w:sz w:val="20"/>
                <w:szCs w:val="20"/>
              </w:rPr>
              <w:t>Contact Information Available Time</w:t>
            </w:r>
            <w:r>
              <w:rPr>
                <w:rFonts w:ascii="Arial" w:hAnsi="Arial" w:cs="Arial"/>
                <w:color w:val="000000"/>
                <w:sz w:val="20"/>
                <w:szCs w:val="20"/>
              </w:rPr>
              <w:t xml:space="preserve">; </w:t>
            </w:r>
            <w:r>
              <w:rPr>
                <w:rFonts w:ascii="Arial" w:hAnsi="Arial" w:cs="Arial"/>
                <w:i/>
                <w:iCs/>
                <w:color w:val="000000"/>
                <w:sz w:val="20"/>
                <w:szCs w:val="20"/>
              </w:rPr>
              <w:t>Contact Address</w:t>
            </w:r>
            <w:r>
              <w:rPr>
                <w:rFonts w:ascii="Arial" w:hAnsi="Arial" w:cs="Arial"/>
                <w:color w:val="000000"/>
                <w:sz w:val="20"/>
                <w:szCs w:val="20"/>
              </w:rPr>
              <w:t xml:space="preserve">; </w:t>
            </w:r>
            <w:r>
              <w:rPr>
                <w:rFonts w:ascii="Arial" w:hAnsi="Arial" w:cs="Arial"/>
                <w:i/>
                <w:iCs/>
                <w:color w:val="000000"/>
                <w:sz w:val="20"/>
                <w:szCs w:val="20"/>
              </w:rPr>
              <w:t>Contact</w:t>
            </w:r>
            <w:r>
              <w:rPr>
                <w:rFonts w:ascii="Arial" w:hAnsi="Arial" w:cs="Arial"/>
                <w:color w:val="000000"/>
                <w:sz w:val="20"/>
                <w:szCs w:val="20"/>
              </w:rPr>
              <w:t xml:space="preserve">; </w:t>
            </w:r>
            <w:r>
              <w:rPr>
                <w:rFonts w:ascii="Arial" w:hAnsi="Arial" w:cs="Arial"/>
                <w:i/>
                <w:iCs/>
                <w:color w:val="000000"/>
                <w:sz w:val="20"/>
                <w:szCs w:val="20"/>
              </w:rPr>
              <w:t>Contact Information GLN (Global Location Number)</w:t>
            </w:r>
            <w:r>
              <w:rPr>
                <w:rFonts w:ascii="Arial" w:hAnsi="Arial" w:cs="Arial"/>
                <w:color w:val="000000"/>
                <w:sz w:val="20"/>
                <w:szCs w:val="20"/>
              </w:rPr>
              <w:t>;</w:t>
            </w:r>
            <w:r>
              <w:rPr>
                <w:rFonts w:ascii="Arial" w:hAnsi="Arial" w:cs="Arial"/>
                <w:i/>
                <w:iCs/>
                <w:color w:val="000000"/>
                <w:sz w:val="20"/>
                <w:szCs w:val="20"/>
              </w:rPr>
              <w:t xml:space="preserve"> Contact Details</w:t>
            </w:r>
          </w:p>
        </w:tc>
        <w:tc>
          <w:tcPr>
            <w:tcW w:w="2925" w:type="dxa"/>
            <w:gridSpan w:val="2"/>
          </w:tcPr>
          <w:p w14:paraId="7ACF58B8" w14:textId="4AB88BB9" w:rsidR="00E40910" w:rsidRPr="00563D67" w:rsidRDefault="00E40910" w:rsidP="00E40910">
            <w:pPr>
              <w:pStyle w:val="GS1TableText"/>
              <w:rPr>
                <w:lang w:eastAsia="en-GB"/>
              </w:rPr>
            </w:pPr>
            <w:r>
              <w:rPr>
                <w:rFonts w:ascii="Arial" w:hAnsi="Arial" w:cs="Arial"/>
                <w:color w:val="000000"/>
                <w:sz w:val="20"/>
                <w:szCs w:val="20"/>
              </w:rPr>
              <w:t xml:space="preserve">Used by the seller to communicate to the buyer the contact method for business processes or for consumer information, relative to the </w:t>
            </w:r>
            <w:r>
              <w:rPr>
                <w:rFonts w:ascii="Arial" w:hAnsi="Arial" w:cs="Arial"/>
                <w:i/>
                <w:iCs/>
                <w:color w:val="000000"/>
                <w:sz w:val="20"/>
                <w:szCs w:val="20"/>
              </w:rPr>
              <w:t>Contact Type Code</w:t>
            </w:r>
            <w:r>
              <w:rPr>
                <w:rFonts w:ascii="Arial" w:hAnsi="Arial" w:cs="Arial"/>
                <w:color w:val="000000"/>
                <w:sz w:val="20"/>
                <w:szCs w:val="20"/>
              </w:rPr>
              <w:t>.</w:t>
            </w:r>
          </w:p>
        </w:tc>
      </w:tr>
      <w:tr w:rsidR="00E40910" w:rsidRPr="00563D67" w14:paraId="6B3117D0" w14:textId="77777777" w:rsidTr="00E40910">
        <w:trPr>
          <w:gridAfter w:val="1"/>
          <w:wAfter w:w="79" w:type="dxa"/>
        </w:trPr>
        <w:tc>
          <w:tcPr>
            <w:tcW w:w="704" w:type="dxa"/>
            <w:shd w:val="clear" w:color="auto" w:fill="FEEED6" w:themeFill="accent5" w:themeFillTint="33"/>
          </w:tcPr>
          <w:p w14:paraId="08EECAB7" w14:textId="24D5029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135</w:t>
            </w:r>
          </w:p>
        </w:tc>
        <w:tc>
          <w:tcPr>
            <w:tcW w:w="1541" w:type="dxa"/>
            <w:shd w:val="clear" w:color="auto" w:fill="FEEED6" w:themeFill="accent5" w:themeFillTint="33"/>
          </w:tcPr>
          <w:p w14:paraId="4BE37957" w14:textId="1AD202AD" w:rsidR="00E40910" w:rsidRPr="00563D67" w:rsidRDefault="00E40910" w:rsidP="00E40910">
            <w:pPr>
              <w:pStyle w:val="GS1TableText"/>
              <w:rPr>
                <w:lang w:eastAsia="en-GB"/>
              </w:rPr>
            </w:pPr>
            <w:r>
              <w:rPr>
                <w:rFonts w:ascii="Arial" w:hAnsi="Arial" w:cs="Arial"/>
                <w:color w:val="000000"/>
                <w:sz w:val="20"/>
                <w:szCs w:val="20"/>
              </w:rPr>
              <w:t>communicationValue</w:t>
            </w:r>
          </w:p>
        </w:tc>
        <w:tc>
          <w:tcPr>
            <w:tcW w:w="2520" w:type="dxa"/>
            <w:gridSpan w:val="2"/>
            <w:shd w:val="clear" w:color="auto" w:fill="FEEED6" w:themeFill="accent5" w:themeFillTint="33"/>
          </w:tcPr>
          <w:p w14:paraId="70B2D48C" w14:textId="05BD5ED3" w:rsidR="00E40910" w:rsidRPr="00563D67" w:rsidRDefault="00E40910" w:rsidP="00E40910">
            <w:pPr>
              <w:pStyle w:val="GS1TableText"/>
              <w:rPr>
                <w:lang w:eastAsia="en-GB"/>
              </w:rPr>
            </w:pPr>
            <w:r>
              <w:rPr>
                <w:rFonts w:ascii="Arial" w:hAnsi="Arial" w:cs="Arial"/>
                <w:color w:val="000000"/>
                <w:sz w:val="20"/>
                <w:szCs w:val="20"/>
              </w:rPr>
              <w:t>Text identifying the endpoint for the communication channel, for example a telephone number or an e-mail address.</w:t>
            </w:r>
          </w:p>
        </w:tc>
        <w:tc>
          <w:tcPr>
            <w:tcW w:w="2177" w:type="dxa"/>
            <w:gridSpan w:val="2"/>
          </w:tcPr>
          <w:p w14:paraId="1790E5D0" w14:textId="4CEB6C10" w:rsidR="00E40910" w:rsidRPr="00563D67" w:rsidRDefault="00E40910" w:rsidP="00E40910">
            <w:pPr>
              <w:pStyle w:val="GS1TableText"/>
              <w:rPr>
                <w:b/>
                <w:lang w:eastAsia="en-GB"/>
              </w:rPr>
            </w:pPr>
            <w:r>
              <w:rPr>
                <w:rFonts w:ascii="Arial" w:hAnsi="Arial" w:cs="Arial"/>
                <w:color w:val="000000"/>
                <w:sz w:val="20"/>
                <w:szCs w:val="20"/>
              </w:rPr>
              <w:t>Contact Details</w:t>
            </w:r>
          </w:p>
        </w:tc>
        <w:tc>
          <w:tcPr>
            <w:tcW w:w="2522" w:type="dxa"/>
            <w:gridSpan w:val="2"/>
          </w:tcPr>
          <w:p w14:paraId="2CCD2638" w14:textId="7E9D907A" w:rsidR="00E40910" w:rsidRPr="00563D67" w:rsidRDefault="00E40910" w:rsidP="00E40910">
            <w:pPr>
              <w:pStyle w:val="GS1TableText"/>
              <w:rPr>
                <w:lang w:eastAsia="en-GB"/>
              </w:rPr>
            </w:pPr>
            <w:r>
              <w:rPr>
                <w:rFonts w:ascii="Arial" w:hAnsi="Arial" w:cs="Arial"/>
                <w:color w:val="000000"/>
                <w:sz w:val="20"/>
                <w:szCs w:val="20"/>
              </w:rPr>
              <w:t>The detailed information used to communicate with the contact, such as the telephone number, email address or web site address.</w:t>
            </w:r>
          </w:p>
        </w:tc>
        <w:tc>
          <w:tcPr>
            <w:tcW w:w="3001" w:type="dxa"/>
            <w:gridSpan w:val="2"/>
          </w:tcPr>
          <w:p w14:paraId="553FFB06" w14:textId="7DBCA362" w:rsidR="00E40910" w:rsidRPr="00563D67" w:rsidRDefault="00E40910" w:rsidP="00E40910">
            <w:pPr>
              <w:pStyle w:val="GS1TableText"/>
              <w:rPr>
                <w:lang w:eastAsia="en-GB"/>
              </w:rPr>
            </w:pPr>
            <w:r>
              <w:rPr>
                <w:rFonts w:ascii="Arial" w:hAnsi="Arial" w:cs="Arial"/>
                <w:color w:val="000000"/>
                <w:sz w:val="20"/>
                <w:szCs w:val="20"/>
              </w:rPr>
              <w:t>• Accounting contact details shown with accounting contact information shown on an invoice</w:t>
            </w:r>
            <w:r>
              <w:rPr>
                <w:rFonts w:ascii="Arial" w:hAnsi="Arial" w:cs="Arial"/>
                <w:color w:val="000000"/>
                <w:sz w:val="20"/>
                <w:szCs w:val="20"/>
              </w:rPr>
              <w:br/>
              <w:t>• Product recall contact details shown with a recall notice and contact information</w:t>
            </w:r>
            <w:r>
              <w:rPr>
                <w:rFonts w:ascii="Arial" w:hAnsi="Arial" w:cs="Arial"/>
                <w:color w:val="000000"/>
                <w:sz w:val="20"/>
                <w:szCs w:val="20"/>
              </w:rPr>
              <w:br/>
              <w:t>• Consumer Support contact details shown with consumer support phone number or website</w:t>
            </w:r>
            <w:r>
              <w:rPr>
                <w:rFonts w:ascii="Arial" w:hAnsi="Arial" w:cs="Arial"/>
                <w:color w:val="000000"/>
                <w:sz w:val="20"/>
                <w:szCs w:val="20"/>
              </w:rPr>
              <w:br/>
              <w:t>• BZL - Licensee Registrar showing name and address of distributor, CXC - Consumer Support or GR - Goods receiving contact</w:t>
            </w:r>
            <w:r>
              <w:rPr>
                <w:rFonts w:ascii="Arial" w:hAnsi="Arial" w:cs="Arial"/>
                <w:color w:val="000000"/>
                <w:sz w:val="20"/>
                <w:szCs w:val="20"/>
              </w:rPr>
              <w:br/>
              <w:t>• DQT - Contact for local sales representative, including GLN.</w:t>
            </w:r>
            <w:r>
              <w:rPr>
                <w:rFonts w:ascii="Arial" w:hAnsi="Arial" w:cs="Arial"/>
                <w:color w:val="000000"/>
                <w:sz w:val="20"/>
                <w:szCs w:val="20"/>
              </w:rPr>
              <w:br/>
            </w:r>
            <w:r>
              <w:rPr>
                <w:rFonts w:ascii="Arial" w:hAnsi="Arial" w:cs="Arial"/>
                <w:color w:val="000000"/>
                <w:sz w:val="20"/>
                <w:szCs w:val="20"/>
              </w:rPr>
              <w:br/>
              <w:t>Show products for each code selected in the examples.</w:t>
            </w:r>
            <w:r>
              <w:rPr>
                <w:rFonts w:ascii="Arial" w:hAnsi="Arial" w:cs="Arial"/>
                <w:color w:val="000000"/>
                <w:sz w:val="20"/>
                <w:szCs w:val="20"/>
              </w:rPr>
              <w:br/>
            </w:r>
            <w:r>
              <w:rPr>
                <w:rFonts w:ascii="Arial" w:hAnsi="Arial" w:cs="Arial"/>
                <w:color w:val="000000"/>
                <w:sz w:val="20"/>
                <w:szCs w:val="20"/>
              </w:rPr>
              <w:br/>
              <w:t xml:space="preserve">Include all of these related attributes in each of the examples to clearly demonstrate the relationship between them: </w:t>
            </w:r>
            <w:r>
              <w:rPr>
                <w:rFonts w:ascii="Arial" w:hAnsi="Arial" w:cs="Arial"/>
                <w:i/>
                <w:iCs/>
                <w:color w:val="000000"/>
                <w:sz w:val="20"/>
                <w:szCs w:val="20"/>
              </w:rPr>
              <w:t>Contact Type Code</w:t>
            </w:r>
            <w:r>
              <w:rPr>
                <w:rFonts w:ascii="Arial" w:hAnsi="Arial" w:cs="Arial"/>
                <w:color w:val="000000"/>
                <w:sz w:val="20"/>
                <w:szCs w:val="20"/>
              </w:rPr>
              <w:t xml:space="preserve">; </w:t>
            </w:r>
            <w:r>
              <w:rPr>
                <w:rFonts w:ascii="Arial" w:hAnsi="Arial" w:cs="Arial"/>
                <w:i/>
                <w:iCs/>
                <w:color w:val="000000"/>
                <w:sz w:val="20"/>
                <w:szCs w:val="20"/>
              </w:rPr>
              <w:t>Contact Method Code</w:t>
            </w:r>
            <w:r>
              <w:rPr>
                <w:rFonts w:ascii="Arial" w:hAnsi="Arial" w:cs="Arial"/>
                <w:color w:val="000000"/>
                <w:sz w:val="20"/>
                <w:szCs w:val="20"/>
              </w:rPr>
              <w:t xml:space="preserve">; </w:t>
            </w:r>
            <w:r>
              <w:rPr>
                <w:rFonts w:ascii="Arial" w:hAnsi="Arial" w:cs="Arial"/>
                <w:i/>
                <w:iCs/>
                <w:color w:val="000000"/>
                <w:sz w:val="20"/>
                <w:szCs w:val="20"/>
              </w:rPr>
              <w:t>Contact Information Available Time</w:t>
            </w:r>
            <w:r>
              <w:rPr>
                <w:rFonts w:ascii="Arial" w:hAnsi="Arial" w:cs="Arial"/>
                <w:color w:val="000000"/>
                <w:sz w:val="20"/>
                <w:szCs w:val="20"/>
              </w:rPr>
              <w:t xml:space="preserve">; </w:t>
            </w:r>
            <w:r>
              <w:rPr>
                <w:rFonts w:ascii="Arial" w:hAnsi="Arial" w:cs="Arial"/>
                <w:i/>
                <w:iCs/>
                <w:color w:val="000000"/>
                <w:sz w:val="20"/>
                <w:szCs w:val="20"/>
              </w:rPr>
              <w:t>Contact Address</w:t>
            </w:r>
            <w:r>
              <w:rPr>
                <w:rFonts w:ascii="Arial" w:hAnsi="Arial" w:cs="Arial"/>
                <w:color w:val="000000"/>
                <w:sz w:val="20"/>
                <w:szCs w:val="20"/>
              </w:rPr>
              <w:t xml:space="preserve">; </w:t>
            </w:r>
            <w:r>
              <w:rPr>
                <w:rFonts w:ascii="Arial" w:hAnsi="Arial" w:cs="Arial"/>
                <w:i/>
                <w:iCs/>
                <w:color w:val="000000"/>
                <w:sz w:val="20"/>
                <w:szCs w:val="20"/>
              </w:rPr>
              <w:t>Contact</w:t>
            </w:r>
            <w:r>
              <w:rPr>
                <w:rFonts w:ascii="Arial" w:hAnsi="Arial" w:cs="Arial"/>
                <w:color w:val="000000"/>
                <w:sz w:val="20"/>
                <w:szCs w:val="20"/>
              </w:rPr>
              <w:t xml:space="preserve">; </w:t>
            </w:r>
            <w:r>
              <w:rPr>
                <w:rFonts w:ascii="Arial" w:hAnsi="Arial" w:cs="Arial"/>
                <w:i/>
                <w:iCs/>
                <w:color w:val="000000"/>
                <w:sz w:val="20"/>
                <w:szCs w:val="20"/>
              </w:rPr>
              <w:t>Contact Information GLN (Global Location Number)</w:t>
            </w:r>
            <w:r>
              <w:rPr>
                <w:rFonts w:ascii="Arial" w:hAnsi="Arial" w:cs="Arial"/>
                <w:color w:val="000000"/>
                <w:sz w:val="20"/>
                <w:szCs w:val="20"/>
              </w:rPr>
              <w:t>;</w:t>
            </w:r>
            <w:r>
              <w:rPr>
                <w:rFonts w:ascii="Arial" w:hAnsi="Arial" w:cs="Arial"/>
                <w:i/>
                <w:iCs/>
                <w:color w:val="000000"/>
                <w:sz w:val="20"/>
                <w:szCs w:val="20"/>
              </w:rPr>
              <w:t xml:space="preserve"> Contact Details</w:t>
            </w:r>
          </w:p>
        </w:tc>
        <w:tc>
          <w:tcPr>
            <w:tcW w:w="2925" w:type="dxa"/>
            <w:gridSpan w:val="2"/>
          </w:tcPr>
          <w:p w14:paraId="128DF65D" w14:textId="48D4EB99"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value associated with the Contact Method Code that can be used to communicate with the contact.</w:t>
            </w:r>
          </w:p>
        </w:tc>
      </w:tr>
      <w:tr w:rsidR="00E40910" w:rsidRPr="00563D67" w14:paraId="17BBF142" w14:textId="77777777" w:rsidTr="00E40910">
        <w:trPr>
          <w:gridAfter w:val="1"/>
          <w:wAfter w:w="79" w:type="dxa"/>
        </w:trPr>
        <w:tc>
          <w:tcPr>
            <w:tcW w:w="704" w:type="dxa"/>
            <w:shd w:val="clear" w:color="auto" w:fill="FEEED6" w:themeFill="accent5" w:themeFillTint="33"/>
          </w:tcPr>
          <w:p w14:paraId="2E10CAA9" w14:textId="2B5F364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144</w:t>
            </w:r>
          </w:p>
        </w:tc>
        <w:tc>
          <w:tcPr>
            <w:tcW w:w="1541" w:type="dxa"/>
            <w:shd w:val="clear" w:color="auto" w:fill="FEEED6" w:themeFill="accent5" w:themeFillTint="33"/>
          </w:tcPr>
          <w:p w14:paraId="553B8591" w14:textId="7EB3337C" w:rsidR="00E40910" w:rsidRPr="00563D67" w:rsidRDefault="00E40910" w:rsidP="00E40910">
            <w:pPr>
              <w:pStyle w:val="GS1TableText"/>
              <w:rPr>
                <w:lang w:eastAsia="en-GB"/>
              </w:rPr>
            </w:pPr>
            <w:r>
              <w:rPr>
                <w:rFonts w:ascii="Arial" w:hAnsi="Arial" w:cs="Arial"/>
                <w:color w:val="000000"/>
                <w:sz w:val="20"/>
                <w:szCs w:val="20"/>
              </w:rPr>
              <w:t>effectiveDateTime</w:t>
            </w:r>
          </w:p>
        </w:tc>
        <w:tc>
          <w:tcPr>
            <w:tcW w:w="2520" w:type="dxa"/>
            <w:gridSpan w:val="2"/>
            <w:shd w:val="clear" w:color="auto" w:fill="FEEED6" w:themeFill="accent5" w:themeFillTint="33"/>
          </w:tcPr>
          <w:p w14:paraId="677FF326" w14:textId="3BCB247E" w:rsidR="00E40910" w:rsidRPr="00563D67" w:rsidRDefault="00E40910" w:rsidP="00E40910">
            <w:pPr>
              <w:pStyle w:val="GS1TableText"/>
              <w:rPr>
                <w:lang w:eastAsia="en-GB"/>
              </w:rPr>
            </w:pPr>
            <w:r>
              <w:rPr>
                <w:rFonts w:ascii="Arial" w:hAnsi="Arial" w:cs="Arial"/>
                <w:color w:val="000000"/>
                <w:sz w:val="20"/>
                <w:szCs w:val="20"/>
              </w:rPr>
              <w:t>Date on which the information of the master data is valid for order to pay.</w:t>
            </w:r>
          </w:p>
        </w:tc>
        <w:tc>
          <w:tcPr>
            <w:tcW w:w="2177" w:type="dxa"/>
            <w:gridSpan w:val="2"/>
          </w:tcPr>
          <w:p w14:paraId="329FF317" w14:textId="7B43C6C5" w:rsidR="00E40910" w:rsidRPr="00563D67" w:rsidRDefault="00E40910" w:rsidP="00E40910">
            <w:pPr>
              <w:pStyle w:val="GS1TableText"/>
              <w:rPr>
                <w:b/>
                <w:lang w:eastAsia="en-GB"/>
              </w:rPr>
            </w:pPr>
            <w:r>
              <w:rPr>
                <w:rFonts w:ascii="Arial" w:hAnsi="Arial" w:cs="Arial"/>
                <w:color w:val="000000"/>
                <w:sz w:val="20"/>
                <w:szCs w:val="20"/>
              </w:rPr>
              <w:t>Product Information Effective Date/Time</w:t>
            </w:r>
          </w:p>
        </w:tc>
        <w:tc>
          <w:tcPr>
            <w:tcW w:w="2522" w:type="dxa"/>
            <w:gridSpan w:val="2"/>
          </w:tcPr>
          <w:p w14:paraId="3D3D7D9E" w14:textId="722D5AF7" w:rsidR="00E40910" w:rsidRPr="00563D67" w:rsidRDefault="00E40910" w:rsidP="00E40910">
            <w:pPr>
              <w:pStyle w:val="GS1TableText"/>
              <w:rPr>
                <w:lang w:eastAsia="en-GB"/>
              </w:rPr>
            </w:pPr>
            <w:r>
              <w:rPr>
                <w:rFonts w:ascii="Arial" w:hAnsi="Arial" w:cs="Arial"/>
                <w:color w:val="000000"/>
                <w:sz w:val="20"/>
                <w:szCs w:val="20"/>
              </w:rPr>
              <w:t>The date/time when the product information becomes effective.</w:t>
            </w:r>
          </w:p>
        </w:tc>
        <w:tc>
          <w:tcPr>
            <w:tcW w:w="3001" w:type="dxa"/>
            <w:gridSpan w:val="2"/>
          </w:tcPr>
          <w:p w14:paraId="7B08DC14" w14:textId="5107A90B" w:rsidR="00E40910" w:rsidRPr="00563D67" w:rsidRDefault="00E40910" w:rsidP="00E40910">
            <w:pPr>
              <w:pStyle w:val="GS1TableText"/>
              <w:rPr>
                <w:lang w:eastAsia="en-GB"/>
              </w:rPr>
            </w:pPr>
            <w:r>
              <w:rPr>
                <w:rFonts w:ascii="Arial" w:hAnsi="Arial" w:cs="Arial"/>
                <w:color w:val="000000"/>
                <w:sz w:val="20"/>
                <w:szCs w:val="20"/>
              </w:rPr>
              <w:t>The seller is making a minor change in compliance with the GS1 GTIN Management Standard (https://www.gs1.org/sites/default/files/docs/barcodes/GS1_GTIN_Management_Standard.pdf), such as package markings or a new accreditation label, and wants to inform buyer of the date/time the change will be begin.</w:t>
            </w:r>
            <w:r>
              <w:rPr>
                <w:rFonts w:ascii="Arial" w:hAnsi="Arial" w:cs="Arial"/>
                <w:color w:val="000000"/>
                <w:sz w:val="20"/>
                <w:szCs w:val="20"/>
              </w:rPr>
              <w:br/>
            </w:r>
            <w:r>
              <w:rPr>
                <w:rFonts w:ascii="Arial" w:hAnsi="Arial" w:cs="Arial"/>
                <w:color w:val="000000"/>
                <w:sz w:val="20"/>
                <w:szCs w:val="20"/>
              </w:rPr>
              <w:br/>
              <w:t>Note:  In some instances, this value could be generated by a system.</w:t>
            </w:r>
          </w:p>
        </w:tc>
        <w:tc>
          <w:tcPr>
            <w:tcW w:w="2925" w:type="dxa"/>
            <w:gridSpan w:val="2"/>
          </w:tcPr>
          <w:p w14:paraId="1DEFE8A0" w14:textId="2DECF9D1" w:rsidR="00E40910" w:rsidRPr="00563D67" w:rsidRDefault="00E40910" w:rsidP="00E40910">
            <w:pPr>
              <w:pStyle w:val="GS1TableText"/>
              <w:rPr>
                <w:lang w:eastAsia="en-GB"/>
              </w:rPr>
            </w:pPr>
            <w:r>
              <w:rPr>
                <w:rFonts w:ascii="Arial" w:hAnsi="Arial" w:cs="Arial"/>
                <w:color w:val="000000"/>
                <w:sz w:val="20"/>
                <w:szCs w:val="20"/>
              </w:rPr>
              <w:t xml:space="preserve">Used by the data recipient to determine the date/time when the product information should be applied in their system. </w:t>
            </w:r>
          </w:p>
        </w:tc>
      </w:tr>
      <w:tr w:rsidR="00E40910" w:rsidRPr="00563D67" w14:paraId="6414051C" w14:textId="77777777" w:rsidTr="00E40910">
        <w:trPr>
          <w:gridAfter w:val="1"/>
          <w:wAfter w:w="79" w:type="dxa"/>
        </w:trPr>
        <w:tc>
          <w:tcPr>
            <w:tcW w:w="704" w:type="dxa"/>
            <w:shd w:val="clear" w:color="auto" w:fill="FEEED6" w:themeFill="accent5" w:themeFillTint="33"/>
          </w:tcPr>
          <w:p w14:paraId="2966A263" w14:textId="7738933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149</w:t>
            </w:r>
          </w:p>
        </w:tc>
        <w:tc>
          <w:tcPr>
            <w:tcW w:w="1541" w:type="dxa"/>
            <w:shd w:val="clear" w:color="auto" w:fill="FEEED6" w:themeFill="accent5" w:themeFillTint="33"/>
          </w:tcPr>
          <w:p w14:paraId="61707E0A" w14:textId="50740848" w:rsidR="00E40910" w:rsidRPr="00563D67" w:rsidRDefault="00E40910" w:rsidP="00E40910">
            <w:pPr>
              <w:pStyle w:val="GS1TableText"/>
              <w:rPr>
                <w:lang w:eastAsia="en-GB"/>
              </w:rPr>
            </w:pPr>
            <w:r>
              <w:rPr>
                <w:rFonts w:ascii="Arial" w:hAnsi="Arial" w:cs="Arial"/>
                <w:color w:val="000000"/>
                <w:sz w:val="20"/>
                <w:szCs w:val="20"/>
              </w:rPr>
              <w:t>displayTypeCode</w:t>
            </w:r>
          </w:p>
        </w:tc>
        <w:tc>
          <w:tcPr>
            <w:tcW w:w="2520" w:type="dxa"/>
            <w:gridSpan w:val="2"/>
            <w:shd w:val="clear" w:color="auto" w:fill="FEEED6" w:themeFill="accent5" w:themeFillTint="33"/>
          </w:tcPr>
          <w:p w14:paraId="33A029D0" w14:textId="0E6E9CA2" w:rsidR="00E40910" w:rsidRPr="00563D67" w:rsidRDefault="00E40910" w:rsidP="00E40910">
            <w:pPr>
              <w:pStyle w:val="GS1TableText"/>
              <w:rPr>
                <w:lang w:eastAsia="en-GB"/>
              </w:rPr>
            </w:pPr>
            <w:r>
              <w:rPr>
                <w:rFonts w:ascii="Arial" w:hAnsi="Arial" w:cs="Arial"/>
                <w:color w:val="000000"/>
                <w:sz w:val="20"/>
                <w:szCs w:val="20"/>
              </w:rPr>
              <w:t>A code determining the type of display a trade item is, for example Shelf Display Ready Packaging.</w:t>
            </w:r>
          </w:p>
        </w:tc>
        <w:tc>
          <w:tcPr>
            <w:tcW w:w="2177" w:type="dxa"/>
            <w:gridSpan w:val="2"/>
          </w:tcPr>
          <w:p w14:paraId="2270E4C9" w14:textId="447BAA99" w:rsidR="00E40910" w:rsidRPr="00563D67" w:rsidRDefault="00E40910" w:rsidP="00E40910">
            <w:pPr>
              <w:pStyle w:val="GS1TableText"/>
              <w:rPr>
                <w:b/>
                <w:lang w:eastAsia="en-GB"/>
              </w:rPr>
            </w:pPr>
            <w:r>
              <w:rPr>
                <w:rFonts w:ascii="Arial" w:hAnsi="Arial" w:cs="Arial"/>
                <w:color w:val="000000"/>
                <w:sz w:val="20"/>
                <w:szCs w:val="20"/>
              </w:rPr>
              <w:t>Display Type Code</w:t>
            </w:r>
          </w:p>
        </w:tc>
        <w:tc>
          <w:tcPr>
            <w:tcW w:w="2522" w:type="dxa"/>
            <w:gridSpan w:val="2"/>
          </w:tcPr>
          <w:p w14:paraId="6005ACCA" w14:textId="574C8ED1" w:rsidR="00E40910" w:rsidRPr="00563D67" w:rsidRDefault="00E40910" w:rsidP="00E40910">
            <w:pPr>
              <w:pStyle w:val="GS1TableText"/>
              <w:rPr>
                <w:lang w:eastAsia="en-GB"/>
              </w:rPr>
            </w:pPr>
            <w:r>
              <w:rPr>
                <w:rFonts w:ascii="Arial" w:hAnsi="Arial" w:cs="Arial"/>
                <w:color w:val="000000"/>
                <w:sz w:val="20"/>
                <w:szCs w:val="20"/>
              </w:rPr>
              <w:t>The code describing the type of product display.</w:t>
            </w:r>
          </w:p>
        </w:tc>
        <w:tc>
          <w:tcPr>
            <w:tcW w:w="3001" w:type="dxa"/>
            <w:gridSpan w:val="2"/>
          </w:tcPr>
          <w:p w14:paraId="54C29CF2" w14:textId="2F0FBC99" w:rsidR="00E40910" w:rsidRPr="00563D67" w:rsidRDefault="00E40910" w:rsidP="00E40910">
            <w:pPr>
              <w:pStyle w:val="GS1TableText"/>
              <w:rPr>
                <w:lang w:eastAsia="en-GB"/>
              </w:rPr>
            </w:pPr>
            <w:r>
              <w:rPr>
                <w:rFonts w:ascii="Arial" w:hAnsi="Arial" w:cs="Arial"/>
                <w:color w:val="000000"/>
                <w:sz w:val="20"/>
                <w:szCs w:val="20"/>
              </w:rPr>
              <w:t>• Images and codes of candy in a shelf-ready display</w:t>
            </w:r>
            <w:r>
              <w:rPr>
                <w:rFonts w:ascii="Arial" w:hAnsi="Arial" w:cs="Arial"/>
                <w:color w:val="000000"/>
                <w:sz w:val="20"/>
                <w:szCs w:val="20"/>
              </w:rPr>
              <w:br/>
              <w:t>• Battery shipper</w:t>
            </w:r>
            <w:r>
              <w:rPr>
                <w:rFonts w:ascii="Arial" w:hAnsi="Arial" w:cs="Arial"/>
                <w:color w:val="000000"/>
                <w:sz w:val="20"/>
                <w:szCs w:val="20"/>
              </w:rPr>
              <w:br/>
              <w:t>• Shelf display ready packaging</w:t>
            </w:r>
          </w:p>
        </w:tc>
        <w:tc>
          <w:tcPr>
            <w:tcW w:w="2925" w:type="dxa"/>
            <w:gridSpan w:val="2"/>
          </w:tcPr>
          <w:p w14:paraId="490BC867" w14:textId="09C2F6CD" w:rsidR="00E40910" w:rsidRPr="00563D67" w:rsidRDefault="00E40910" w:rsidP="00E40910">
            <w:pPr>
              <w:pStyle w:val="GS1TableText"/>
              <w:rPr>
                <w:lang w:eastAsia="en-GB"/>
              </w:rPr>
            </w:pPr>
            <w:r>
              <w:rPr>
                <w:rFonts w:ascii="Arial" w:hAnsi="Arial" w:cs="Arial"/>
                <w:color w:val="000000"/>
                <w:sz w:val="20"/>
                <w:szCs w:val="20"/>
              </w:rPr>
              <w:t>Used to communicate display readiness and configuration.</w:t>
            </w:r>
          </w:p>
        </w:tc>
      </w:tr>
      <w:tr w:rsidR="00E40910" w:rsidRPr="00563D67" w14:paraId="7F310E7D" w14:textId="77777777" w:rsidTr="00E40910">
        <w:trPr>
          <w:gridAfter w:val="1"/>
          <w:wAfter w:w="79" w:type="dxa"/>
        </w:trPr>
        <w:tc>
          <w:tcPr>
            <w:tcW w:w="704" w:type="dxa"/>
            <w:shd w:val="clear" w:color="auto" w:fill="FEEED6" w:themeFill="accent5" w:themeFillTint="33"/>
          </w:tcPr>
          <w:p w14:paraId="5FD7FD71" w14:textId="1782D95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151</w:t>
            </w:r>
          </w:p>
        </w:tc>
        <w:tc>
          <w:tcPr>
            <w:tcW w:w="1541" w:type="dxa"/>
            <w:shd w:val="clear" w:color="auto" w:fill="FEEED6" w:themeFill="accent5" w:themeFillTint="33"/>
          </w:tcPr>
          <w:p w14:paraId="7C22AFDD" w14:textId="11D78671" w:rsidR="00E40910" w:rsidRPr="00563D67" w:rsidRDefault="00E40910" w:rsidP="00E40910">
            <w:pPr>
              <w:pStyle w:val="GS1TableText"/>
              <w:rPr>
                <w:lang w:eastAsia="en-GB"/>
              </w:rPr>
            </w:pPr>
            <w:r>
              <w:rPr>
                <w:rFonts w:ascii="Arial" w:hAnsi="Arial" w:cs="Arial"/>
                <w:color w:val="000000"/>
                <w:sz w:val="20"/>
                <w:szCs w:val="20"/>
              </w:rPr>
              <w:t>isTradeItemADisplayUnit</w:t>
            </w:r>
          </w:p>
        </w:tc>
        <w:tc>
          <w:tcPr>
            <w:tcW w:w="2520" w:type="dxa"/>
            <w:gridSpan w:val="2"/>
            <w:shd w:val="clear" w:color="auto" w:fill="FEEED6" w:themeFill="accent5" w:themeFillTint="33"/>
          </w:tcPr>
          <w:p w14:paraId="59C1ACFE" w14:textId="144D4F41" w:rsidR="00E40910" w:rsidRPr="00563D67" w:rsidRDefault="00E40910" w:rsidP="00E40910">
            <w:pPr>
              <w:pStyle w:val="GS1TableText"/>
              <w:rPr>
                <w:lang w:eastAsia="en-GB"/>
              </w:rPr>
            </w:pPr>
            <w:r>
              <w:rPr>
                <w:rFonts w:ascii="Arial" w:hAnsi="Arial" w:cs="Arial"/>
                <w:color w:val="000000"/>
                <w:sz w:val="20"/>
                <w:szCs w:val="20"/>
              </w:rPr>
              <w:t>An indicator whether or not a trade item is or could be used as a display unit. A display unit is intended to be shipped to a store without being split at a distribution centre or similar party and is intended to be displayed in a retail store either on a shelf or on the shop floor.</w:t>
            </w:r>
          </w:p>
        </w:tc>
        <w:tc>
          <w:tcPr>
            <w:tcW w:w="2177" w:type="dxa"/>
            <w:gridSpan w:val="2"/>
          </w:tcPr>
          <w:p w14:paraId="761661EA" w14:textId="74E63EE9" w:rsidR="00E40910" w:rsidRPr="00563D67" w:rsidRDefault="00E40910" w:rsidP="00E40910">
            <w:pPr>
              <w:pStyle w:val="GS1TableText"/>
              <w:rPr>
                <w:b/>
                <w:lang w:eastAsia="en-GB"/>
              </w:rPr>
            </w:pPr>
            <w:r>
              <w:rPr>
                <w:rFonts w:ascii="Arial" w:hAnsi="Arial" w:cs="Arial"/>
                <w:color w:val="000000"/>
                <w:sz w:val="20"/>
                <w:szCs w:val="20"/>
              </w:rPr>
              <w:t>Display Unit Indicator</w:t>
            </w:r>
          </w:p>
        </w:tc>
        <w:tc>
          <w:tcPr>
            <w:tcW w:w="2522" w:type="dxa"/>
            <w:gridSpan w:val="2"/>
          </w:tcPr>
          <w:p w14:paraId="53B73F73" w14:textId="400869BB" w:rsidR="00E40910" w:rsidRPr="00563D67" w:rsidRDefault="00E40910" w:rsidP="00E40910">
            <w:pPr>
              <w:pStyle w:val="GS1TableText"/>
              <w:rPr>
                <w:lang w:eastAsia="en-GB"/>
              </w:rPr>
            </w:pPr>
            <w:r>
              <w:rPr>
                <w:rFonts w:ascii="Arial" w:hAnsi="Arial" w:cs="Arial"/>
                <w:color w:val="000000"/>
                <w:sz w:val="20"/>
                <w:szCs w:val="20"/>
              </w:rPr>
              <w:t>The indicator that specifies a trade item can be used as a display.</w:t>
            </w:r>
          </w:p>
        </w:tc>
        <w:tc>
          <w:tcPr>
            <w:tcW w:w="3001" w:type="dxa"/>
            <w:gridSpan w:val="2"/>
          </w:tcPr>
          <w:p w14:paraId="3809F8EB" w14:textId="1DCCF2CB" w:rsidR="00E40910" w:rsidRPr="00563D67" w:rsidRDefault="00E40910" w:rsidP="00E40910">
            <w:pPr>
              <w:pStyle w:val="GS1TableText"/>
              <w:rPr>
                <w:lang w:eastAsia="en-GB"/>
              </w:rPr>
            </w:pPr>
            <w:r>
              <w:rPr>
                <w:rFonts w:ascii="Arial" w:hAnsi="Arial" w:cs="Arial"/>
                <w:color w:val="000000"/>
                <w:sz w:val="20"/>
                <w:szCs w:val="20"/>
              </w:rPr>
              <w:t>• Image of a shelf-ready display, sitting on the shelf</w:t>
            </w:r>
            <w:r>
              <w:rPr>
                <w:rFonts w:ascii="Arial" w:hAnsi="Arial" w:cs="Arial"/>
                <w:color w:val="000000"/>
                <w:sz w:val="20"/>
                <w:szCs w:val="20"/>
              </w:rPr>
              <w:br/>
              <w:t>• Drop pallet of cereal</w:t>
            </w:r>
            <w:r>
              <w:rPr>
                <w:rFonts w:ascii="Arial" w:hAnsi="Arial" w:cs="Arial"/>
                <w:color w:val="000000"/>
                <w:sz w:val="20"/>
                <w:szCs w:val="20"/>
              </w:rPr>
              <w:br/>
              <w:t>• Shipper of DVDs</w:t>
            </w:r>
          </w:p>
        </w:tc>
        <w:tc>
          <w:tcPr>
            <w:tcW w:w="2925" w:type="dxa"/>
            <w:gridSpan w:val="2"/>
          </w:tcPr>
          <w:p w14:paraId="719F168D" w14:textId="5A8B10A3" w:rsidR="00E40910" w:rsidRPr="00563D67" w:rsidRDefault="00E40910" w:rsidP="00E40910">
            <w:pPr>
              <w:pStyle w:val="GS1TableText"/>
              <w:rPr>
                <w:lang w:eastAsia="en-GB"/>
              </w:rPr>
            </w:pPr>
            <w:r>
              <w:rPr>
                <w:rFonts w:ascii="Arial" w:hAnsi="Arial" w:cs="Arial"/>
                <w:color w:val="000000"/>
                <w:sz w:val="20"/>
                <w:szCs w:val="20"/>
              </w:rPr>
              <w:t>Used by the buyer for promotional planning and logistics</w:t>
            </w:r>
            <w:r>
              <w:rPr>
                <w:rFonts w:ascii="Arial" w:hAnsi="Arial" w:cs="Arial"/>
                <w:color w:val="000000"/>
                <w:sz w:val="20"/>
                <w:szCs w:val="20"/>
              </w:rPr>
              <w:br/>
              <w:t>Used for shelf planning and reduces stocking time.</w:t>
            </w:r>
          </w:p>
        </w:tc>
      </w:tr>
      <w:tr w:rsidR="00E40910" w:rsidRPr="00563D67" w14:paraId="5D2BEB41" w14:textId="77777777" w:rsidTr="00E40910">
        <w:trPr>
          <w:gridAfter w:val="1"/>
          <w:wAfter w:w="79" w:type="dxa"/>
        </w:trPr>
        <w:tc>
          <w:tcPr>
            <w:tcW w:w="704" w:type="dxa"/>
            <w:shd w:val="clear" w:color="auto" w:fill="FEEED6" w:themeFill="accent5" w:themeFillTint="33"/>
          </w:tcPr>
          <w:p w14:paraId="157C3F65" w14:textId="240A349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161</w:t>
            </w:r>
          </w:p>
        </w:tc>
        <w:tc>
          <w:tcPr>
            <w:tcW w:w="1541" w:type="dxa"/>
            <w:shd w:val="clear" w:color="auto" w:fill="FEEED6" w:themeFill="accent5" w:themeFillTint="33"/>
          </w:tcPr>
          <w:p w14:paraId="5A98C7A1" w14:textId="368FD2CE" w:rsidR="00E40910" w:rsidRPr="00563D67" w:rsidRDefault="00E40910" w:rsidP="00E40910">
            <w:pPr>
              <w:pStyle w:val="GS1TableText"/>
              <w:rPr>
                <w:lang w:eastAsia="en-GB"/>
              </w:rPr>
            </w:pPr>
            <w:r>
              <w:rPr>
                <w:rFonts w:ascii="Arial" w:hAnsi="Arial" w:cs="Arial"/>
                <w:color w:val="000000"/>
                <w:sz w:val="20"/>
                <w:szCs w:val="20"/>
              </w:rPr>
              <w:t>gpcCategoryCode</w:t>
            </w:r>
          </w:p>
        </w:tc>
        <w:tc>
          <w:tcPr>
            <w:tcW w:w="2520" w:type="dxa"/>
            <w:gridSpan w:val="2"/>
            <w:shd w:val="clear" w:color="auto" w:fill="FEEED6" w:themeFill="accent5" w:themeFillTint="33"/>
          </w:tcPr>
          <w:p w14:paraId="322F3F56" w14:textId="4696F5CA" w:rsidR="00E40910" w:rsidRPr="00563D67" w:rsidRDefault="00E40910" w:rsidP="00E40910">
            <w:pPr>
              <w:pStyle w:val="GS1TableText"/>
              <w:rPr>
                <w:lang w:eastAsia="en-GB"/>
              </w:rPr>
            </w:pPr>
            <w:r>
              <w:rPr>
                <w:rFonts w:ascii="Arial" w:hAnsi="Arial" w:cs="Arial"/>
                <w:color w:val="000000"/>
                <w:sz w:val="20"/>
                <w:szCs w:val="20"/>
              </w:rPr>
              <w:t>Code specifying a product category according to the GS1 Global Product Classification (GPC) standard.</w:t>
            </w:r>
          </w:p>
        </w:tc>
        <w:tc>
          <w:tcPr>
            <w:tcW w:w="2177" w:type="dxa"/>
            <w:gridSpan w:val="2"/>
          </w:tcPr>
          <w:p w14:paraId="599D8388" w14:textId="28600EC4" w:rsidR="00E40910" w:rsidRPr="00563D67" w:rsidRDefault="00E40910" w:rsidP="00E40910">
            <w:pPr>
              <w:pStyle w:val="GS1TableText"/>
              <w:rPr>
                <w:b/>
                <w:lang w:eastAsia="en-GB"/>
              </w:rPr>
            </w:pPr>
            <w:r>
              <w:rPr>
                <w:rFonts w:ascii="Arial" w:hAnsi="Arial" w:cs="Arial"/>
                <w:color w:val="000000"/>
                <w:sz w:val="20"/>
                <w:szCs w:val="20"/>
              </w:rPr>
              <w:t>Global Product Category Code</w:t>
            </w:r>
          </w:p>
        </w:tc>
        <w:tc>
          <w:tcPr>
            <w:tcW w:w="2522" w:type="dxa"/>
            <w:gridSpan w:val="2"/>
          </w:tcPr>
          <w:p w14:paraId="0ACBE894" w14:textId="08233A84" w:rsidR="00E40910" w:rsidRPr="00563D67" w:rsidRDefault="00E40910" w:rsidP="00E40910">
            <w:pPr>
              <w:pStyle w:val="GS1TableText"/>
              <w:rPr>
                <w:lang w:eastAsia="en-GB"/>
              </w:rPr>
            </w:pPr>
            <w:r>
              <w:rPr>
                <w:rFonts w:ascii="Arial" w:hAnsi="Arial" w:cs="Arial"/>
                <w:color w:val="000000"/>
                <w:sz w:val="20"/>
                <w:szCs w:val="20"/>
              </w:rPr>
              <w:t>The code used to group products based on similar characteristics according to the GS1 Global Product Classification (GPC).</w:t>
            </w:r>
          </w:p>
        </w:tc>
        <w:tc>
          <w:tcPr>
            <w:tcW w:w="3001" w:type="dxa"/>
            <w:gridSpan w:val="2"/>
          </w:tcPr>
          <w:p w14:paraId="4BA62605" w14:textId="4A888E1A" w:rsidR="00E40910" w:rsidRPr="00563D67" w:rsidRDefault="00E40910" w:rsidP="00E40910">
            <w:pPr>
              <w:pStyle w:val="GS1TableText"/>
              <w:rPr>
                <w:lang w:eastAsia="en-GB"/>
              </w:rPr>
            </w:pPr>
            <w:r>
              <w:rPr>
                <w:rFonts w:ascii="Arial" w:hAnsi="Arial" w:cs="Arial"/>
                <w:color w:val="000000"/>
                <w:sz w:val="20"/>
                <w:szCs w:val="20"/>
              </w:rPr>
              <w:t>An image that highlights three different products in the same GPC with the GPC code and description (no attributes, just the GPC brick).</w:t>
            </w:r>
          </w:p>
        </w:tc>
        <w:tc>
          <w:tcPr>
            <w:tcW w:w="2925" w:type="dxa"/>
            <w:gridSpan w:val="2"/>
          </w:tcPr>
          <w:p w14:paraId="400D66C2" w14:textId="73C06577" w:rsidR="00E40910" w:rsidRPr="00563D67" w:rsidRDefault="00E40910" w:rsidP="00E40910">
            <w:pPr>
              <w:pStyle w:val="GS1TableText"/>
              <w:rPr>
                <w:lang w:eastAsia="en-GB"/>
              </w:rPr>
            </w:pPr>
            <w:r>
              <w:rPr>
                <w:rFonts w:ascii="Arial" w:hAnsi="Arial" w:cs="Arial"/>
                <w:color w:val="000000"/>
                <w:sz w:val="20"/>
                <w:szCs w:val="20"/>
              </w:rPr>
              <w:t>Used for multiple use cases such as data quality, category management, space management and workflow routing.</w:t>
            </w:r>
          </w:p>
        </w:tc>
      </w:tr>
      <w:tr w:rsidR="00E40910" w:rsidRPr="00563D67" w14:paraId="30A80357" w14:textId="77777777" w:rsidTr="00E40910">
        <w:trPr>
          <w:gridAfter w:val="1"/>
          <w:wAfter w:w="79" w:type="dxa"/>
        </w:trPr>
        <w:tc>
          <w:tcPr>
            <w:tcW w:w="704" w:type="dxa"/>
            <w:shd w:val="clear" w:color="auto" w:fill="FEEED6" w:themeFill="accent5" w:themeFillTint="33"/>
          </w:tcPr>
          <w:p w14:paraId="3E40E252" w14:textId="3701874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165</w:t>
            </w:r>
          </w:p>
        </w:tc>
        <w:tc>
          <w:tcPr>
            <w:tcW w:w="1541" w:type="dxa"/>
            <w:shd w:val="clear" w:color="auto" w:fill="FEEED6" w:themeFill="accent5" w:themeFillTint="33"/>
          </w:tcPr>
          <w:p w14:paraId="5A372799" w14:textId="50AEC0B9" w:rsidR="00E40910" w:rsidRPr="00563D67" w:rsidRDefault="00E40910" w:rsidP="00E40910">
            <w:pPr>
              <w:pStyle w:val="GS1TableText"/>
              <w:rPr>
                <w:lang w:eastAsia="en-GB"/>
              </w:rPr>
            </w:pPr>
            <w:r>
              <w:rPr>
                <w:rFonts w:ascii="Arial" w:hAnsi="Arial" w:cs="Arial"/>
                <w:color w:val="000000"/>
                <w:sz w:val="20"/>
                <w:szCs w:val="20"/>
              </w:rPr>
              <w:t>gpcAttributeTypeCode</w:t>
            </w:r>
          </w:p>
        </w:tc>
        <w:tc>
          <w:tcPr>
            <w:tcW w:w="2520" w:type="dxa"/>
            <w:gridSpan w:val="2"/>
            <w:shd w:val="clear" w:color="auto" w:fill="FEEED6" w:themeFill="accent5" w:themeFillTint="33"/>
          </w:tcPr>
          <w:p w14:paraId="10F7012F" w14:textId="5B245990" w:rsidR="00E40910" w:rsidRPr="00563D67" w:rsidRDefault="00E40910" w:rsidP="00E40910">
            <w:pPr>
              <w:pStyle w:val="GS1TableText"/>
              <w:rPr>
                <w:lang w:eastAsia="en-GB"/>
              </w:rPr>
            </w:pPr>
            <w:r>
              <w:rPr>
                <w:rFonts w:ascii="Arial" w:hAnsi="Arial" w:cs="Arial"/>
                <w:color w:val="000000"/>
                <w:sz w:val="20"/>
                <w:szCs w:val="20"/>
              </w:rPr>
              <w:t>Code specifying the type of the Global Product Classification (GPC) attribute, for example 20000081 - Grape Variety.</w:t>
            </w:r>
          </w:p>
        </w:tc>
        <w:tc>
          <w:tcPr>
            <w:tcW w:w="2177" w:type="dxa"/>
            <w:gridSpan w:val="2"/>
          </w:tcPr>
          <w:p w14:paraId="6EF5316D" w14:textId="1C8CD9C8" w:rsidR="00E40910" w:rsidRPr="00563D67" w:rsidRDefault="00E40910" w:rsidP="00E40910">
            <w:pPr>
              <w:pStyle w:val="GS1TableText"/>
              <w:rPr>
                <w:b/>
                <w:lang w:eastAsia="en-GB"/>
              </w:rPr>
            </w:pPr>
            <w:r>
              <w:rPr>
                <w:rFonts w:ascii="Arial" w:hAnsi="Arial" w:cs="Arial"/>
                <w:color w:val="000000"/>
                <w:sz w:val="20"/>
                <w:szCs w:val="20"/>
              </w:rPr>
              <w:t>Global Product Category Attribute Type Code</w:t>
            </w:r>
          </w:p>
        </w:tc>
        <w:tc>
          <w:tcPr>
            <w:tcW w:w="2522" w:type="dxa"/>
            <w:gridSpan w:val="2"/>
          </w:tcPr>
          <w:p w14:paraId="4F761C21" w14:textId="628B99C8" w:rsidR="00E40910" w:rsidRPr="00563D67" w:rsidRDefault="00E40910" w:rsidP="00E40910">
            <w:pPr>
              <w:pStyle w:val="GS1TableText"/>
              <w:rPr>
                <w:lang w:eastAsia="en-GB"/>
              </w:rPr>
            </w:pPr>
            <w:r>
              <w:rPr>
                <w:rFonts w:ascii="Arial" w:hAnsi="Arial" w:cs="Arial"/>
                <w:color w:val="000000"/>
                <w:sz w:val="20"/>
                <w:szCs w:val="20"/>
              </w:rPr>
              <w:t>The code identifying the attribute of a particular product category from GS1 Global Product Classification (GPC).</w:t>
            </w:r>
          </w:p>
        </w:tc>
        <w:tc>
          <w:tcPr>
            <w:tcW w:w="3001" w:type="dxa"/>
            <w:gridSpan w:val="2"/>
          </w:tcPr>
          <w:p w14:paraId="01220FCF" w14:textId="20977C7A" w:rsidR="00E40910" w:rsidRPr="00563D67" w:rsidRDefault="00E40910" w:rsidP="00E40910">
            <w:pPr>
              <w:pStyle w:val="GS1TableText"/>
              <w:rPr>
                <w:lang w:eastAsia="en-GB"/>
              </w:rPr>
            </w:pPr>
            <w:r>
              <w:rPr>
                <w:rFonts w:ascii="Arial" w:hAnsi="Arial" w:cs="Arial"/>
                <w:color w:val="000000"/>
                <w:sz w:val="20"/>
                <w:szCs w:val="20"/>
              </w:rPr>
              <w:t>20000081 - Grape Variety</w:t>
            </w:r>
          </w:p>
        </w:tc>
        <w:tc>
          <w:tcPr>
            <w:tcW w:w="2925" w:type="dxa"/>
            <w:gridSpan w:val="2"/>
          </w:tcPr>
          <w:p w14:paraId="12C5284E" w14:textId="6E8F2098" w:rsidR="00E40910" w:rsidRPr="00563D67" w:rsidRDefault="00E40910" w:rsidP="00E40910">
            <w:pPr>
              <w:pStyle w:val="GS1TableText"/>
              <w:rPr>
                <w:lang w:eastAsia="en-GB"/>
              </w:rPr>
            </w:pPr>
            <w:r>
              <w:rPr>
                <w:rFonts w:ascii="Arial" w:hAnsi="Arial" w:cs="Arial"/>
                <w:color w:val="000000"/>
                <w:sz w:val="20"/>
                <w:szCs w:val="20"/>
              </w:rPr>
              <w:t>Used by the buyer to offer advanced filtering options for consumers shopping online.</w:t>
            </w:r>
            <w:r>
              <w:rPr>
                <w:rFonts w:ascii="Arial" w:hAnsi="Arial" w:cs="Arial"/>
                <w:color w:val="000000"/>
                <w:sz w:val="20"/>
                <w:szCs w:val="20"/>
              </w:rPr>
              <w:br/>
            </w:r>
            <w:r>
              <w:rPr>
                <w:rFonts w:ascii="Arial" w:hAnsi="Arial" w:cs="Arial"/>
                <w:color w:val="000000"/>
                <w:sz w:val="20"/>
                <w:szCs w:val="20"/>
              </w:rPr>
              <w:br/>
              <w:t>May be used by the buyer in assortment planning.</w:t>
            </w:r>
            <w:r>
              <w:rPr>
                <w:rFonts w:ascii="Arial" w:hAnsi="Arial" w:cs="Arial"/>
                <w:color w:val="000000"/>
                <w:sz w:val="20"/>
                <w:szCs w:val="20"/>
              </w:rPr>
              <w:br/>
            </w:r>
            <w:r>
              <w:rPr>
                <w:rFonts w:ascii="Arial" w:hAnsi="Arial" w:cs="Arial"/>
                <w:color w:val="000000"/>
                <w:sz w:val="20"/>
                <w:szCs w:val="20"/>
              </w:rPr>
              <w:br/>
              <w:t xml:space="preserve">Used in conjunction with the </w:t>
            </w:r>
            <w:r>
              <w:rPr>
                <w:rFonts w:ascii="Arial" w:hAnsi="Arial" w:cs="Arial"/>
                <w:i/>
                <w:iCs/>
                <w:color w:val="000000"/>
                <w:sz w:val="20"/>
                <w:szCs w:val="20"/>
              </w:rPr>
              <w:t>Global Product Category Attribute Value Code</w:t>
            </w:r>
            <w:r>
              <w:rPr>
                <w:rFonts w:ascii="Arial" w:hAnsi="Arial" w:cs="Arial"/>
                <w:color w:val="000000"/>
                <w:sz w:val="20"/>
                <w:szCs w:val="20"/>
              </w:rPr>
              <w:t>.</w:t>
            </w:r>
          </w:p>
        </w:tc>
      </w:tr>
      <w:tr w:rsidR="00E40910" w:rsidRPr="00563D67" w14:paraId="3C648170" w14:textId="77777777" w:rsidTr="00E40910">
        <w:trPr>
          <w:gridAfter w:val="1"/>
          <w:wAfter w:w="79" w:type="dxa"/>
        </w:trPr>
        <w:tc>
          <w:tcPr>
            <w:tcW w:w="704" w:type="dxa"/>
            <w:shd w:val="clear" w:color="auto" w:fill="FEEED6" w:themeFill="accent5" w:themeFillTint="33"/>
          </w:tcPr>
          <w:p w14:paraId="2BB00CE8" w14:textId="03E263F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166</w:t>
            </w:r>
          </w:p>
        </w:tc>
        <w:tc>
          <w:tcPr>
            <w:tcW w:w="1541" w:type="dxa"/>
            <w:shd w:val="clear" w:color="auto" w:fill="FEEED6" w:themeFill="accent5" w:themeFillTint="33"/>
          </w:tcPr>
          <w:p w14:paraId="1BEBE8BD" w14:textId="1F2231EF" w:rsidR="00E40910" w:rsidRPr="00563D67" w:rsidRDefault="00E40910" w:rsidP="00E40910">
            <w:pPr>
              <w:pStyle w:val="GS1TableText"/>
              <w:rPr>
                <w:lang w:eastAsia="en-GB"/>
              </w:rPr>
            </w:pPr>
            <w:r>
              <w:rPr>
                <w:rFonts w:ascii="Arial" w:hAnsi="Arial" w:cs="Arial"/>
                <w:color w:val="000000"/>
                <w:sz w:val="20"/>
                <w:szCs w:val="20"/>
              </w:rPr>
              <w:t>gpcAttributeValueCode</w:t>
            </w:r>
          </w:p>
        </w:tc>
        <w:tc>
          <w:tcPr>
            <w:tcW w:w="2520" w:type="dxa"/>
            <w:gridSpan w:val="2"/>
            <w:shd w:val="clear" w:color="auto" w:fill="FEEED6" w:themeFill="accent5" w:themeFillTint="33"/>
          </w:tcPr>
          <w:p w14:paraId="444C66F0" w14:textId="7DE25591" w:rsidR="00E40910" w:rsidRPr="00563D67" w:rsidRDefault="00E40910" w:rsidP="00E40910">
            <w:pPr>
              <w:pStyle w:val="GS1TableText"/>
              <w:rPr>
                <w:lang w:eastAsia="en-GB"/>
              </w:rPr>
            </w:pPr>
            <w:r>
              <w:rPr>
                <w:rFonts w:ascii="Arial" w:hAnsi="Arial" w:cs="Arial"/>
                <w:color w:val="000000"/>
                <w:sz w:val="20"/>
                <w:szCs w:val="20"/>
              </w:rPr>
              <w:t>The GS1 provided code which identifies the Global Product Classification Attribute Value.</w:t>
            </w:r>
          </w:p>
        </w:tc>
        <w:tc>
          <w:tcPr>
            <w:tcW w:w="2177" w:type="dxa"/>
            <w:gridSpan w:val="2"/>
          </w:tcPr>
          <w:p w14:paraId="4215DB94" w14:textId="6EF9A145" w:rsidR="00E40910" w:rsidRPr="00563D67" w:rsidRDefault="00E40910" w:rsidP="00E40910">
            <w:pPr>
              <w:pStyle w:val="GS1TableText"/>
              <w:rPr>
                <w:b/>
                <w:lang w:eastAsia="en-GB"/>
              </w:rPr>
            </w:pPr>
            <w:r>
              <w:rPr>
                <w:rFonts w:ascii="Arial" w:hAnsi="Arial" w:cs="Arial"/>
                <w:color w:val="000000"/>
                <w:sz w:val="20"/>
                <w:szCs w:val="20"/>
              </w:rPr>
              <w:t>Global Product Category Attribute Value Code</w:t>
            </w:r>
          </w:p>
        </w:tc>
        <w:tc>
          <w:tcPr>
            <w:tcW w:w="2522" w:type="dxa"/>
            <w:gridSpan w:val="2"/>
          </w:tcPr>
          <w:p w14:paraId="5B95A72A" w14:textId="79ACCF2C" w:rsidR="00E40910" w:rsidRPr="00563D67" w:rsidRDefault="00E40910" w:rsidP="00E40910">
            <w:pPr>
              <w:pStyle w:val="GS1TableText"/>
              <w:rPr>
                <w:lang w:eastAsia="en-GB"/>
              </w:rPr>
            </w:pPr>
            <w:r>
              <w:rPr>
                <w:rFonts w:ascii="Arial" w:hAnsi="Arial" w:cs="Arial"/>
                <w:color w:val="000000"/>
                <w:sz w:val="20"/>
                <w:szCs w:val="20"/>
              </w:rPr>
              <w:t xml:space="preserve">The code identifying the value of an attribute identified in </w:t>
            </w:r>
            <w:r>
              <w:rPr>
                <w:rFonts w:ascii="Arial" w:hAnsi="Arial" w:cs="Arial"/>
                <w:i/>
                <w:iCs/>
                <w:color w:val="000000"/>
                <w:sz w:val="20"/>
                <w:szCs w:val="20"/>
              </w:rPr>
              <w:t>Global Product Category Attribute Type Code</w:t>
            </w:r>
            <w:r>
              <w:rPr>
                <w:rFonts w:ascii="Arial" w:hAnsi="Arial" w:cs="Arial"/>
                <w:color w:val="000000"/>
                <w:sz w:val="20"/>
                <w:szCs w:val="20"/>
              </w:rPr>
              <w:t xml:space="preserve"> providing the most granular level of detail about a particular product category.</w:t>
            </w:r>
          </w:p>
        </w:tc>
        <w:tc>
          <w:tcPr>
            <w:tcW w:w="3001" w:type="dxa"/>
            <w:gridSpan w:val="2"/>
          </w:tcPr>
          <w:p w14:paraId="173ACD67" w14:textId="7594B59B" w:rsidR="00E40910" w:rsidRPr="00563D67" w:rsidRDefault="00E40910" w:rsidP="00E40910">
            <w:pPr>
              <w:pStyle w:val="GS1TableText"/>
              <w:rPr>
                <w:lang w:eastAsia="en-GB"/>
              </w:rPr>
            </w:pPr>
            <w:r>
              <w:rPr>
                <w:rFonts w:ascii="Arial" w:hAnsi="Arial" w:cs="Arial"/>
                <w:color w:val="000000"/>
                <w:sz w:val="20"/>
                <w:szCs w:val="20"/>
              </w:rPr>
              <w:t>CHARDONNAY</w:t>
            </w:r>
          </w:p>
        </w:tc>
        <w:tc>
          <w:tcPr>
            <w:tcW w:w="2925" w:type="dxa"/>
            <w:gridSpan w:val="2"/>
          </w:tcPr>
          <w:p w14:paraId="45E6A569" w14:textId="6507E76E" w:rsidR="00E40910" w:rsidRPr="00563D67" w:rsidRDefault="00E40910" w:rsidP="00E40910">
            <w:pPr>
              <w:pStyle w:val="GS1TableText"/>
              <w:rPr>
                <w:lang w:eastAsia="en-GB"/>
              </w:rPr>
            </w:pPr>
            <w:r>
              <w:rPr>
                <w:rFonts w:ascii="Arial" w:hAnsi="Arial" w:cs="Arial"/>
                <w:color w:val="000000"/>
                <w:sz w:val="20"/>
                <w:szCs w:val="20"/>
              </w:rPr>
              <w:t>Used by the buyer to offer advanced filtering options for consumers shopping online.</w:t>
            </w:r>
            <w:r>
              <w:rPr>
                <w:rFonts w:ascii="Arial" w:hAnsi="Arial" w:cs="Arial"/>
                <w:color w:val="000000"/>
                <w:sz w:val="20"/>
                <w:szCs w:val="20"/>
              </w:rPr>
              <w:br/>
            </w:r>
            <w:r>
              <w:rPr>
                <w:rFonts w:ascii="Arial" w:hAnsi="Arial" w:cs="Arial"/>
                <w:color w:val="000000"/>
                <w:sz w:val="20"/>
                <w:szCs w:val="20"/>
              </w:rPr>
              <w:br/>
              <w:t>May be used by the buyer in assortment planning.</w:t>
            </w:r>
            <w:r>
              <w:rPr>
                <w:rFonts w:ascii="Arial" w:hAnsi="Arial" w:cs="Arial"/>
                <w:color w:val="000000"/>
                <w:sz w:val="20"/>
                <w:szCs w:val="20"/>
              </w:rPr>
              <w:br/>
            </w:r>
            <w:r>
              <w:rPr>
                <w:rFonts w:ascii="Arial" w:hAnsi="Arial" w:cs="Arial"/>
                <w:color w:val="000000"/>
                <w:sz w:val="20"/>
                <w:szCs w:val="20"/>
              </w:rPr>
              <w:br/>
              <w:t xml:space="preserve">Used in conjunction with the </w:t>
            </w:r>
            <w:r>
              <w:rPr>
                <w:rFonts w:ascii="Arial" w:hAnsi="Arial" w:cs="Arial"/>
                <w:i/>
                <w:iCs/>
                <w:color w:val="000000"/>
                <w:sz w:val="20"/>
                <w:szCs w:val="20"/>
              </w:rPr>
              <w:t>Global Product Category Attribute Type Code</w:t>
            </w:r>
            <w:r>
              <w:rPr>
                <w:rFonts w:ascii="Arial" w:hAnsi="Arial" w:cs="Arial"/>
                <w:color w:val="000000"/>
                <w:sz w:val="20"/>
                <w:szCs w:val="20"/>
              </w:rPr>
              <w:t>.</w:t>
            </w:r>
          </w:p>
        </w:tc>
      </w:tr>
      <w:tr w:rsidR="00E40910" w:rsidRPr="00563D67" w14:paraId="3BA5DE7D" w14:textId="77777777" w:rsidTr="00E40910">
        <w:trPr>
          <w:gridAfter w:val="1"/>
          <w:wAfter w:w="79" w:type="dxa"/>
        </w:trPr>
        <w:tc>
          <w:tcPr>
            <w:tcW w:w="704" w:type="dxa"/>
            <w:shd w:val="clear" w:color="auto" w:fill="FEEED6" w:themeFill="accent5" w:themeFillTint="33"/>
          </w:tcPr>
          <w:p w14:paraId="6CFF5829" w14:textId="7B4644F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171</w:t>
            </w:r>
          </w:p>
        </w:tc>
        <w:tc>
          <w:tcPr>
            <w:tcW w:w="1541" w:type="dxa"/>
            <w:shd w:val="clear" w:color="auto" w:fill="FEEED6" w:themeFill="accent5" w:themeFillTint="33"/>
          </w:tcPr>
          <w:p w14:paraId="1AE611EF" w14:textId="51D1C2E7" w:rsidR="00E40910" w:rsidRPr="00563D67" w:rsidRDefault="00E40910" w:rsidP="00E40910">
            <w:pPr>
              <w:pStyle w:val="GS1TableText"/>
              <w:rPr>
                <w:lang w:eastAsia="en-GB"/>
              </w:rPr>
            </w:pPr>
            <w:r>
              <w:rPr>
                <w:rFonts w:ascii="Arial" w:hAnsi="Arial" w:cs="Arial"/>
                <w:color w:val="000000"/>
                <w:sz w:val="20"/>
                <w:szCs w:val="20"/>
              </w:rPr>
              <w:t>additionalTradeItemClassificationSystemCode</w:t>
            </w:r>
          </w:p>
        </w:tc>
        <w:tc>
          <w:tcPr>
            <w:tcW w:w="2520" w:type="dxa"/>
            <w:gridSpan w:val="2"/>
            <w:shd w:val="clear" w:color="auto" w:fill="FEEED6" w:themeFill="accent5" w:themeFillTint="33"/>
          </w:tcPr>
          <w:p w14:paraId="074ACD2D" w14:textId="772EF0DB" w:rsidR="00E40910" w:rsidRPr="00563D67" w:rsidRDefault="00E40910" w:rsidP="00E40910">
            <w:pPr>
              <w:pStyle w:val="GS1TableText"/>
              <w:rPr>
                <w:lang w:eastAsia="en-GB"/>
              </w:rPr>
            </w:pPr>
            <w:r>
              <w:rPr>
                <w:rFonts w:ascii="Arial" w:hAnsi="Arial" w:cs="Arial"/>
                <w:color w:val="000000"/>
                <w:sz w:val="20"/>
                <w:szCs w:val="20"/>
              </w:rPr>
              <w:t>The Classification System for the Additional Trade Item Classification.</w:t>
            </w:r>
          </w:p>
        </w:tc>
        <w:tc>
          <w:tcPr>
            <w:tcW w:w="2177" w:type="dxa"/>
            <w:gridSpan w:val="2"/>
          </w:tcPr>
          <w:p w14:paraId="5BADF889" w14:textId="5EDAF2B3" w:rsidR="00E40910" w:rsidRPr="00563D67" w:rsidRDefault="00E40910" w:rsidP="00E40910">
            <w:pPr>
              <w:pStyle w:val="GS1TableText"/>
              <w:rPr>
                <w:b/>
                <w:lang w:eastAsia="en-GB"/>
              </w:rPr>
            </w:pPr>
            <w:r>
              <w:rPr>
                <w:rFonts w:ascii="Arial" w:hAnsi="Arial" w:cs="Arial"/>
                <w:color w:val="000000"/>
                <w:sz w:val="20"/>
                <w:szCs w:val="20"/>
              </w:rPr>
              <w:t>Additional Product Classification Type Code</w:t>
            </w:r>
          </w:p>
        </w:tc>
        <w:tc>
          <w:tcPr>
            <w:tcW w:w="2522" w:type="dxa"/>
            <w:gridSpan w:val="2"/>
          </w:tcPr>
          <w:p w14:paraId="3C247AA8" w14:textId="109DA1A9" w:rsidR="00E40910" w:rsidRPr="00563D67" w:rsidRDefault="00E40910" w:rsidP="00E40910">
            <w:pPr>
              <w:pStyle w:val="GS1TableText"/>
              <w:rPr>
                <w:lang w:eastAsia="en-GB"/>
              </w:rPr>
            </w:pPr>
            <w:r>
              <w:rPr>
                <w:rFonts w:ascii="Arial" w:hAnsi="Arial" w:cs="Arial"/>
                <w:color w:val="000000"/>
                <w:sz w:val="20"/>
                <w:szCs w:val="20"/>
              </w:rPr>
              <w:t xml:space="preserve">The code indicating the type of </w:t>
            </w:r>
            <w:r>
              <w:rPr>
                <w:rFonts w:ascii="Arial" w:hAnsi="Arial" w:cs="Arial"/>
                <w:i/>
                <w:iCs/>
                <w:color w:val="000000"/>
                <w:sz w:val="20"/>
                <w:szCs w:val="20"/>
              </w:rPr>
              <w:t>Additional Product Classification Value</w:t>
            </w:r>
            <w:r>
              <w:rPr>
                <w:rFonts w:ascii="Arial" w:hAnsi="Arial" w:cs="Arial"/>
                <w:color w:val="000000"/>
                <w:sz w:val="20"/>
                <w:szCs w:val="20"/>
              </w:rPr>
              <w:t xml:space="preserve"> used.</w:t>
            </w:r>
          </w:p>
        </w:tc>
        <w:tc>
          <w:tcPr>
            <w:tcW w:w="3001" w:type="dxa"/>
            <w:gridSpan w:val="2"/>
          </w:tcPr>
          <w:p w14:paraId="5E826588" w14:textId="0A4F81B3" w:rsidR="00E40910" w:rsidRPr="00563D67" w:rsidRDefault="00E40910" w:rsidP="00E40910">
            <w:pPr>
              <w:pStyle w:val="GS1TableText"/>
              <w:rPr>
                <w:lang w:eastAsia="en-GB"/>
              </w:rPr>
            </w:pPr>
            <w:r>
              <w:rPr>
                <w:rFonts w:ascii="Arial" w:hAnsi="Arial" w:cs="Arial"/>
                <w:color w:val="000000"/>
                <w:sz w:val="20"/>
                <w:szCs w:val="20"/>
              </w:rPr>
              <w:t>Image of:</w:t>
            </w:r>
            <w:r>
              <w:rPr>
                <w:rFonts w:ascii="Arial" w:hAnsi="Arial" w:cs="Arial"/>
                <w:color w:val="000000"/>
                <w:sz w:val="20"/>
                <w:szCs w:val="20"/>
              </w:rPr>
              <w:br/>
              <w:t>•  box of cereal and its United Nations Standard Products and Services Code (UNSPSC) and value.</w:t>
            </w:r>
            <w:r>
              <w:rPr>
                <w:rFonts w:ascii="Arial" w:hAnsi="Arial" w:cs="Arial"/>
                <w:color w:val="000000"/>
                <w:sz w:val="20"/>
                <w:szCs w:val="20"/>
              </w:rPr>
              <w:br/>
              <w:t>•  the same box of cereal with its eCl@ss code and value.</w:t>
            </w:r>
            <w:r>
              <w:rPr>
                <w:rFonts w:ascii="Arial" w:hAnsi="Arial" w:cs="Arial"/>
                <w:color w:val="000000"/>
                <w:sz w:val="20"/>
                <w:szCs w:val="20"/>
              </w:rPr>
              <w:br/>
              <w:t>•  box of syringes with its Global Medical Device Nomenclature (GMDN) Code and value.</w:t>
            </w:r>
          </w:p>
        </w:tc>
        <w:tc>
          <w:tcPr>
            <w:tcW w:w="2925" w:type="dxa"/>
            <w:gridSpan w:val="2"/>
          </w:tcPr>
          <w:p w14:paraId="4B7DFED4" w14:textId="272F7770" w:rsidR="00E40910" w:rsidRPr="00563D67" w:rsidRDefault="00E40910" w:rsidP="00E40910">
            <w:pPr>
              <w:pStyle w:val="GS1TableText"/>
              <w:rPr>
                <w:lang w:eastAsia="en-GB"/>
              </w:rPr>
            </w:pPr>
            <w:r>
              <w:rPr>
                <w:rFonts w:ascii="Arial" w:hAnsi="Arial" w:cs="Arial"/>
                <w:color w:val="000000"/>
                <w:sz w:val="20"/>
                <w:szCs w:val="20"/>
              </w:rPr>
              <w:t xml:space="preserve">Used to declare the type of the additional product classification that allows a buyer to know which classification system is used.  </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Additional Product Classification Value</w:t>
            </w:r>
            <w:r>
              <w:rPr>
                <w:rFonts w:ascii="Arial" w:hAnsi="Arial" w:cs="Arial"/>
                <w:color w:val="000000"/>
                <w:sz w:val="20"/>
                <w:szCs w:val="20"/>
              </w:rPr>
              <w:t>.</w:t>
            </w:r>
          </w:p>
        </w:tc>
      </w:tr>
      <w:tr w:rsidR="00E40910" w:rsidRPr="00563D67" w14:paraId="3313ABDE" w14:textId="77777777" w:rsidTr="00E40910">
        <w:trPr>
          <w:gridAfter w:val="1"/>
          <w:wAfter w:w="79" w:type="dxa"/>
        </w:trPr>
        <w:tc>
          <w:tcPr>
            <w:tcW w:w="704" w:type="dxa"/>
            <w:shd w:val="clear" w:color="auto" w:fill="FEEED6" w:themeFill="accent5" w:themeFillTint="33"/>
          </w:tcPr>
          <w:p w14:paraId="3D6187D7" w14:textId="6305BB2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173</w:t>
            </w:r>
          </w:p>
        </w:tc>
        <w:tc>
          <w:tcPr>
            <w:tcW w:w="1541" w:type="dxa"/>
            <w:shd w:val="clear" w:color="auto" w:fill="FEEED6" w:themeFill="accent5" w:themeFillTint="33"/>
          </w:tcPr>
          <w:p w14:paraId="61A505B7" w14:textId="6DE8F113" w:rsidR="00E40910" w:rsidRPr="00563D67" w:rsidRDefault="00E40910" w:rsidP="00E40910">
            <w:pPr>
              <w:pStyle w:val="GS1TableText"/>
              <w:rPr>
                <w:lang w:eastAsia="en-GB"/>
              </w:rPr>
            </w:pPr>
            <w:r>
              <w:rPr>
                <w:rFonts w:ascii="Arial" w:hAnsi="Arial" w:cs="Arial"/>
                <w:color w:val="000000"/>
                <w:sz w:val="20"/>
                <w:szCs w:val="20"/>
              </w:rPr>
              <w:t>additionalTradeItemClassificationCodeValue</w:t>
            </w:r>
          </w:p>
        </w:tc>
        <w:tc>
          <w:tcPr>
            <w:tcW w:w="2520" w:type="dxa"/>
            <w:gridSpan w:val="2"/>
            <w:shd w:val="clear" w:color="auto" w:fill="FEEED6" w:themeFill="accent5" w:themeFillTint="33"/>
          </w:tcPr>
          <w:p w14:paraId="12D929AE" w14:textId="1C754B0F" w:rsidR="00E40910" w:rsidRPr="00563D67" w:rsidRDefault="00E40910" w:rsidP="00E40910">
            <w:pPr>
              <w:pStyle w:val="GS1TableText"/>
              <w:rPr>
                <w:lang w:eastAsia="en-GB"/>
              </w:rPr>
            </w:pPr>
            <w:r>
              <w:rPr>
                <w:rFonts w:ascii="Arial" w:hAnsi="Arial" w:cs="Arial"/>
                <w:color w:val="000000"/>
                <w:sz w:val="20"/>
                <w:szCs w:val="20"/>
              </w:rPr>
              <w:t>Category code based on alternate classification schema chosen in addition to GS1 classification schema.</w:t>
            </w:r>
          </w:p>
        </w:tc>
        <w:tc>
          <w:tcPr>
            <w:tcW w:w="2177" w:type="dxa"/>
            <w:gridSpan w:val="2"/>
          </w:tcPr>
          <w:p w14:paraId="3020B6C7" w14:textId="5ACD3A51" w:rsidR="00E40910" w:rsidRPr="00563D67" w:rsidRDefault="00E40910" w:rsidP="00E40910">
            <w:pPr>
              <w:pStyle w:val="GS1TableText"/>
              <w:rPr>
                <w:b/>
                <w:lang w:eastAsia="en-GB"/>
              </w:rPr>
            </w:pPr>
            <w:r>
              <w:rPr>
                <w:rFonts w:ascii="Arial" w:hAnsi="Arial" w:cs="Arial"/>
                <w:color w:val="000000"/>
                <w:sz w:val="20"/>
                <w:szCs w:val="20"/>
              </w:rPr>
              <w:t>Additional Product Classification Value</w:t>
            </w:r>
          </w:p>
        </w:tc>
        <w:tc>
          <w:tcPr>
            <w:tcW w:w="2522" w:type="dxa"/>
            <w:gridSpan w:val="2"/>
          </w:tcPr>
          <w:p w14:paraId="7210BD77" w14:textId="0E43144A" w:rsidR="00E40910" w:rsidRPr="00563D67" w:rsidRDefault="00E40910" w:rsidP="00E40910">
            <w:pPr>
              <w:pStyle w:val="GS1TableText"/>
              <w:rPr>
                <w:lang w:eastAsia="en-GB"/>
              </w:rPr>
            </w:pPr>
            <w:r>
              <w:rPr>
                <w:rFonts w:ascii="Arial" w:hAnsi="Arial" w:cs="Arial"/>
                <w:color w:val="000000"/>
                <w:sz w:val="20"/>
                <w:szCs w:val="20"/>
              </w:rPr>
              <w:t xml:space="preserve">A value, other than the </w:t>
            </w:r>
            <w:r>
              <w:rPr>
                <w:rFonts w:ascii="Arial" w:hAnsi="Arial" w:cs="Arial"/>
                <w:i/>
                <w:iCs/>
                <w:color w:val="000000"/>
                <w:sz w:val="20"/>
                <w:szCs w:val="20"/>
              </w:rPr>
              <w:t>Global Product Category Code</w:t>
            </w:r>
            <w:r>
              <w:rPr>
                <w:rFonts w:ascii="Arial" w:hAnsi="Arial" w:cs="Arial"/>
                <w:color w:val="000000"/>
                <w:sz w:val="20"/>
                <w:szCs w:val="20"/>
              </w:rPr>
              <w:t xml:space="preserve">, which classifies the product, based on the </w:t>
            </w:r>
            <w:r>
              <w:rPr>
                <w:rFonts w:ascii="Arial" w:hAnsi="Arial" w:cs="Arial"/>
                <w:i/>
                <w:iCs/>
                <w:color w:val="000000"/>
                <w:sz w:val="20"/>
                <w:szCs w:val="20"/>
              </w:rPr>
              <w:t>Additional Product Classification Type Code</w:t>
            </w:r>
            <w:r>
              <w:rPr>
                <w:rFonts w:ascii="Arial" w:hAnsi="Arial" w:cs="Arial"/>
                <w:color w:val="000000"/>
                <w:sz w:val="20"/>
                <w:szCs w:val="20"/>
              </w:rPr>
              <w:t>.</w:t>
            </w:r>
          </w:p>
        </w:tc>
        <w:tc>
          <w:tcPr>
            <w:tcW w:w="3001" w:type="dxa"/>
            <w:gridSpan w:val="2"/>
          </w:tcPr>
          <w:p w14:paraId="074181E2" w14:textId="3E6E0CB6" w:rsidR="00E40910" w:rsidRPr="006975CA"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Image of:</w:t>
            </w:r>
            <w:r>
              <w:rPr>
                <w:rFonts w:ascii="Arial" w:hAnsi="Arial" w:cs="Arial"/>
                <w:color w:val="000000"/>
                <w:sz w:val="20"/>
                <w:szCs w:val="20"/>
              </w:rPr>
              <w:br/>
              <w:t>• box of cereal and its United Nations Standard Products and Services Code (UNSPSC) and value.</w:t>
            </w:r>
            <w:r>
              <w:rPr>
                <w:rFonts w:ascii="Arial" w:hAnsi="Arial" w:cs="Arial"/>
                <w:color w:val="000000"/>
                <w:sz w:val="20"/>
                <w:szCs w:val="20"/>
              </w:rPr>
              <w:br/>
              <w:t>• the same box of cereal with its eCl@ss code and value.</w:t>
            </w:r>
            <w:r>
              <w:rPr>
                <w:rFonts w:ascii="Arial" w:hAnsi="Arial" w:cs="Arial"/>
                <w:color w:val="000000"/>
                <w:sz w:val="20"/>
                <w:szCs w:val="20"/>
              </w:rPr>
              <w:br/>
              <w:t>• box of syringes with its Global Medical Device Nomenclature (GMDN) Code and value.</w:t>
            </w:r>
          </w:p>
        </w:tc>
        <w:tc>
          <w:tcPr>
            <w:tcW w:w="2925" w:type="dxa"/>
            <w:gridSpan w:val="2"/>
          </w:tcPr>
          <w:p w14:paraId="7720741E" w14:textId="1EEA73F1" w:rsidR="00E40910" w:rsidRPr="00563D67" w:rsidRDefault="00E40910" w:rsidP="00E40910">
            <w:pPr>
              <w:pStyle w:val="GS1TableText"/>
              <w:rPr>
                <w:lang w:eastAsia="en-GB"/>
              </w:rPr>
            </w:pPr>
            <w:r>
              <w:rPr>
                <w:rFonts w:ascii="Arial" w:hAnsi="Arial" w:cs="Arial"/>
                <w:color w:val="000000"/>
                <w:sz w:val="20"/>
                <w:szCs w:val="20"/>
              </w:rPr>
              <w:t xml:space="preserve">Used for additional product classification that allows a buyer to classify a product by other classification systems.  Used for multiple use cases such as data quality, category management, space management, workflow routing.  </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Additional Product Classification Type Code.</w:t>
            </w:r>
            <w:r>
              <w:rPr>
                <w:rFonts w:ascii="Arial" w:hAnsi="Arial" w:cs="Arial"/>
                <w:color w:val="000000"/>
                <w:sz w:val="20"/>
                <w:szCs w:val="20"/>
              </w:rPr>
              <w:t xml:space="preserve">    </w:t>
            </w:r>
          </w:p>
        </w:tc>
      </w:tr>
      <w:tr w:rsidR="00E40910" w:rsidRPr="00563D67" w14:paraId="724F35C5" w14:textId="77777777" w:rsidTr="00E40910">
        <w:trPr>
          <w:gridAfter w:val="1"/>
          <w:wAfter w:w="79" w:type="dxa"/>
        </w:trPr>
        <w:tc>
          <w:tcPr>
            <w:tcW w:w="704" w:type="dxa"/>
            <w:shd w:val="clear" w:color="auto" w:fill="FEEED6" w:themeFill="accent5" w:themeFillTint="33"/>
          </w:tcPr>
          <w:p w14:paraId="20CEEC37" w14:textId="236EA58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199</w:t>
            </w:r>
          </w:p>
        </w:tc>
        <w:tc>
          <w:tcPr>
            <w:tcW w:w="1541" w:type="dxa"/>
            <w:shd w:val="clear" w:color="auto" w:fill="FEEED6" w:themeFill="accent5" w:themeFillTint="33"/>
          </w:tcPr>
          <w:p w14:paraId="3D48C356" w14:textId="66D07EEF" w:rsidR="00E40910" w:rsidRPr="00563D67" w:rsidRDefault="00E40910" w:rsidP="00E40910">
            <w:pPr>
              <w:pStyle w:val="GS1TableText"/>
              <w:rPr>
                <w:lang w:eastAsia="en-GB"/>
              </w:rPr>
            </w:pPr>
            <w:r>
              <w:rPr>
                <w:rFonts w:ascii="Arial" w:hAnsi="Arial" w:cs="Arial"/>
                <w:color w:val="000000"/>
                <w:sz w:val="20"/>
                <w:szCs w:val="20"/>
              </w:rPr>
              <w:t>quantityOfChildren</w:t>
            </w:r>
          </w:p>
        </w:tc>
        <w:tc>
          <w:tcPr>
            <w:tcW w:w="2520" w:type="dxa"/>
            <w:gridSpan w:val="2"/>
            <w:shd w:val="clear" w:color="auto" w:fill="FEEED6" w:themeFill="accent5" w:themeFillTint="33"/>
          </w:tcPr>
          <w:p w14:paraId="2B7A8D6A" w14:textId="67A289B0" w:rsidR="00E40910" w:rsidRPr="00563D67" w:rsidRDefault="00E40910" w:rsidP="00E40910">
            <w:pPr>
              <w:pStyle w:val="GS1TableText"/>
              <w:rPr>
                <w:lang w:eastAsia="en-GB"/>
              </w:rPr>
            </w:pPr>
            <w:r>
              <w:rPr>
                <w:rFonts w:ascii="Arial" w:hAnsi="Arial" w:cs="Arial"/>
                <w:color w:val="000000"/>
                <w:sz w:val="20"/>
                <w:szCs w:val="20"/>
              </w:rPr>
              <w:t xml:space="preserve"> Value indicates the number of unique next lower level trade items contained in a complex trade item. A complex trade item can contain at least 2 different GTINs.</w:t>
            </w:r>
          </w:p>
        </w:tc>
        <w:tc>
          <w:tcPr>
            <w:tcW w:w="2177" w:type="dxa"/>
            <w:gridSpan w:val="2"/>
          </w:tcPr>
          <w:p w14:paraId="178FE6D0" w14:textId="6189103C" w:rsidR="00E40910" w:rsidRPr="00563D67" w:rsidRDefault="00E40910" w:rsidP="00E40910">
            <w:pPr>
              <w:pStyle w:val="GS1TableText"/>
              <w:rPr>
                <w:b/>
                <w:lang w:eastAsia="en-GB"/>
              </w:rPr>
            </w:pPr>
            <w:r>
              <w:rPr>
                <w:rFonts w:ascii="Arial" w:hAnsi="Arial" w:cs="Arial"/>
                <w:color w:val="000000"/>
                <w:sz w:val="20"/>
                <w:szCs w:val="20"/>
              </w:rPr>
              <w:t>Number of Different Products</w:t>
            </w:r>
          </w:p>
        </w:tc>
        <w:tc>
          <w:tcPr>
            <w:tcW w:w="2522" w:type="dxa"/>
            <w:gridSpan w:val="2"/>
          </w:tcPr>
          <w:p w14:paraId="06968219" w14:textId="6240ABD5" w:rsidR="00E40910" w:rsidRPr="00563D67" w:rsidRDefault="00E40910" w:rsidP="00E40910">
            <w:pPr>
              <w:pStyle w:val="GS1TableText"/>
              <w:rPr>
                <w:lang w:eastAsia="en-GB"/>
              </w:rPr>
            </w:pPr>
            <w:r>
              <w:rPr>
                <w:rFonts w:ascii="Arial" w:hAnsi="Arial" w:cs="Arial"/>
                <w:color w:val="000000"/>
                <w:sz w:val="20"/>
                <w:szCs w:val="20"/>
              </w:rPr>
              <w:t>The number of different products, each with a unique GTIN, within this item.</w:t>
            </w:r>
          </w:p>
        </w:tc>
        <w:tc>
          <w:tcPr>
            <w:tcW w:w="3001" w:type="dxa"/>
            <w:gridSpan w:val="2"/>
          </w:tcPr>
          <w:p w14:paraId="234CFEB3" w14:textId="77777777" w:rsidR="00ED3DC0" w:rsidRDefault="00ED3DC0" w:rsidP="00ED3DC0">
            <w:pPr>
              <w:autoSpaceDE w:val="0"/>
              <w:autoSpaceDN w:val="0"/>
              <w:adjustRightInd w:val="0"/>
              <w:rPr>
                <w:del w:id="63" w:author="David Buckley" w:date="2020-02-05T10:32:00Z"/>
                <w:rFonts w:ascii="Arial" w:hAnsi="Arial" w:cs="Arial"/>
                <w:color w:val="000000"/>
                <w:sz w:val="20"/>
                <w:szCs w:val="20"/>
              </w:rPr>
            </w:pPr>
            <w:del w:id="64" w:author="David Buckley" w:date="2020-02-05T10:32:00Z">
              <w:r>
                <w:rPr>
                  <w:rFonts w:ascii="Arial" w:hAnsi="Arial" w:cs="Arial"/>
                  <w:color w:val="000000"/>
                  <w:sz w:val="20"/>
                  <w:szCs w:val="20"/>
                </w:rPr>
                <w:delText>• Quantity tab</w:delText>
              </w:r>
            </w:del>
          </w:p>
          <w:p w14:paraId="5BD3EAEC" w14:textId="77777777" w:rsidR="00ED3DC0" w:rsidRDefault="00ED3DC0" w:rsidP="00ED3DC0">
            <w:pPr>
              <w:autoSpaceDE w:val="0"/>
              <w:autoSpaceDN w:val="0"/>
              <w:adjustRightInd w:val="0"/>
              <w:rPr>
                <w:del w:id="65" w:author="David Buckley" w:date="2020-02-05T10:32:00Z"/>
                <w:rFonts w:ascii="Arial" w:hAnsi="Arial" w:cs="Arial"/>
                <w:color w:val="000000"/>
                <w:sz w:val="20"/>
                <w:szCs w:val="20"/>
              </w:rPr>
            </w:pPr>
            <w:del w:id="66" w:author="David Buckley" w:date="2020-02-05T10:32:00Z">
              <w:r>
                <w:rPr>
                  <w:rFonts w:ascii="Arial" w:hAnsi="Arial" w:cs="Arial"/>
                  <w:color w:val="000000"/>
                  <w:sz w:val="20"/>
                  <w:szCs w:val="20"/>
                </w:rPr>
                <w:delText>• a multi-pack</w:delText>
              </w:r>
            </w:del>
          </w:p>
          <w:p w14:paraId="6BE84E07" w14:textId="77777777" w:rsidR="00ED3DC0" w:rsidRDefault="00ED3DC0" w:rsidP="00ED3DC0">
            <w:pPr>
              <w:autoSpaceDE w:val="0"/>
              <w:autoSpaceDN w:val="0"/>
              <w:adjustRightInd w:val="0"/>
              <w:rPr>
                <w:del w:id="67" w:author="David Buckley" w:date="2020-02-05T10:32:00Z"/>
                <w:rFonts w:ascii="Arial" w:hAnsi="Arial" w:cs="Arial"/>
                <w:color w:val="000000"/>
                <w:sz w:val="20"/>
                <w:szCs w:val="20"/>
              </w:rPr>
            </w:pPr>
            <w:del w:id="68" w:author="David Buckley" w:date="2020-02-05T10:32:00Z">
              <w:r>
                <w:rPr>
                  <w:rFonts w:ascii="Arial" w:hAnsi="Arial" w:cs="Arial"/>
                  <w:color w:val="000000"/>
                  <w:sz w:val="20"/>
                  <w:szCs w:val="20"/>
                </w:rPr>
                <w:delText>• a case of single product</w:delText>
              </w:r>
            </w:del>
          </w:p>
          <w:p w14:paraId="4A064AC5" w14:textId="77777777" w:rsidR="00ED3DC0" w:rsidRDefault="00ED3DC0" w:rsidP="00ED3DC0">
            <w:pPr>
              <w:autoSpaceDE w:val="0"/>
              <w:autoSpaceDN w:val="0"/>
              <w:adjustRightInd w:val="0"/>
              <w:rPr>
                <w:del w:id="69" w:author="David Buckley" w:date="2020-02-05T10:32:00Z"/>
                <w:rFonts w:ascii="Arial" w:hAnsi="Arial" w:cs="Arial"/>
                <w:color w:val="000000"/>
                <w:sz w:val="20"/>
                <w:szCs w:val="20"/>
              </w:rPr>
            </w:pPr>
            <w:del w:id="70" w:author="David Buckley" w:date="2020-02-05T10:32:00Z">
              <w:r>
                <w:rPr>
                  <w:rFonts w:ascii="Arial" w:hAnsi="Arial" w:cs="Arial"/>
                  <w:color w:val="000000"/>
                  <w:sz w:val="20"/>
                  <w:szCs w:val="20"/>
                </w:rPr>
                <w:delText>• a pallet of cases of a single product</w:delText>
              </w:r>
            </w:del>
          </w:p>
          <w:p w14:paraId="5709A5F7" w14:textId="6E6F3484" w:rsidR="00E40910" w:rsidRPr="00563D67" w:rsidRDefault="00ED3DC0" w:rsidP="00E40910">
            <w:pPr>
              <w:pStyle w:val="GS1TableText"/>
              <w:rPr>
                <w:lang w:eastAsia="en-GB"/>
              </w:rPr>
            </w:pPr>
            <w:del w:id="71" w:author="David Buckley" w:date="2020-02-05T10:32:00Z">
              <w:r>
                <w:rPr>
                  <w:rFonts w:ascii="Arial" w:hAnsi="Arial" w:cs="Arial"/>
                  <w:color w:val="000000"/>
                  <w:sz w:val="20"/>
                  <w:szCs w:val="20"/>
                </w:rPr>
                <w:delText>• a pallet of different products (different cases)</w:delText>
              </w:r>
            </w:del>
            <w:ins w:id="72" w:author="David Buckley" w:date="2020-02-05T10:32:00Z">
              <w:r w:rsidR="00014FE5">
                <w:fldChar w:fldCharType="begin"/>
              </w:r>
              <w:r w:rsidR="00014FE5">
                <w:instrText xml:space="preserve"> HYPERLI</w:instrText>
              </w:r>
              <w:r w:rsidR="00014FE5">
                <w:instrText xml:space="preserve">NK "file:///C:\\Users\\David.Buckley\\AppData\\Local\\Microsoft\\Windows\\INetCache\\Content.MSO\\1DFD2BC7.tmp" \l "RANGE!A1" </w:instrText>
              </w:r>
              <w:r w:rsidR="00014FE5">
                <w:fldChar w:fldCharType="separate"/>
              </w:r>
              <w:r w:rsidR="00E40910">
                <w:rPr>
                  <w:rStyle w:val="Hyperlink"/>
                  <w:rFonts w:ascii="Arial" w:hAnsi="Arial"/>
                  <w:color w:val="000000"/>
                  <w:sz w:val="20"/>
                  <w:szCs w:val="20"/>
                </w:rPr>
                <w:t>• Quantity tab</w:t>
              </w:r>
              <w:r w:rsidR="00E40910">
                <w:rPr>
                  <w:rFonts w:ascii="Arial" w:hAnsi="Arial" w:cs="Arial"/>
                  <w:color w:val="000000"/>
                  <w:sz w:val="20"/>
                  <w:szCs w:val="20"/>
                </w:rPr>
                <w:br/>
              </w:r>
              <w:r w:rsidR="00E40910">
                <w:rPr>
                  <w:rStyle w:val="Hyperlink"/>
                  <w:rFonts w:ascii="Arial" w:hAnsi="Arial"/>
                  <w:color w:val="000000"/>
                  <w:sz w:val="20"/>
                  <w:szCs w:val="20"/>
                </w:rPr>
                <w:t>• a multi-pack</w:t>
              </w:r>
              <w:r w:rsidR="00E40910">
                <w:rPr>
                  <w:rFonts w:ascii="Arial" w:hAnsi="Arial" w:cs="Arial"/>
                  <w:color w:val="000000"/>
                  <w:sz w:val="20"/>
                  <w:szCs w:val="20"/>
                </w:rPr>
                <w:br/>
              </w:r>
              <w:r w:rsidR="00E40910">
                <w:rPr>
                  <w:rStyle w:val="Hyperlink"/>
                  <w:rFonts w:ascii="Arial" w:hAnsi="Arial"/>
                  <w:color w:val="000000"/>
                  <w:sz w:val="20"/>
                  <w:szCs w:val="20"/>
                </w:rPr>
                <w:t>• a case of single product</w:t>
              </w:r>
              <w:r w:rsidR="00E40910">
                <w:rPr>
                  <w:rFonts w:ascii="Arial" w:hAnsi="Arial" w:cs="Arial"/>
                  <w:color w:val="000000"/>
                  <w:sz w:val="20"/>
                  <w:szCs w:val="20"/>
                </w:rPr>
                <w:br/>
              </w:r>
              <w:r w:rsidR="00E40910">
                <w:rPr>
                  <w:rStyle w:val="Hyperlink"/>
                  <w:rFonts w:ascii="Arial" w:hAnsi="Arial"/>
                  <w:color w:val="000000"/>
                  <w:sz w:val="20"/>
                  <w:szCs w:val="20"/>
                </w:rPr>
                <w:t>• a pallet of cases of a single product</w:t>
              </w:r>
              <w:r w:rsidR="00E40910">
                <w:rPr>
                  <w:rFonts w:ascii="Arial" w:hAnsi="Arial" w:cs="Arial"/>
                  <w:color w:val="000000"/>
                  <w:sz w:val="20"/>
                  <w:szCs w:val="20"/>
                </w:rPr>
                <w:br/>
              </w:r>
              <w:r w:rsidR="00E40910">
                <w:rPr>
                  <w:rStyle w:val="Hyperlink"/>
                  <w:rFonts w:ascii="Arial" w:hAnsi="Arial"/>
                  <w:color w:val="000000"/>
                  <w:sz w:val="20"/>
                  <w:szCs w:val="20"/>
                </w:rPr>
                <w:t>• a pallet of different products (different cases)</w:t>
              </w:r>
              <w:r w:rsidR="00014FE5">
                <w:rPr>
                  <w:rStyle w:val="Hyperlink"/>
                  <w:rFonts w:ascii="Arial" w:hAnsi="Arial"/>
                  <w:color w:val="000000"/>
                  <w:sz w:val="20"/>
                  <w:szCs w:val="20"/>
                </w:rPr>
                <w:fldChar w:fldCharType="end"/>
              </w:r>
            </w:ins>
          </w:p>
        </w:tc>
        <w:tc>
          <w:tcPr>
            <w:tcW w:w="2925" w:type="dxa"/>
            <w:gridSpan w:val="2"/>
          </w:tcPr>
          <w:p w14:paraId="2830C701" w14:textId="175FACBC" w:rsidR="00E40910" w:rsidRPr="00563D67" w:rsidRDefault="00E40910" w:rsidP="00E40910">
            <w:pPr>
              <w:pStyle w:val="GS1TableText"/>
              <w:rPr>
                <w:lang w:eastAsia="en-GB"/>
              </w:rPr>
            </w:pPr>
            <w:r>
              <w:rPr>
                <w:rFonts w:ascii="Arial" w:hAnsi="Arial" w:cs="Arial"/>
                <w:color w:val="000000"/>
                <w:sz w:val="20"/>
                <w:szCs w:val="20"/>
              </w:rPr>
              <w:t>Used by a buyer and/or consumer to understand what type of product they are receiving; also used for inventory/warehouse management.</w:t>
            </w:r>
          </w:p>
        </w:tc>
      </w:tr>
      <w:tr w:rsidR="00E40910" w:rsidRPr="00563D67" w14:paraId="154A66C0" w14:textId="77777777" w:rsidTr="00E40910">
        <w:trPr>
          <w:gridAfter w:val="1"/>
          <w:wAfter w:w="79" w:type="dxa"/>
        </w:trPr>
        <w:tc>
          <w:tcPr>
            <w:tcW w:w="704" w:type="dxa"/>
            <w:shd w:val="clear" w:color="auto" w:fill="FEEED6" w:themeFill="accent5" w:themeFillTint="33"/>
          </w:tcPr>
          <w:p w14:paraId="3DCE980C" w14:textId="4C72652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200</w:t>
            </w:r>
          </w:p>
        </w:tc>
        <w:tc>
          <w:tcPr>
            <w:tcW w:w="1541" w:type="dxa"/>
            <w:shd w:val="clear" w:color="auto" w:fill="FEEED6" w:themeFill="accent5" w:themeFillTint="33"/>
          </w:tcPr>
          <w:p w14:paraId="39ABDC07" w14:textId="5B9EDC6F" w:rsidR="00E40910" w:rsidRPr="00563D67" w:rsidRDefault="00E40910" w:rsidP="00E40910">
            <w:pPr>
              <w:pStyle w:val="GS1TableText"/>
              <w:rPr>
                <w:lang w:eastAsia="en-GB"/>
              </w:rPr>
            </w:pPr>
            <w:r>
              <w:rPr>
                <w:rFonts w:ascii="Arial" w:hAnsi="Arial" w:cs="Arial"/>
                <w:color w:val="000000"/>
                <w:sz w:val="20"/>
                <w:szCs w:val="20"/>
              </w:rPr>
              <w:t>totalQuantityOfNextLowerLevelTradeItem</w:t>
            </w:r>
          </w:p>
        </w:tc>
        <w:tc>
          <w:tcPr>
            <w:tcW w:w="2520" w:type="dxa"/>
            <w:gridSpan w:val="2"/>
            <w:shd w:val="clear" w:color="auto" w:fill="FEEED6" w:themeFill="accent5" w:themeFillTint="33"/>
          </w:tcPr>
          <w:p w14:paraId="1124BFF4" w14:textId="787B7DAA" w:rsidR="00E40910" w:rsidRPr="00563D67" w:rsidRDefault="00E40910" w:rsidP="00E40910">
            <w:pPr>
              <w:pStyle w:val="GS1TableText"/>
              <w:rPr>
                <w:lang w:eastAsia="en-GB"/>
              </w:rPr>
            </w:pPr>
            <w:r>
              <w:rPr>
                <w:rFonts w:ascii="Arial" w:hAnsi="Arial" w:cs="Arial"/>
                <w:color w:val="000000"/>
                <w:sz w:val="20"/>
                <w:szCs w:val="20"/>
              </w:rPr>
              <w:t>This represents the Total quantity of next lower level trade items that this trade item contains.</w:t>
            </w:r>
          </w:p>
        </w:tc>
        <w:tc>
          <w:tcPr>
            <w:tcW w:w="2177" w:type="dxa"/>
            <w:gridSpan w:val="2"/>
          </w:tcPr>
          <w:p w14:paraId="49E4AB16" w14:textId="3490DFD0" w:rsidR="00E40910" w:rsidRPr="00563D67" w:rsidRDefault="00E40910" w:rsidP="00E40910">
            <w:pPr>
              <w:pStyle w:val="GS1TableText"/>
              <w:rPr>
                <w:b/>
                <w:lang w:eastAsia="en-GB"/>
              </w:rPr>
            </w:pPr>
            <w:r>
              <w:rPr>
                <w:rFonts w:ascii="Arial" w:hAnsi="Arial" w:cs="Arial"/>
                <w:color w:val="000000"/>
                <w:sz w:val="20"/>
                <w:szCs w:val="20"/>
              </w:rPr>
              <w:t>Total Count of All Products</w:t>
            </w:r>
          </w:p>
        </w:tc>
        <w:tc>
          <w:tcPr>
            <w:tcW w:w="2522" w:type="dxa"/>
            <w:gridSpan w:val="2"/>
          </w:tcPr>
          <w:p w14:paraId="648454B7" w14:textId="34E70E8C" w:rsidR="00E40910" w:rsidRPr="00563D67" w:rsidRDefault="00E40910" w:rsidP="00E40910">
            <w:pPr>
              <w:pStyle w:val="GS1TableText"/>
              <w:rPr>
                <w:lang w:eastAsia="en-GB"/>
              </w:rPr>
            </w:pPr>
            <w:r>
              <w:rPr>
                <w:rFonts w:ascii="Arial" w:hAnsi="Arial" w:cs="Arial"/>
                <w:color w:val="000000"/>
                <w:sz w:val="20"/>
                <w:szCs w:val="20"/>
              </w:rPr>
              <w:t>The total count of all products within this item.</w:t>
            </w:r>
          </w:p>
        </w:tc>
        <w:tc>
          <w:tcPr>
            <w:tcW w:w="3001" w:type="dxa"/>
            <w:gridSpan w:val="2"/>
          </w:tcPr>
          <w:p w14:paraId="3B3E9AB3" w14:textId="77777777" w:rsidR="00ED3DC0" w:rsidRDefault="00ED3DC0" w:rsidP="00ED3DC0">
            <w:pPr>
              <w:autoSpaceDE w:val="0"/>
              <w:autoSpaceDN w:val="0"/>
              <w:adjustRightInd w:val="0"/>
              <w:rPr>
                <w:del w:id="73" w:author="David Buckley" w:date="2020-02-05T10:32:00Z"/>
                <w:rFonts w:ascii="Arial" w:hAnsi="Arial" w:cs="Arial"/>
                <w:color w:val="000000"/>
                <w:sz w:val="20"/>
                <w:szCs w:val="20"/>
              </w:rPr>
            </w:pPr>
            <w:del w:id="74" w:author="David Buckley" w:date="2020-02-05T10:32:00Z">
              <w:r>
                <w:rPr>
                  <w:rFonts w:ascii="Arial" w:hAnsi="Arial" w:cs="Arial"/>
                  <w:color w:val="000000"/>
                  <w:sz w:val="20"/>
                  <w:szCs w:val="20"/>
                </w:rPr>
                <w:delText>• Quantity tab</w:delText>
              </w:r>
            </w:del>
          </w:p>
          <w:p w14:paraId="6BC18A7C" w14:textId="77777777" w:rsidR="00ED3DC0" w:rsidRDefault="00ED3DC0" w:rsidP="00ED3DC0">
            <w:pPr>
              <w:autoSpaceDE w:val="0"/>
              <w:autoSpaceDN w:val="0"/>
              <w:adjustRightInd w:val="0"/>
              <w:rPr>
                <w:del w:id="75" w:author="David Buckley" w:date="2020-02-05T10:32:00Z"/>
                <w:rFonts w:ascii="Arial" w:hAnsi="Arial" w:cs="Arial"/>
                <w:color w:val="000000"/>
                <w:sz w:val="20"/>
                <w:szCs w:val="20"/>
              </w:rPr>
            </w:pPr>
            <w:del w:id="76" w:author="David Buckley" w:date="2020-02-05T10:32:00Z">
              <w:r>
                <w:rPr>
                  <w:rFonts w:ascii="Arial" w:hAnsi="Arial" w:cs="Arial"/>
                  <w:color w:val="000000"/>
                  <w:sz w:val="20"/>
                  <w:szCs w:val="20"/>
                </w:rPr>
                <w:delText>• a multi-pack</w:delText>
              </w:r>
            </w:del>
          </w:p>
          <w:p w14:paraId="7AEA9F7E" w14:textId="77777777" w:rsidR="00ED3DC0" w:rsidRDefault="00ED3DC0" w:rsidP="00ED3DC0">
            <w:pPr>
              <w:autoSpaceDE w:val="0"/>
              <w:autoSpaceDN w:val="0"/>
              <w:adjustRightInd w:val="0"/>
              <w:rPr>
                <w:del w:id="77" w:author="David Buckley" w:date="2020-02-05T10:32:00Z"/>
                <w:rFonts w:ascii="Arial" w:hAnsi="Arial" w:cs="Arial"/>
                <w:color w:val="000000"/>
                <w:sz w:val="20"/>
                <w:szCs w:val="20"/>
              </w:rPr>
            </w:pPr>
            <w:del w:id="78" w:author="David Buckley" w:date="2020-02-05T10:32:00Z">
              <w:r>
                <w:rPr>
                  <w:rFonts w:ascii="Arial" w:hAnsi="Arial" w:cs="Arial"/>
                  <w:color w:val="000000"/>
                  <w:sz w:val="20"/>
                  <w:szCs w:val="20"/>
                </w:rPr>
                <w:delText>• a case of single product</w:delText>
              </w:r>
            </w:del>
          </w:p>
          <w:p w14:paraId="15F5AD12" w14:textId="77777777" w:rsidR="00ED3DC0" w:rsidRDefault="00ED3DC0" w:rsidP="00ED3DC0">
            <w:pPr>
              <w:autoSpaceDE w:val="0"/>
              <w:autoSpaceDN w:val="0"/>
              <w:adjustRightInd w:val="0"/>
              <w:rPr>
                <w:del w:id="79" w:author="David Buckley" w:date="2020-02-05T10:32:00Z"/>
                <w:rFonts w:ascii="Arial" w:hAnsi="Arial" w:cs="Arial"/>
                <w:color w:val="000000"/>
                <w:sz w:val="20"/>
                <w:szCs w:val="20"/>
              </w:rPr>
            </w:pPr>
            <w:del w:id="80" w:author="David Buckley" w:date="2020-02-05T10:32:00Z">
              <w:r>
                <w:rPr>
                  <w:rFonts w:ascii="Arial" w:hAnsi="Arial" w:cs="Arial"/>
                  <w:color w:val="000000"/>
                  <w:sz w:val="20"/>
                  <w:szCs w:val="20"/>
                </w:rPr>
                <w:delText>• a pallet of cases of a single product</w:delText>
              </w:r>
            </w:del>
          </w:p>
          <w:p w14:paraId="43B2D5A2" w14:textId="0CFD4E9A" w:rsidR="00E40910" w:rsidRPr="00563D67" w:rsidRDefault="00ED3DC0" w:rsidP="00E40910">
            <w:pPr>
              <w:pStyle w:val="GS1TableText"/>
              <w:rPr>
                <w:lang w:eastAsia="en-GB"/>
              </w:rPr>
            </w:pPr>
            <w:del w:id="81" w:author="David Buckley" w:date="2020-02-05T10:32:00Z">
              <w:r>
                <w:rPr>
                  <w:rFonts w:ascii="Arial" w:hAnsi="Arial" w:cs="Arial"/>
                  <w:color w:val="000000"/>
                  <w:sz w:val="20"/>
                  <w:szCs w:val="20"/>
                </w:rPr>
                <w:delText>• a pallet of different products (different cases)</w:delText>
              </w:r>
            </w:del>
            <w:ins w:id="82" w:author="David Buckley" w:date="2020-02-05T10:32:00Z">
              <w:r w:rsidR="00014FE5">
                <w:fldChar w:fldCharType="begin"/>
              </w:r>
              <w:r w:rsidR="00014FE5">
                <w:instrText xml:space="preserve"> HYPERLINK "file:///C:\\Users\\David.Buckley\\AppData\\Local\\Microsoft\\Windows\\INetCache\\Content.MSO\\1DFD2BC7.tmp" \l "RANGE!A1" </w:instrText>
              </w:r>
              <w:r w:rsidR="00014FE5">
                <w:fldChar w:fldCharType="separate"/>
              </w:r>
              <w:r w:rsidR="00E40910">
                <w:rPr>
                  <w:rStyle w:val="Hyperlink"/>
                  <w:rFonts w:ascii="Arial" w:hAnsi="Arial"/>
                  <w:color w:val="000000"/>
                  <w:sz w:val="20"/>
                  <w:szCs w:val="20"/>
                </w:rPr>
                <w:t>• Quantity tab</w:t>
              </w:r>
              <w:r w:rsidR="00E40910">
                <w:rPr>
                  <w:rFonts w:ascii="Arial" w:hAnsi="Arial" w:cs="Arial"/>
                  <w:color w:val="000000"/>
                  <w:sz w:val="20"/>
                  <w:szCs w:val="20"/>
                </w:rPr>
                <w:br/>
              </w:r>
              <w:r w:rsidR="00E40910">
                <w:rPr>
                  <w:rStyle w:val="Hyperlink"/>
                  <w:rFonts w:ascii="Arial" w:hAnsi="Arial"/>
                  <w:color w:val="000000"/>
                  <w:sz w:val="20"/>
                  <w:szCs w:val="20"/>
                </w:rPr>
                <w:t>• a multi-pack</w:t>
              </w:r>
              <w:r w:rsidR="00E40910">
                <w:rPr>
                  <w:rFonts w:ascii="Arial" w:hAnsi="Arial" w:cs="Arial"/>
                  <w:color w:val="000000"/>
                  <w:sz w:val="20"/>
                  <w:szCs w:val="20"/>
                </w:rPr>
                <w:br/>
              </w:r>
              <w:r w:rsidR="00E40910">
                <w:rPr>
                  <w:rStyle w:val="Hyperlink"/>
                  <w:rFonts w:ascii="Arial" w:hAnsi="Arial"/>
                  <w:color w:val="000000"/>
                  <w:sz w:val="20"/>
                  <w:szCs w:val="20"/>
                </w:rPr>
                <w:t>• a case of single product</w:t>
              </w:r>
              <w:r w:rsidR="00E40910">
                <w:rPr>
                  <w:rFonts w:ascii="Arial" w:hAnsi="Arial" w:cs="Arial"/>
                  <w:color w:val="000000"/>
                  <w:sz w:val="20"/>
                  <w:szCs w:val="20"/>
                </w:rPr>
                <w:br/>
              </w:r>
              <w:r w:rsidR="00E40910">
                <w:rPr>
                  <w:rStyle w:val="Hyperlink"/>
                  <w:rFonts w:ascii="Arial" w:hAnsi="Arial"/>
                  <w:color w:val="000000"/>
                  <w:sz w:val="20"/>
                  <w:szCs w:val="20"/>
                </w:rPr>
                <w:t>• a pallet of cases of a single product</w:t>
              </w:r>
              <w:r w:rsidR="00E40910">
                <w:rPr>
                  <w:rFonts w:ascii="Arial" w:hAnsi="Arial" w:cs="Arial"/>
                  <w:color w:val="000000"/>
                  <w:sz w:val="20"/>
                  <w:szCs w:val="20"/>
                </w:rPr>
                <w:br/>
              </w:r>
              <w:r w:rsidR="00E40910">
                <w:rPr>
                  <w:rStyle w:val="Hyperlink"/>
                  <w:rFonts w:ascii="Arial" w:hAnsi="Arial"/>
                  <w:color w:val="000000"/>
                  <w:sz w:val="20"/>
                  <w:szCs w:val="20"/>
                </w:rPr>
                <w:t>• a pallet of different products (different cases)</w:t>
              </w:r>
              <w:r w:rsidR="00014FE5">
                <w:rPr>
                  <w:rStyle w:val="Hyperlink"/>
                  <w:rFonts w:ascii="Arial" w:hAnsi="Arial"/>
                  <w:color w:val="000000"/>
                  <w:sz w:val="20"/>
                  <w:szCs w:val="20"/>
                </w:rPr>
                <w:fldChar w:fldCharType="end"/>
              </w:r>
            </w:ins>
          </w:p>
        </w:tc>
        <w:tc>
          <w:tcPr>
            <w:tcW w:w="2925" w:type="dxa"/>
            <w:gridSpan w:val="2"/>
          </w:tcPr>
          <w:p w14:paraId="3EBA89EF" w14:textId="0AD51BC8" w:rsidR="00E40910" w:rsidRPr="00563D67" w:rsidRDefault="00E40910" w:rsidP="00E40910">
            <w:pPr>
              <w:pStyle w:val="GS1TableText"/>
              <w:rPr>
                <w:lang w:eastAsia="en-GB"/>
              </w:rPr>
            </w:pPr>
            <w:r>
              <w:rPr>
                <w:rFonts w:ascii="Arial" w:hAnsi="Arial" w:cs="Arial"/>
                <w:color w:val="000000"/>
                <w:sz w:val="20"/>
                <w:szCs w:val="20"/>
              </w:rPr>
              <w:t>Used by a buyer and/or consumer to understand what type of product they are receiving; also used for inventory/warehouse management.</w:t>
            </w:r>
          </w:p>
        </w:tc>
      </w:tr>
      <w:tr w:rsidR="00E40910" w:rsidRPr="00563D67" w14:paraId="6EB7046A" w14:textId="77777777" w:rsidTr="00E40910">
        <w:trPr>
          <w:gridAfter w:val="1"/>
          <w:wAfter w:w="79" w:type="dxa"/>
        </w:trPr>
        <w:tc>
          <w:tcPr>
            <w:tcW w:w="704" w:type="dxa"/>
            <w:shd w:val="clear" w:color="auto" w:fill="FEEED6" w:themeFill="accent5" w:themeFillTint="33"/>
          </w:tcPr>
          <w:p w14:paraId="5F5CDDA5" w14:textId="2C978E3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202</w:t>
            </w:r>
          </w:p>
        </w:tc>
        <w:tc>
          <w:tcPr>
            <w:tcW w:w="1541" w:type="dxa"/>
            <w:shd w:val="clear" w:color="auto" w:fill="FEEED6" w:themeFill="accent5" w:themeFillTint="33"/>
          </w:tcPr>
          <w:p w14:paraId="08AFF270" w14:textId="4D38980B" w:rsidR="00E40910" w:rsidRPr="00563D67" w:rsidRDefault="00E40910" w:rsidP="00E40910">
            <w:pPr>
              <w:pStyle w:val="GS1TableText"/>
              <w:rPr>
                <w:lang w:eastAsia="en-GB"/>
              </w:rPr>
            </w:pPr>
            <w:r>
              <w:rPr>
                <w:rFonts w:ascii="Arial" w:hAnsi="Arial" w:cs="Arial"/>
                <w:color w:val="000000"/>
                <w:sz w:val="20"/>
                <w:szCs w:val="20"/>
              </w:rPr>
              <w:t>quantityOfNextLowerLevelTradeItem</w:t>
            </w:r>
          </w:p>
        </w:tc>
        <w:tc>
          <w:tcPr>
            <w:tcW w:w="2520" w:type="dxa"/>
            <w:gridSpan w:val="2"/>
            <w:shd w:val="clear" w:color="auto" w:fill="FEEED6" w:themeFill="accent5" w:themeFillTint="33"/>
          </w:tcPr>
          <w:p w14:paraId="60F470F4" w14:textId="0F2DCEB1" w:rsidR="00E40910" w:rsidRPr="00563D67" w:rsidRDefault="00E40910" w:rsidP="00E40910">
            <w:pPr>
              <w:pStyle w:val="GS1TableText"/>
              <w:rPr>
                <w:lang w:eastAsia="en-GB"/>
              </w:rPr>
            </w:pPr>
            <w:r>
              <w:rPr>
                <w:rFonts w:ascii="Arial" w:hAnsi="Arial" w:cs="Arial"/>
                <w:color w:val="000000"/>
                <w:sz w:val="20"/>
                <w:szCs w:val="20"/>
              </w:rPr>
              <w:t>The number of one child trade item (as identified by the association of ChildTradeItem class to TradeItemIdentification class) contained by the parent trade item. The child trade item must be in the hierarchy level immediately below the parent trade item.</w:t>
            </w:r>
          </w:p>
        </w:tc>
        <w:tc>
          <w:tcPr>
            <w:tcW w:w="2177" w:type="dxa"/>
            <w:gridSpan w:val="2"/>
          </w:tcPr>
          <w:p w14:paraId="1C9E184F" w14:textId="6B5F16F8" w:rsidR="00E40910" w:rsidRPr="00563D67" w:rsidRDefault="00E40910" w:rsidP="00E40910">
            <w:pPr>
              <w:pStyle w:val="GS1TableText"/>
              <w:rPr>
                <w:b/>
                <w:lang w:eastAsia="en-GB"/>
              </w:rPr>
            </w:pPr>
            <w:r>
              <w:rPr>
                <w:rFonts w:ascii="Arial" w:hAnsi="Arial" w:cs="Arial"/>
                <w:color w:val="000000"/>
                <w:sz w:val="20"/>
                <w:szCs w:val="20"/>
              </w:rPr>
              <w:t>Count of Each Specific Product</w:t>
            </w:r>
          </w:p>
        </w:tc>
        <w:tc>
          <w:tcPr>
            <w:tcW w:w="2522" w:type="dxa"/>
            <w:gridSpan w:val="2"/>
          </w:tcPr>
          <w:p w14:paraId="7817561A" w14:textId="3A010A8D" w:rsidR="00E40910" w:rsidRPr="00563D67" w:rsidRDefault="00E40910" w:rsidP="00E40910">
            <w:pPr>
              <w:pStyle w:val="GS1TableText"/>
              <w:rPr>
                <w:lang w:eastAsia="en-GB"/>
              </w:rPr>
            </w:pPr>
            <w:r>
              <w:rPr>
                <w:rFonts w:ascii="Arial" w:hAnsi="Arial" w:cs="Arial"/>
                <w:color w:val="000000"/>
                <w:sz w:val="20"/>
                <w:szCs w:val="20"/>
              </w:rPr>
              <w:t>The count of each specific product within this item.</w:t>
            </w:r>
          </w:p>
        </w:tc>
        <w:tc>
          <w:tcPr>
            <w:tcW w:w="3001" w:type="dxa"/>
            <w:gridSpan w:val="2"/>
          </w:tcPr>
          <w:p w14:paraId="6CBD3339" w14:textId="77777777" w:rsidR="00ED3DC0" w:rsidRDefault="00ED3DC0" w:rsidP="00ED3DC0">
            <w:pPr>
              <w:autoSpaceDE w:val="0"/>
              <w:autoSpaceDN w:val="0"/>
              <w:adjustRightInd w:val="0"/>
              <w:rPr>
                <w:del w:id="83" w:author="David Buckley" w:date="2020-02-05T10:32:00Z"/>
                <w:rFonts w:ascii="Arial" w:hAnsi="Arial" w:cs="Arial"/>
                <w:color w:val="000000"/>
                <w:sz w:val="20"/>
                <w:szCs w:val="20"/>
              </w:rPr>
            </w:pPr>
            <w:del w:id="84" w:author="David Buckley" w:date="2020-02-05T10:32:00Z">
              <w:r>
                <w:rPr>
                  <w:rFonts w:ascii="Arial" w:hAnsi="Arial" w:cs="Arial"/>
                  <w:color w:val="000000"/>
                  <w:sz w:val="20"/>
                  <w:szCs w:val="20"/>
                </w:rPr>
                <w:delText>• Quantity tab</w:delText>
              </w:r>
            </w:del>
          </w:p>
          <w:p w14:paraId="31630446" w14:textId="77777777" w:rsidR="00ED3DC0" w:rsidRDefault="00ED3DC0" w:rsidP="00ED3DC0">
            <w:pPr>
              <w:autoSpaceDE w:val="0"/>
              <w:autoSpaceDN w:val="0"/>
              <w:adjustRightInd w:val="0"/>
              <w:rPr>
                <w:del w:id="85" w:author="David Buckley" w:date="2020-02-05T10:32:00Z"/>
                <w:rFonts w:ascii="Arial" w:hAnsi="Arial" w:cs="Arial"/>
                <w:color w:val="000000"/>
                <w:sz w:val="20"/>
                <w:szCs w:val="20"/>
              </w:rPr>
            </w:pPr>
            <w:del w:id="86" w:author="David Buckley" w:date="2020-02-05T10:32:00Z">
              <w:r>
                <w:rPr>
                  <w:rFonts w:ascii="Arial" w:hAnsi="Arial" w:cs="Arial"/>
                  <w:color w:val="000000"/>
                  <w:sz w:val="20"/>
                  <w:szCs w:val="20"/>
                </w:rPr>
                <w:delText>• a multi-pack</w:delText>
              </w:r>
            </w:del>
          </w:p>
          <w:p w14:paraId="3EA7C0EE" w14:textId="77777777" w:rsidR="00ED3DC0" w:rsidRDefault="00ED3DC0" w:rsidP="00ED3DC0">
            <w:pPr>
              <w:autoSpaceDE w:val="0"/>
              <w:autoSpaceDN w:val="0"/>
              <w:adjustRightInd w:val="0"/>
              <w:rPr>
                <w:del w:id="87" w:author="David Buckley" w:date="2020-02-05T10:32:00Z"/>
                <w:rFonts w:ascii="Arial" w:hAnsi="Arial" w:cs="Arial"/>
                <w:color w:val="000000"/>
                <w:sz w:val="20"/>
                <w:szCs w:val="20"/>
              </w:rPr>
            </w:pPr>
            <w:del w:id="88" w:author="David Buckley" w:date="2020-02-05T10:32:00Z">
              <w:r>
                <w:rPr>
                  <w:rFonts w:ascii="Arial" w:hAnsi="Arial" w:cs="Arial"/>
                  <w:color w:val="000000"/>
                  <w:sz w:val="20"/>
                  <w:szCs w:val="20"/>
                </w:rPr>
                <w:delText>• a case of single product</w:delText>
              </w:r>
            </w:del>
          </w:p>
          <w:p w14:paraId="44A13996" w14:textId="77777777" w:rsidR="00ED3DC0" w:rsidRDefault="00ED3DC0" w:rsidP="00ED3DC0">
            <w:pPr>
              <w:autoSpaceDE w:val="0"/>
              <w:autoSpaceDN w:val="0"/>
              <w:adjustRightInd w:val="0"/>
              <w:rPr>
                <w:del w:id="89" w:author="David Buckley" w:date="2020-02-05T10:32:00Z"/>
                <w:rFonts w:ascii="Arial" w:hAnsi="Arial" w:cs="Arial"/>
                <w:color w:val="000000"/>
                <w:sz w:val="20"/>
                <w:szCs w:val="20"/>
              </w:rPr>
            </w:pPr>
            <w:del w:id="90" w:author="David Buckley" w:date="2020-02-05T10:32:00Z">
              <w:r>
                <w:rPr>
                  <w:rFonts w:ascii="Arial" w:hAnsi="Arial" w:cs="Arial"/>
                  <w:color w:val="000000"/>
                  <w:sz w:val="20"/>
                  <w:szCs w:val="20"/>
                </w:rPr>
                <w:delText>• a pallet of cases of a single product</w:delText>
              </w:r>
            </w:del>
          </w:p>
          <w:p w14:paraId="324F279F" w14:textId="782B0223" w:rsidR="00E40910" w:rsidRPr="00563D67" w:rsidRDefault="00ED3DC0" w:rsidP="00E40910">
            <w:pPr>
              <w:pStyle w:val="GS1TableText"/>
              <w:rPr>
                <w:lang w:eastAsia="en-GB"/>
              </w:rPr>
            </w:pPr>
            <w:del w:id="91" w:author="David Buckley" w:date="2020-02-05T10:32:00Z">
              <w:r>
                <w:rPr>
                  <w:rFonts w:ascii="Arial" w:hAnsi="Arial" w:cs="Arial"/>
                  <w:color w:val="000000"/>
                  <w:sz w:val="20"/>
                  <w:szCs w:val="20"/>
                </w:rPr>
                <w:delText>• a pallet of different products (different cases)</w:delText>
              </w:r>
            </w:del>
            <w:ins w:id="92" w:author="David Buckley" w:date="2020-02-05T10:32:00Z">
              <w:r w:rsidR="00014FE5">
                <w:fldChar w:fldCharType="begin"/>
              </w:r>
              <w:r w:rsidR="00014FE5">
                <w:instrText xml:space="preserve"> HYPERLINK "file:///C:\\Users\\David.Buckley\\AppData\\Local\\Microsoft\\Windows\\INetCache\\Content.MSO\\1DFD2BC7.tmp" \l "RANGE!A1" </w:instrText>
              </w:r>
              <w:r w:rsidR="00014FE5">
                <w:fldChar w:fldCharType="separate"/>
              </w:r>
              <w:r w:rsidR="00E40910">
                <w:rPr>
                  <w:rStyle w:val="Hyperlink"/>
                  <w:rFonts w:ascii="Arial" w:hAnsi="Arial"/>
                  <w:color w:val="000000"/>
                  <w:sz w:val="20"/>
                  <w:szCs w:val="20"/>
                </w:rPr>
                <w:t>• Quantity tab</w:t>
              </w:r>
              <w:r w:rsidR="00E40910">
                <w:rPr>
                  <w:rFonts w:ascii="Arial" w:hAnsi="Arial" w:cs="Arial"/>
                  <w:color w:val="000000"/>
                  <w:sz w:val="20"/>
                  <w:szCs w:val="20"/>
                </w:rPr>
                <w:br/>
              </w:r>
              <w:r w:rsidR="00E40910">
                <w:rPr>
                  <w:rStyle w:val="Hyperlink"/>
                  <w:rFonts w:ascii="Arial" w:hAnsi="Arial"/>
                  <w:color w:val="000000"/>
                  <w:sz w:val="20"/>
                  <w:szCs w:val="20"/>
                </w:rPr>
                <w:t>• a multi-pack</w:t>
              </w:r>
              <w:r w:rsidR="00E40910">
                <w:rPr>
                  <w:rFonts w:ascii="Arial" w:hAnsi="Arial" w:cs="Arial"/>
                  <w:color w:val="000000"/>
                  <w:sz w:val="20"/>
                  <w:szCs w:val="20"/>
                </w:rPr>
                <w:br/>
              </w:r>
              <w:r w:rsidR="00E40910">
                <w:rPr>
                  <w:rStyle w:val="Hyperlink"/>
                  <w:rFonts w:ascii="Arial" w:hAnsi="Arial"/>
                  <w:color w:val="000000"/>
                  <w:sz w:val="20"/>
                  <w:szCs w:val="20"/>
                </w:rPr>
                <w:t>• a case of single product</w:t>
              </w:r>
              <w:r w:rsidR="00E40910">
                <w:rPr>
                  <w:rFonts w:ascii="Arial" w:hAnsi="Arial" w:cs="Arial"/>
                  <w:color w:val="000000"/>
                  <w:sz w:val="20"/>
                  <w:szCs w:val="20"/>
                </w:rPr>
                <w:br/>
              </w:r>
              <w:r w:rsidR="00E40910">
                <w:rPr>
                  <w:rStyle w:val="Hyperlink"/>
                  <w:rFonts w:ascii="Arial" w:hAnsi="Arial"/>
                  <w:color w:val="000000"/>
                  <w:sz w:val="20"/>
                  <w:szCs w:val="20"/>
                </w:rPr>
                <w:t>• a pallet of cases of a single product</w:t>
              </w:r>
              <w:r w:rsidR="00E40910">
                <w:rPr>
                  <w:rFonts w:ascii="Arial" w:hAnsi="Arial" w:cs="Arial"/>
                  <w:color w:val="000000"/>
                  <w:sz w:val="20"/>
                  <w:szCs w:val="20"/>
                </w:rPr>
                <w:br/>
              </w:r>
              <w:r w:rsidR="00E40910">
                <w:rPr>
                  <w:rStyle w:val="Hyperlink"/>
                  <w:rFonts w:ascii="Arial" w:hAnsi="Arial"/>
                  <w:color w:val="000000"/>
                  <w:sz w:val="20"/>
                  <w:szCs w:val="20"/>
                </w:rPr>
                <w:t>• a pallet of different products (different cases)</w:t>
              </w:r>
              <w:r w:rsidR="00014FE5">
                <w:rPr>
                  <w:rStyle w:val="Hyperlink"/>
                  <w:rFonts w:ascii="Arial" w:hAnsi="Arial"/>
                  <w:color w:val="000000"/>
                  <w:sz w:val="20"/>
                  <w:szCs w:val="20"/>
                </w:rPr>
                <w:fldChar w:fldCharType="end"/>
              </w:r>
            </w:ins>
          </w:p>
        </w:tc>
        <w:tc>
          <w:tcPr>
            <w:tcW w:w="2925" w:type="dxa"/>
            <w:gridSpan w:val="2"/>
          </w:tcPr>
          <w:p w14:paraId="21AFC220" w14:textId="4504D5B2" w:rsidR="00E40910" w:rsidRPr="00563D67" w:rsidRDefault="00E40910" w:rsidP="00E40910">
            <w:pPr>
              <w:pStyle w:val="GS1TableText"/>
              <w:rPr>
                <w:lang w:eastAsia="en-GB"/>
              </w:rPr>
            </w:pPr>
            <w:r>
              <w:rPr>
                <w:rFonts w:ascii="Arial" w:hAnsi="Arial" w:cs="Arial"/>
                <w:color w:val="000000"/>
                <w:sz w:val="20"/>
                <w:szCs w:val="20"/>
              </w:rPr>
              <w:t>Used by a buyer and/or consumer to understand what type of product they are receiving; also used for inventory/warehouse management.</w:t>
            </w:r>
          </w:p>
        </w:tc>
      </w:tr>
      <w:tr w:rsidR="00E40910" w:rsidRPr="00563D67" w14:paraId="0CF3C35D" w14:textId="77777777" w:rsidTr="00E40910">
        <w:trPr>
          <w:gridAfter w:val="1"/>
          <w:wAfter w:w="79" w:type="dxa"/>
        </w:trPr>
        <w:tc>
          <w:tcPr>
            <w:tcW w:w="704" w:type="dxa"/>
            <w:shd w:val="clear" w:color="auto" w:fill="FEEED6" w:themeFill="accent5" w:themeFillTint="33"/>
          </w:tcPr>
          <w:p w14:paraId="309ECB8E" w14:textId="6586D85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203</w:t>
            </w:r>
          </w:p>
        </w:tc>
        <w:tc>
          <w:tcPr>
            <w:tcW w:w="1541" w:type="dxa"/>
            <w:shd w:val="clear" w:color="auto" w:fill="FEEED6" w:themeFill="accent5" w:themeFillTint="33"/>
          </w:tcPr>
          <w:p w14:paraId="56F3D6FC" w14:textId="01276BAA" w:rsidR="00E40910" w:rsidRPr="00563D67" w:rsidRDefault="00E40910" w:rsidP="00E40910">
            <w:pPr>
              <w:pStyle w:val="GS1TableText"/>
              <w:rPr>
                <w:lang w:eastAsia="en-GB"/>
              </w:rPr>
            </w:pPr>
            <w:r>
              <w:rPr>
                <w:rFonts w:ascii="Arial" w:hAnsi="Arial" w:cs="Arial"/>
                <w:color w:val="000000"/>
                <w:sz w:val="20"/>
                <w:szCs w:val="20"/>
              </w:rPr>
              <w:t>ChildTradeItem/gtin</w:t>
            </w:r>
          </w:p>
        </w:tc>
        <w:tc>
          <w:tcPr>
            <w:tcW w:w="2520" w:type="dxa"/>
            <w:gridSpan w:val="2"/>
            <w:shd w:val="clear" w:color="auto" w:fill="FEEED6" w:themeFill="accent5" w:themeFillTint="33"/>
          </w:tcPr>
          <w:p w14:paraId="638B5790" w14:textId="605A003E" w:rsidR="00E40910" w:rsidRPr="00563D67" w:rsidRDefault="00E40910" w:rsidP="00E40910">
            <w:pPr>
              <w:pStyle w:val="GS1TableText"/>
              <w:rPr>
                <w:lang w:eastAsia="en-GB"/>
              </w:rPr>
            </w:pPr>
            <w:r>
              <w:rPr>
                <w:rFonts w:ascii="Arial" w:hAnsi="Arial" w:cs="Arial"/>
                <w:color w:val="000000"/>
                <w:sz w:val="20"/>
                <w:szCs w:val="20"/>
              </w:rPr>
              <w:t>A particular Global trade item Number, a numerical value used to uniquely identify a trade item. A trade item is any trade item (trade item or service) upon which there is a need to retrieve pre-defined information and that may be planned, priced, ordered, delivered and or invoiced at any point in any supply chain.</w:t>
            </w:r>
          </w:p>
        </w:tc>
        <w:tc>
          <w:tcPr>
            <w:tcW w:w="2177" w:type="dxa"/>
            <w:gridSpan w:val="2"/>
          </w:tcPr>
          <w:p w14:paraId="73AB1D3B" w14:textId="77C84029" w:rsidR="00E40910" w:rsidRPr="00563D67" w:rsidRDefault="00E40910" w:rsidP="00E40910">
            <w:pPr>
              <w:pStyle w:val="GS1TableText"/>
              <w:rPr>
                <w:b/>
                <w:lang w:eastAsia="en-GB"/>
              </w:rPr>
            </w:pPr>
            <w:r>
              <w:rPr>
                <w:rFonts w:ascii="Arial" w:hAnsi="Arial" w:cs="Arial"/>
                <w:sz w:val="20"/>
                <w:szCs w:val="20"/>
              </w:rPr>
              <w:t>GTIN (Global Trade Item Number) of the Contained Product</w:t>
            </w:r>
          </w:p>
        </w:tc>
        <w:tc>
          <w:tcPr>
            <w:tcW w:w="2522" w:type="dxa"/>
            <w:gridSpan w:val="2"/>
          </w:tcPr>
          <w:p w14:paraId="068D4C2F" w14:textId="585250F1" w:rsidR="00E40910" w:rsidRPr="00563D67" w:rsidRDefault="00E40910" w:rsidP="00E40910">
            <w:pPr>
              <w:pStyle w:val="GS1TableText"/>
              <w:rPr>
                <w:lang w:eastAsia="en-GB"/>
              </w:rPr>
            </w:pPr>
            <w:r>
              <w:rPr>
                <w:rFonts w:ascii="Arial" w:hAnsi="Arial" w:cs="Arial"/>
                <w:sz w:val="20"/>
                <w:szCs w:val="20"/>
              </w:rPr>
              <w:t>The GTIN that uniquely identifies the next lower level product within the packaging/item hierarchy.</w:t>
            </w:r>
          </w:p>
        </w:tc>
        <w:tc>
          <w:tcPr>
            <w:tcW w:w="3001" w:type="dxa"/>
            <w:gridSpan w:val="2"/>
          </w:tcPr>
          <w:p w14:paraId="75B06257" w14:textId="68F804B1" w:rsidR="00E40910" w:rsidRPr="00563D67" w:rsidRDefault="00E40910" w:rsidP="00E40910">
            <w:pPr>
              <w:pStyle w:val="GS1TableText"/>
              <w:rPr>
                <w:lang w:eastAsia="en-GB"/>
              </w:rPr>
            </w:pPr>
            <w:r>
              <w:rPr>
                <w:rFonts w:ascii="Arial" w:hAnsi="Arial" w:cs="Arial"/>
                <w:sz w:val="20"/>
                <w:szCs w:val="20"/>
              </w:rPr>
              <w:t>Images including barcodes to support the relationships between next lower level items:</w:t>
            </w:r>
            <w:r>
              <w:rPr>
                <w:rFonts w:ascii="Arial" w:hAnsi="Arial" w:cs="Arial"/>
                <w:sz w:val="20"/>
                <w:szCs w:val="20"/>
              </w:rPr>
              <w:br/>
              <w:t>• quantity tab</w:t>
            </w:r>
            <w:r>
              <w:rPr>
                <w:rFonts w:ascii="Arial" w:hAnsi="Arial" w:cs="Arial"/>
                <w:sz w:val="20"/>
                <w:szCs w:val="20"/>
              </w:rPr>
              <w:br/>
              <w:t>• a multi-pack</w:t>
            </w:r>
            <w:r>
              <w:rPr>
                <w:rFonts w:ascii="Arial" w:hAnsi="Arial" w:cs="Arial"/>
                <w:sz w:val="20"/>
                <w:szCs w:val="20"/>
              </w:rPr>
              <w:br/>
              <w:t>• a case of single product</w:t>
            </w:r>
            <w:r>
              <w:rPr>
                <w:rFonts w:ascii="Arial" w:hAnsi="Arial" w:cs="Arial"/>
                <w:sz w:val="20"/>
                <w:szCs w:val="20"/>
              </w:rPr>
              <w:br/>
              <w:t>• a pallet of cases of a single product</w:t>
            </w:r>
            <w:r>
              <w:rPr>
                <w:rFonts w:ascii="Arial" w:hAnsi="Arial" w:cs="Arial"/>
                <w:sz w:val="20"/>
                <w:szCs w:val="20"/>
              </w:rPr>
              <w:br/>
              <w:t>• a pallet of different products (different cases)</w:t>
            </w:r>
          </w:p>
        </w:tc>
        <w:tc>
          <w:tcPr>
            <w:tcW w:w="2925" w:type="dxa"/>
            <w:gridSpan w:val="2"/>
          </w:tcPr>
          <w:p w14:paraId="0AB99773" w14:textId="0DD8DDA9" w:rsidR="00E40910" w:rsidRPr="00563D67" w:rsidRDefault="00E40910" w:rsidP="00E40910">
            <w:pPr>
              <w:pStyle w:val="GS1TableText"/>
              <w:rPr>
                <w:lang w:eastAsia="en-GB"/>
              </w:rPr>
            </w:pPr>
            <w:r>
              <w:rPr>
                <w:rFonts w:ascii="Arial" w:hAnsi="Arial" w:cs="Arial"/>
                <w:sz w:val="20"/>
                <w:szCs w:val="20"/>
              </w:rPr>
              <w:t>Used by the buyer to understand the relationship between GTINs to properly set up the product hierarchy ordered, invoiced, shipped or sold in store or online. Note that this attribute is not used at the each or base item level.  May be used multiple times in the instance of assortment.</w:t>
            </w:r>
            <w:r>
              <w:rPr>
                <w:rFonts w:ascii="Arial" w:hAnsi="Arial" w:cs="Arial"/>
                <w:sz w:val="20"/>
                <w:szCs w:val="20"/>
              </w:rPr>
              <w:br/>
            </w:r>
            <w:r>
              <w:rPr>
                <w:rFonts w:ascii="Arial" w:hAnsi="Arial" w:cs="Arial"/>
                <w:sz w:val="20"/>
                <w:szCs w:val="20"/>
              </w:rPr>
              <w:br/>
              <w:t xml:space="preserve">Used in conjunction with </w:t>
            </w:r>
            <w:r>
              <w:rPr>
                <w:rFonts w:ascii="Arial" w:hAnsi="Arial" w:cs="Arial"/>
                <w:i/>
                <w:iCs/>
                <w:sz w:val="20"/>
                <w:szCs w:val="20"/>
              </w:rPr>
              <w:t>Count of Each Specific Product</w:t>
            </w:r>
            <w:r>
              <w:rPr>
                <w:rFonts w:ascii="Arial" w:hAnsi="Arial" w:cs="Arial"/>
                <w:sz w:val="20"/>
                <w:szCs w:val="20"/>
              </w:rPr>
              <w:t xml:space="preserve">. </w:t>
            </w:r>
          </w:p>
        </w:tc>
      </w:tr>
      <w:tr w:rsidR="00E40910" w:rsidRPr="00563D67" w14:paraId="4AF875A4" w14:textId="77777777" w:rsidTr="00E40910">
        <w:trPr>
          <w:gridAfter w:val="1"/>
          <w:wAfter w:w="79" w:type="dxa"/>
          <w:ins w:id="93" w:author="David Buckley" w:date="2020-02-05T10:32:00Z"/>
        </w:trPr>
        <w:tc>
          <w:tcPr>
            <w:tcW w:w="704" w:type="dxa"/>
            <w:shd w:val="clear" w:color="auto" w:fill="FEEED6" w:themeFill="accent5" w:themeFillTint="33"/>
          </w:tcPr>
          <w:p w14:paraId="296F7F97" w14:textId="53BC4A53" w:rsidR="00E40910" w:rsidRPr="002D1B6A" w:rsidRDefault="00E40910" w:rsidP="00E40910">
            <w:pPr>
              <w:pStyle w:val="GS1TableText"/>
              <w:rPr>
                <w:ins w:id="94" w:author="David Buckley" w:date="2020-02-05T10:32:00Z"/>
                <w:rFonts w:ascii="Arial" w:hAnsi="Arial" w:cs="Arial"/>
                <w:sz w:val="20"/>
                <w:szCs w:val="20"/>
                <w:lang w:eastAsia="en-GB"/>
              </w:rPr>
            </w:pPr>
            <w:ins w:id="95" w:author="David Buckley" w:date="2020-02-05T10:32:00Z">
              <w:r w:rsidRPr="002D1B6A">
                <w:rPr>
                  <w:rFonts w:ascii="Arial" w:hAnsi="Arial" w:cs="Arial"/>
                  <w:color w:val="000000"/>
                  <w:sz w:val="20"/>
                  <w:szCs w:val="20"/>
                </w:rPr>
                <w:t>204</w:t>
              </w:r>
            </w:ins>
          </w:p>
        </w:tc>
        <w:tc>
          <w:tcPr>
            <w:tcW w:w="1541" w:type="dxa"/>
            <w:shd w:val="clear" w:color="auto" w:fill="FEEED6" w:themeFill="accent5" w:themeFillTint="33"/>
          </w:tcPr>
          <w:p w14:paraId="357E7D40" w14:textId="797C3940" w:rsidR="00E40910" w:rsidRPr="00563D67" w:rsidRDefault="00E40910" w:rsidP="00E40910">
            <w:pPr>
              <w:pStyle w:val="GS1TableText"/>
              <w:rPr>
                <w:ins w:id="96" w:author="David Buckley" w:date="2020-02-05T10:32:00Z"/>
                <w:lang w:eastAsia="en-GB"/>
              </w:rPr>
            </w:pPr>
            <w:ins w:id="97" w:author="David Buckley" w:date="2020-02-05T10:32:00Z">
              <w:r>
                <w:rPr>
                  <w:rFonts w:ascii="Arial" w:hAnsi="Arial" w:cs="Arial"/>
                  <w:color w:val="000000"/>
                  <w:sz w:val="20"/>
                  <w:szCs w:val="20"/>
                </w:rPr>
                <w:t>animalNutrientTypeCode</w:t>
              </w:r>
            </w:ins>
          </w:p>
        </w:tc>
        <w:tc>
          <w:tcPr>
            <w:tcW w:w="2520" w:type="dxa"/>
            <w:gridSpan w:val="2"/>
            <w:shd w:val="clear" w:color="auto" w:fill="FEEED6" w:themeFill="accent5" w:themeFillTint="33"/>
          </w:tcPr>
          <w:p w14:paraId="5097DF55" w14:textId="2DAD4A0E" w:rsidR="00E40910" w:rsidRPr="00563D67" w:rsidRDefault="00E40910" w:rsidP="00E40910">
            <w:pPr>
              <w:pStyle w:val="GS1TableText"/>
              <w:rPr>
                <w:ins w:id="98" w:author="David Buckley" w:date="2020-02-05T10:32:00Z"/>
                <w:lang w:eastAsia="en-GB"/>
              </w:rPr>
            </w:pPr>
            <w:ins w:id="99" w:author="David Buckley" w:date="2020-02-05T10:32:00Z">
              <w:r>
                <w:rPr>
                  <w:rFonts w:ascii="Arial" w:hAnsi="Arial" w:cs="Arial"/>
                  <w:sz w:val="20"/>
                  <w:szCs w:val="20"/>
                </w:rPr>
                <w:t>A code identifying nutrients contained in the animal food or nutrition product.</w:t>
              </w:r>
            </w:ins>
          </w:p>
        </w:tc>
        <w:tc>
          <w:tcPr>
            <w:tcW w:w="2177" w:type="dxa"/>
            <w:gridSpan w:val="2"/>
          </w:tcPr>
          <w:p w14:paraId="6D5FACF9" w14:textId="6BFED406" w:rsidR="00E40910" w:rsidRPr="00563D67" w:rsidRDefault="00E40910" w:rsidP="00E40910">
            <w:pPr>
              <w:pStyle w:val="GS1TableText"/>
              <w:rPr>
                <w:ins w:id="100" w:author="David Buckley" w:date="2020-02-05T10:32:00Z"/>
                <w:b/>
                <w:lang w:eastAsia="en-GB"/>
              </w:rPr>
            </w:pPr>
            <w:ins w:id="101" w:author="David Buckley" w:date="2020-02-05T10:32:00Z">
              <w:r>
                <w:rPr>
                  <w:rFonts w:ascii="Arial" w:hAnsi="Arial" w:cs="Arial"/>
                  <w:color w:val="000000"/>
                  <w:sz w:val="20"/>
                  <w:szCs w:val="20"/>
                </w:rPr>
                <w:t>Animal Nutrient Code</w:t>
              </w:r>
            </w:ins>
          </w:p>
        </w:tc>
        <w:tc>
          <w:tcPr>
            <w:tcW w:w="2522" w:type="dxa"/>
            <w:gridSpan w:val="2"/>
          </w:tcPr>
          <w:p w14:paraId="0A7BB848" w14:textId="2A18DB53" w:rsidR="00E40910" w:rsidRPr="00563D67" w:rsidRDefault="00E40910" w:rsidP="00E40910">
            <w:pPr>
              <w:pStyle w:val="GS1TableText"/>
              <w:rPr>
                <w:ins w:id="102" w:author="David Buckley" w:date="2020-02-05T10:32:00Z"/>
                <w:lang w:eastAsia="en-GB"/>
              </w:rPr>
            </w:pPr>
            <w:ins w:id="103" w:author="David Buckley" w:date="2020-02-05T10:32:00Z">
              <w:r>
                <w:rPr>
                  <w:rFonts w:ascii="Arial" w:hAnsi="Arial" w:cs="Arial"/>
                  <w:color w:val="000000"/>
                  <w:sz w:val="20"/>
                  <w:szCs w:val="20"/>
                </w:rPr>
                <w:t>The code that represents the nutrient or energy element that is found in the product.</w:t>
              </w:r>
            </w:ins>
          </w:p>
        </w:tc>
        <w:tc>
          <w:tcPr>
            <w:tcW w:w="3001" w:type="dxa"/>
            <w:gridSpan w:val="2"/>
          </w:tcPr>
          <w:p w14:paraId="47596451" w14:textId="16A2BD6C" w:rsidR="00E40910" w:rsidRPr="00563D67" w:rsidRDefault="00E40910" w:rsidP="00E40910">
            <w:pPr>
              <w:pStyle w:val="GS1TableText"/>
              <w:rPr>
                <w:ins w:id="104" w:author="David Buckley" w:date="2020-02-05T10:32:00Z"/>
                <w:lang w:eastAsia="en-GB"/>
              </w:rPr>
            </w:pPr>
            <w:ins w:id="105" w:author="David Buckley" w:date="2020-02-05T10:32:00Z">
              <w:r>
                <w:rPr>
                  <w:rFonts w:ascii="Arial" w:hAnsi="Arial" w:cs="Arial"/>
                  <w:color w:val="000000"/>
                  <w:sz w:val="20"/>
                  <w:szCs w:val="20"/>
                </w:rPr>
                <w:t>Show image of nutrition fact panel side by side with nutrient code for each line.</w:t>
              </w:r>
            </w:ins>
          </w:p>
        </w:tc>
        <w:tc>
          <w:tcPr>
            <w:tcW w:w="2925" w:type="dxa"/>
            <w:gridSpan w:val="2"/>
          </w:tcPr>
          <w:p w14:paraId="4B6A602D" w14:textId="7C498989" w:rsidR="00E40910" w:rsidRPr="00563D67" w:rsidRDefault="00E40910" w:rsidP="00E40910">
            <w:pPr>
              <w:pStyle w:val="GS1TableText"/>
              <w:rPr>
                <w:ins w:id="106" w:author="David Buckley" w:date="2020-02-05T10:32:00Z"/>
                <w:lang w:eastAsia="en-GB"/>
              </w:rPr>
            </w:pPr>
            <w:ins w:id="107" w:author="David Buckley" w:date="2020-02-05T10:32:00Z">
              <w:r>
                <w:rPr>
                  <w:rFonts w:ascii="Arial" w:hAnsi="Arial" w:cs="Arial"/>
                  <w:color w:val="000000"/>
                  <w:sz w:val="20"/>
                  <w:szCs w:val="20"/>
                </w:rPr>
                <w:t>Used to inform the consumer and the buyer of the nutrient or energy element that is found in the product.</w:t>
              </w:r>
            </w:ins>
          </w:p>
        </w:tc>
      </w:tr>
      <w:tr w:rsidR="00E40910" w:rsidRPr="00563D67" w14:paraId="7D25034D" w14:textId="77777777" w:rsidTr="00E40910">
        <w:trPr>
          <w:gridAfter w:val="1"/>
          <w:wAfter w:w="79" w:type="dxa"/>
          <w:ins w:id="108" w:author="David Buckley" w:date="2020-02-05T10:32:00Z"/>
        </w:trPr>
        <w:tc>
          <w:tcPr>
            <w:tcW w:w="704" w:type="dxa"/>
            <w:shd w:val="clear" w:color="auto" w:fill="FEEED6" w:themeFill="accent5" w:themeFillTint="33"/>
          </w:tcPr>
          <w:p w14:paraId="3B16F611" w14:textId="2C2E3A8B" w:rsidR="00E40910" w:rsidRPr="002D1B6A" w:rsidRDefault="00E40910" w:rsidP="00E40910">
            <w:pPr>
              <w:pStyle w:val="GS1TableText"/>
              <w:rPr>
                <w:ins w:id="109" w:author="David Buckley" w:date="2020-02-05T10:32:00Z"/>
                <w:rFonts w:ascii="Arial" w:hAnsi="Arial" w:cs="Arial"/>
                <w:sz w:val="20"/>
                <w:szCs w:val="20"/>
                <w:lang w:eastAsia="en-GB"/>
              </w:rPr>
            </w:pPr>
            <w:ins w:id="110" w:author="David Buckley" w:date="2020-02-05T10:32:00Z">
              <w:r w:rsidRPr="002D1B6A">
                <w:rPr>
                  <w:rFonts w:ascii="Arial" w:hAnsi="Arial" w:cs="Arial"/>
                  <w:color w:val="000000"/>
                  <w:sz w:val="20"/>
                  <w:szCs w:val="20"/>
                </w:rPr>
                <w:t>205</w:t>
              </w:r>
            </w:ins>
          </w:p>
        </w:tc>
        <w:tc>
          <w:tcPr>
            <w:tcW w:w="1541" w:type="dxa"/>
            <w:shd w:val="clear" w:color="auto" w:fill="FEEED6" w:themeFill="accent5" w:themeFillTint="33"/>
          </w:tcPr>
          <w:p w14:paraId="7AEAC493" w14:textId="04889E06" w:rsidR="00E40910" w:rsidRPr="00563D67" w:rsidRDefault="00E40910" w:rsidP="00E40910">
            <w:pPr>
              <w:pStyle w:val="GS1TableText"/>
              <w:rPr>
                <w:ins w:id="111" w:author="David Buckley" w:date="2020-02-05T10:32:00Z"/>
                <w:lang w:eastAsia="en-GB"/>
              </w:rPr>
            </w:pPr>
            <w:ins w:id="112" w:author="David Buckley" w:date="2020-02-05T10:32:00Z">
              <w:r>
                <w:rPr>
                  <w:rFonts w:ascii="Arial" w:hAnsi="Arial" w:cs="Arial"/>
                  <w:color w:val="000000"/>
                  <w:sz w:val="20"/>
                  <w:szCs w:val="20"/>
                </w:rPr>
                <w:t>animalNutrientExactPercentage</w:t>
              </w:r>
            </w:ins>
          </w:p>
        </w:tc>
        <w:tc>
          <w:tcPr>
            <w:tcW w:w="2520" w:type="dxa"/>
            <w:gridSpan w:val="2"/>
            <w:shd w:val="clear" w:color="auto" w:fill="FEEED6" w:themeFill="accent5" w:themeFillTint="33"/>
          </w:tcPr>
          <w:p w14:paraId="1B8439A9" w14:textId="0822F026" w:rsidR="00E40910" w:rsidRPr="00563D67" w:rsidRDefault="00E40910" w:rsidP="00E40910">
            <w:pPr>
              <w:pStyle w:val="GS1TableText"/>
              <w:rPr>
                <w:ins w:id="113" w:author="David Buckley" w:date="2020-02-05T10:32:00Z"/>
                <w:lang w:eastAsia="en-GB"/>
              </w:rPr>
            </w:pPr>
            <w:ins w:id="114" w:author="David Buckley" w:date="2020-02-05T10:32:00Z">
              <w:r>
                <w:rPr>
                  <w:rFonts w:ascii="Arial" w:hAnsi="Arial" w:cs="Arial"/>
                  <w:sz w:val="20"/>
                  <w:szCs w:val="20"/>
                </w:rPr>
                <w:t>The guaranteed percentage of the specified nutrient contained in the trade item.</w:t>
              </w:r>
            </w:ins>
          </w:p>
        </w:tc>
        <w:tc>
          <w:tcPr>
            <w:tcW w:w="2177" w:type="dxa"/>
            <w:gridSpan w:val="2"/>
          </w:tcPr>
          <w:p w14:paraId="3AA4BE6B" w14:textId="3F639C79" w:rsidR="00E40910" w:rsidRPr="00563D67" w:rsidRDefault="00E40910" w:rsidP="00E40910">
            <w:pPr>
              <w:pStyle w:val="GS1TableText"/>
              <w:rPr>
                <w:ins w:id="115" w:author="David Buckley" w:date="2020-02-05T10:32:00Z"/>
                <w:b/>
                <w:lang w:eastAsia="en-GB"/>
              </w:rPr>
            </w:pPr>
            <w:ins w:id="116" w:author="David Buckley" w:date="2020-02-05T10:32:00Z">
              <w:r>
                <w:rPr>
                  <w:rFonts w:ascii="Arial" w:hAnsi="Arial" w:cs="Arial"/>
                  <w:color w:val="000000"/>
                  <w:sz w:val="20"/>
                  <w:szCs w:val="20"/>
                </w:rPr>
                <w:t>Animal Nutrient Target Percentage</w:t>
              </w:r>
            </w:ins>
          </w:p>
        </w:tc>
        <w:tc>
          <w:tcPr>
            <w:tcW w:w="2522" w:type="dxa"/>
            <w:gridSpan w:val="2"/>
          </w:tcPr>
          <w:p w14:paraId="5D29E749" w14:textId="6B76B069" w:rsidR="00E40910" w:rsidRPr="00563D67" w:rsidRDefault="00E40910" w:rsidP="00E40910">
            <w:pPr>
              <w:pStyle w:val="GS1TableText"/>
              <w:rPr>
                <w:ins w:id="117" w:author="David Buckley" w:date="2020-02-05T10:32:00Z"/>
                <w:lang w:eastAsia="en-GB"/>
              </w:rPr>
            </w:pPr>
            <w:ins w:id="118" w:author="David Buckley" w:date="2020-02-05T10:32:00Z">
              <w:r>
                <w:rPr>
                  <w:rFonts w:ascii="Arial" w:hAnsi="Arial" w:cs="Arial"/>
                  <w:color w:val="000000"/>
                  <w:sz w:val="20"/>
                  <w:szCs w:val="20"/>
                </w:rPr>
                <w:t xml:space="preserve">The amount of the nutrient or energy element contained in the product as a percentage of </w:t>
              </w:r>
              <w:r>
                <w:rPr>
                  <w:rFonts w:ascii="Arial" w:hAnsi="Arial" w:cs="Arial"/>
                  <w:i/>
                  <w:iCs/>
                  <w:color w:val="000000"/>
                  <w:sz w:val="20"/>
                  <w:szCs w:val="20"/>
                </w:rPr>
                <w:t>Feeding Amount</w:t>
              </w:r>
              <w:r>
                <w:rPr>
                  <w:rFonts w:ascii="Arial" w:hAnsi="Arial" w:cs="Arial"/>
                  <w:color w:val="000000"/>
                  <w:sz w:val="20"/>
                  <w:szCs w:val="20"/>
                </w:rPr>
                <w:t>.</w:t>
              </w:r>
            </w:ins>
          </w:p>
        </w:tc>
        <w:tc>
          <w:tcPr>
            <w:tcW w:w="3001" w:type="dxa"/>
            <w:gridSpan w:val="2"/>
          </w:tcPr>
          <w:p w14:paraId="2B9AC23F" w14:textId="435A9FE9" w:rsidR="00E40910" w:rsidRPr="00563D67" w:rsidRDefault="00E40910" w:rsidP="00E40910">
            <w:pPr>
              <w:pStyle w:val="GS1TableText"/>
              <w:rPr>
                <w:ins w:id="119" w:author="David Buckley" w:date="2020-02-05T10:32:00Z"/>
                <w:lang w:eastAsia="en-GB"/>
              </w:rPr>
            </w:pPr>
            <w:ins w:id="120" w:author="David Buckley" w:date="2020-02-05T10:32:00Z">
              <w:r>
                <w:rPr>
                  <w:rFonts w:ascii="Arial" w:hAnsi="Arial" w:cs="Arial"/>
                  <w:color w:val="000000"/>
                  <w:sz w:val="20"/>
                  <w:szCs w:val="20"/>
                </w:rPr>
                <w:t>Image of product where the nutrient and the percentage are highlighted.</w:t>
              </w:r>
            </w:ins>
          </w:p>
        </w:tc>
        <w:tc>
          <w:tcPr>
            <w:tcW w:w="2925" w:type="dxa"/>
            <w:gridSpan w:val="2"/>
          </w:tcPr>
          <w:p w14:paraId="6B1AC5D9" w14:textId="06B5798D" w:rsidR="00E40910" w:rsidRPr="00563D67" w:rsidRDefault="00E40910" w:rsidP="00E40910">
            <w:pPr>
              <w:pStyle w:val="GS1TableText"/>
              <w:rPr>
                <w:ins w:id="121" w:author="David Buckley" w:date="2020-02-05T10:32:00Z"/>
                <w:lang w:eastAsia="en-GB"/>
              </w:rPr>
            </w:pPr>
            <w:ins w:id="122" w:author="David Buckley" w:date="2020-02-05T10:32:00Z">
              <w:r>
                <w:rPr>
                  <w:rFonts w:ascii="Arial" w:hAnsi="Arial" w:cs="Arial"/>
                  <w:color w:val="000000"/>
                  <w:sz w:val="20"/>
                  <w:szCs w:val="20"/>
                </w:rPr>
                <w:t xml:space="preserve">Used to inform the consumer of the nutrient or energy element as a percentage of </w:t>
              </w:r>
              <w:r>
                <w:rPr>
                  <w:rFonts w:ascii="Arial" w:hAnsi="Arial" w:cs="Arial"/>
                  <w:i/>
                  <w:iCs/>
                  <w:color w:val="000000"/>
                  <w:sz w:val="20"/>
                  <w:szCs w:val="20"/>
                </w:rPr>
                <w:t>Feeding Amount</w:t>
              </w:r>
              <w:r>
                <w:rPr>
                  <w:rFonts w:ascii="Arial" w:hAnsi="Arial" w:cs="Arial"/>
                  <w:color w:val="000000"/>
                  <w:sz w:val="20"/>
                  <w:szCs w:val="20"/>
                </w:rPr>
                <w:t>.</w:t>
              </w:r>
            </w:ins>
          </w:p>
        </w:tc>
      </w:tr>
      <w:tr w:rsidR="00E40910" w:rsidRPr="00563D67" w14:paraId="36A8B367" w14:textId="77777777" w:rsidTr="00E40910">
        <w:trPr>
          <w:gridAfter w:val="1"/>
          <w:wAfter w:w="79" w:type="dxa"/>
          <w:ins w:id="123" w:author="David Buckley" w:date="2020-02-05T10:32:00Z"/>
        </w:trPr>
        <w:tc>
          <w:tcPr>
            <w:tcW w:w="704" w:type="dxa"/>
            <w:shd w:val="clear" w:color="auto" w:fill="FEEED6" w:themeFill="accent5" w:themeFillTint="33"/>
          </w:tcPr>
          <w:p w14:paraId="3A4DB6CB" w14:textId="7B04C9C5" w:rsidR="00E40910" w:rsidRPr="002D1B6A" w:rsidRDefault="00E40910" w:rsidP="00E40910">
            <w:pPr>
              <w:pStyle w:val="GS1TableText"/>
              <w:rPr>
                <w:ins w:id="124" w:author="David Buckley" w:date="2020-02-05T10:32:00Z"/>
                <w:rFonts w:ascii="Arial" w:hAnsi="Arial" w:cs="Arial"/>
                <w:sz w:val="20"/>
                <w:szCs w:val="20"/>
                <w:lang w:eastAsia="en-GB"/>
              </w:rPr>
            </w:pPr>
            <w:ins w:id="125" w:author="David Buckley" w:date="2020-02-05T10:32:00Z">
              <w:r w:rsidRPr="002D1B6A">
                <w:rPr>
                  <w:rFonts w:ascii="Arial" w:hAnsi="Arial" w:cs="Arial"/>
                  <w:color w:val="000000"/>
                  <w:sz w:val="20"/>
                  <w:szCs w:val="20"/>
                </w:rPr>
                <w:t>206</w:t>
              </w:r>
            </w:ins>
          </w:p>
        </w:tc>
        <w:tc>
          <w:tcPr>
            <w:tcW w:w="1541" w:type="dxa"/>
            <w:shd w:val="clear" w:color="auto" w:fill="FEEED6" w:themeFill="accent5" w:themeFillTint="33"/>
          </w:tcPr>
          <w:p w14:paraId="526A4D08" w14:textId="01BD8993" w:rsidR="00E40910" w:rsidRPr="00563D67" w:rsidRDefault="00E40910" w:rsidP="00E40910">
            <w:pPr>
              <w:pStyle w:val="GS1TableText"/>
              <w:rPr>
                <w:ins w:id="126" w:author="David Buckley" w:date="2020-02-05T10:32:00Z"/>
                <w:lang w:eastAsia="en-GB"/>
              </w:rPr>
            </w:pPr>
            <w:ins w:id="127" w:author="David Buckley" w:date="2020-02-05T10:32:00Z">
              <w:r>
                <w:rPr>
                  <w:rFonts w:ascii="Arial" w:hAnsi="Arial" w:cs="Arial"/>
                  <w:color w:val="000000"/>
                  <w:sz w:val="20"/>
                  <w:szCs w:val="20"/>
                </w:rPr>
                <w:t>animalNutrientMaximumPercentage</w:t>
              </w:r>
            </w:ins>
          </w:p>
        </w:tc>
        <w:tc>
          <w:tcPr>
            <w:tcW w:w="2520" w:type="dxa"/>
            <w:gridSpan w:val="2"/>
            <w:shd w:val="clear" w:color="auto" w:fill="FEEED6" w:themeFill="accent5" w:themeFillTint="33"/>
          </w:tcPr>
          <w:p w14:paraId="531A0A17" w14:textId="5F537B61" w:rsidR="00E40910" w:rsidRPr="00563D67" w:rsidRDefault="00E40910" w:rsidP="00E40910">
            <w:pPr>
              <w:pStyle w:val="GS1TableText"/>
              <w:rPr>
                <w:ins w:id="128" w:author="David Buckley" w:date="2020-02-05T10:32:00Z"/>
                <w:lang w:eastAsia="en-GB"/>
              </w:rPr>
            </w:pPr>
            <w:ins w:id="129" w:author="David Buckley" w:date="2020-02-05T10:32:00Z">
              <w:r>
                <w:rPr>
                  <w:rFonts w:ascii="Arial" w:hAnsi="Arial" w:cs="Arial"/>
                  <w:sz w:val="20"/>
                  <w:szCs w:val="20"/>
                </w:rPr>
                <w:t>Maximum guaranteed percentage of the specified nutrient contained in the trade item.</w:t>
              </w:r>
            </w:ins>
          </w:p>
        </w:tc>
        <w:tc>
          <w:tcPr>
            <w:tcW w:w="2177" w:type="dxa"/>
            <w:gridSpan w:val="2"/>
          </w:tcPr>
          <w:p w14:paraId="2901FA8F" w14:textId="20B1342D" w:rsidR="00E40910" w:rsidRPr="00563D67" w:rsidRDefault="00E40910" w:rsidP="00E40910">
            <w:pPr>
              <w:pStyle w:val="GS1TableText"/>
              <w:rPr>
                <w:ins w:id="130" w:author="David Buckley" w:date="2020-02-05T10:32:00Z"/>
                <w:b/>
                <w:lang w:eastAsia="en-GB"/>
              </w:rPr>
            </w:pPr>
            <w:ins w:id="131" w:author="David Buckley" w:date="2020-02-05T10:32:00Z">
              <w:r>
                <w:rPr>
                  <w:rFonts w:ascii="Arial" w:hAnsi="Arial" w:cs="Arial"/>
                  <w:sz w:val="20"/>
                  <w:szCs w:val="20"/>
                </w:rPr>
                <w:t>Animal Nutrient Maximum Percentage</w:t>
              </w:r>
            </w:ins>
          </w:p>
        </w:tc>
        <w:tc>
          <w:tcPr>
            <w:tcW w:w="2522" w:type="dxa"/>
            <w:gridSpan w:val="2"/>
          </w:tcPr>
          <w:p w14:paraId="4BF6107F" w14:textId="492B5719" w:rsidR="00E40910" w:rsidRPr="00563D67" w:rsidRDefault="00E40910" w:rsidP="00E40910">
            <w:pPr>
              <w:pStyle w:val="GS1TableText"/>
              <w:rPr>
                <w:ins w:id="132" w:author="David Buckley" w:date="2020-02-05T10:32:00Z"/>
                <w:lang w:eastAsia="en-GB"/>
              </w:rPr>
            </w:pPr>
            <w:ins w:id="133" w:author="David Buckley" w:date="2020-02-05T10:32:00Z">
              <w:r>
                <w:rPr>
                  <w:rFonts w:ascii="Arial" w:hAnsi="Arial" w:cs="Arial"/>
                  <w:sz w:val="20"/>
                  <w:szCs w:val="20"/>
                </w:rPr>
                <w:t xml:space="preserve">The highest amount of the nutrient or energy element that the product may contain as a percentage of </w:t>
              </w:r>
              <w:r>
                <w:rPr>
                  <w:rFonts w:ascii="Arial" w:hAnsi="Arial" w:cs="Arial"/>
                  <w:i/>
                  <w:iCs/>
                  <w:sz w:val="20"/>
                  <w:szCs w:val="20"/>
                </w:rPr>
                <w:t>Feeding Amount</w:t>
              </w:r>
              <w:r>
                <w:rPr>
                  <w:rFonts w:ascii="Arial" w:hAnsi="Arial" w:cs="Arial"/>
                  <w:sz w:val="20"/>
                  <w:szCs w:val="20"/>
                </w:rPr>
                <w:t>.</w:t>
              </w:r>
            </w:ins>
          </w:p>
        </w:tc>
        <w:tc>
          <w:tcPr>
            <w:tcW w:w="3001" w:type="dxa"/>
            <w:gridSpan w:val="2"/>
          </w:tcPr>
          <w:p w14:paraId="39E3BC17" w14:textId="1EB92F21" w:rsidR="00E40910" w:rsidRPr="00563D67" w:rsidRDefault="00E40910" w:rsidP="00E40910">
            <w:pPr>
              <w:pStyle w:val="GS1TableText"/>
              <w:rPr>
                <w:ins w:id="134" w:author="David Buckley" w:date="2020-02-05T10:32:00Z"/>
                <w:lang w:eastAsia="en-GB"/>
              </w:rPr>
            </w:pPr>
            <w:ins w:id="135" w:author="David Buckley" w:date="2020-02-05T10:32:00Z">
              <w:r>
                <w:rPr>
                  <w:rFonts w:ascii="Arial" w:hAnsi="Arial" w:cs="Arial"/>
                  <w:color w:val="000000"/>
                  <w:sz w:val="20"/>
                  <w:szCs w:val="20"/>
                </w:rPr>
                <w:t>Image of product where the nutrient and the percentage are highlighted.</w:t>
              </w:r>
            </w:ins>
          </w:p>
        </w:tc>
        <w:tc>
          <w:tcPr>
            <w:tcW w:w="2925" w:type="dxa"/>
            <w:gridSpan w:val="2"/>
          </w:tcPr>
          <w:p w14:paraId="70B3A408" w14:textId="4151BEAF" w:rsidR="00E40910" w:rsidRPr="00563D67" w:rsidRDefault="00E40910" w:rsidP="00E40910">
            <w:pPr>
              <w:pStyle w:val="GS1TableText"/>
              <w:rPr>
                <w:ins w:id="136" w:author="David Buckley" w:date="2020-02-05T10:32:00Z"/>
                <w:lang w:eastAsia="en-GB"/>
              </w:rPr>
            </w:pPr>
            <w:ins w:id="137" w:author="David Buckley" w:date="2020-02-05T10:32:00Z">
              <w:r>
                <w:rPr>
                  <w:rFonts w:ascii="Arial" w:hAnsi="Arial" w:cs="Arial"/>
                  <w:color w:val="000000"/>
                  <w:sz w:val="20"/>
                  <w:szCs w:val="20"/>
                </w:rPr>
                <w:t xml:space="preserve">Used to inform the consumer of the nutrient or energy element as a percentage of </w:t>
              </w:r>
              <w:r>
                <w:rPr>
                  <w:rFonts w:ascii="Arial" w:hAnsi="Arial" w:cs="Arial"/>
                  <w:i/>
                  <w:iCs/>
                  <w:color w:val="000000"/>
                  <w:sz w:val="20"/>
                  <w:szCs w:val="20"/>
                </w:rPr>
                <w:t>Feeding Amount</w:t>
              </w:r>
              <w:r>
                <w:rPr>
                  <w:rFonts w:ascii="Arial" w:hAnsi="Arial" w:cs="Arial"/>
                  <w:color w:val="000000"/>
                  <w:sz w:val="20"/>
                  <w:szCs w:val="20"/>
                </w:rPr>
                <w:t>.</w:t>
              </w:r>
            </w:ins>
          </w:p>
        </w:tc>
      </w:tr>
      <w:tr w:rsidR="00E40910" w:rsidRPr="00563D67" w14:paraId="2280744B" w14:textId="77777777" w:rsidTr="00E40910">
        <w:trPr>
          <w:gridAfter w:val="1"/>
          <w:wAfter w:w="79" w:type="dxa"/>
          <w:ins w:id="138" w:author="David Buckley" w:date="2020-02-05T10:32:00Z"/>
        </w:trPr>
        <w:tc>
          <w:tcPr>
            <w:tcW w:w="704" w:type="dxa"/>
            <w:shd w:val="clear" w:color="auto" w:fill="FEEED6" w:themeFill="accent5" w:themeFillTint="33"/>
          </w:tcPr>
          <w:p w14:paraId="7A47F39F" w14:textId="780D142A" w:rsidR="00E40910" w:rsidRPr="002D1B6A" w:rsidRDefault="00E40910" w:rsidP="00E40910">
            <w:pPr>
              <w:pStyle w:val="GS1TableText"/>
              <w:rPr>
                <w:ins w:id="139" w:author="David Buckley" w:date="2020-02-05T10:32:00Z"/>
                <w:rFonts w:ascii="Arial" w:hAnsi="Arial" w:cs="Arial"/>
                <w:sz w:val="20"/>
                <w:szCs w:val="20"/>
                <w:lang w:eastAsia="en-GB"/>
              </w:rPr>
            </w:pPr>
            <w:ins w:id="140" w:author="David Buckley" w:date="2020-02-05T10:32:00Z">
              <w:r w:rsidRPr="002D1B6A">
                <w:rPr>
                  <w:rFonts w:ascii="Arial" w:hAnsi="Arial" w:cs="Arial"/>
                  <w:color w:val="000000"/>
                  <w:sz w:val="20"/>
                  <w:szCs w:val="20"/>
                </w:rPr>
                <w:t>207</w:t>
              </w:r>
            </w:ins>
          </w:p>
        </w:tc>
        <w:tc>
          <w:tcPr>
            <w:tcW w:w="1541" w:type="dxa"/>
            <w:shd w:val="clear" w:color="auto" w:fill="FEEED6" w:themeFill="accent5" w:themeFillTint="33"/>
          </w:tcPr>
          <w:p w14:paraId="355A1066" w14:textId="28CB923C" w:rsidR="00E40910" w:rsidRPr="00563D67" w:rsidRDefault="00E40910" w:rsidP="00E40910">
            <w:pPr>
              <w:pStyle w:val="GS1TableText"/>
              <w:rPr>
                <w:ins w:id="141" w:author="David Buckley" w:date="2020-02-05T10:32:00Z"/>
                <w:lang w:eastAsia="en-GB"/>
              </w:rPr>
            </w:pPr>
            <w:ins w:id="142" w:author="David Buckley" w:date="2020-02-05T10:32:00Z">
              <w:r>
                <w:rPr>
                  <w:rFonts w:ascii="Arial" w:hAnsi="Arial" w:cs="Arial"/>
                  <w:color w:val="000000"/>
                  <w:sz w:val="20"/>
                  <w:szCs w:val="20"/>
                </w:rPr>
                <w:t>animalNutrientMinimumPercentage</w:t>
              </w:r>
            </w:ins>
          </w:p>
        </w:tc>
        <w:tc>
          <w:tcPr>
            <w:tcW w:w="2520" w:type="dxa"/>
            <w:gridSpan w:val="2"/>
            <w:shd w:val="clear" w:color="auto" w:fill="FEEED6" w:themeFill="accent5" w:themeFillTint="33"/>
          </w:tcPr>
          <w:p w14:paraId="5B33F9C9" w14:textId="24B5CEC2" w:rsidR="00E40910" w:rsidRPr="00563D67" w:rsidRDefault="00E40910" w:rsidP="00E40910">
            <w:pPr>
              <w:pStyle w:val="GS1TableText"/>
              <w:rPr>
                <w:ins w:id="143" w:author="David Buckley" w:date="2020-02-05T10:32:00Z"/>
                <w:lang w:eastAsia="en-GB"/>
              </w:rPr>
            </w:pPr>
            <w:ins w:id="144" w:author="David Buckley" w:date="2020-02-05T10:32:00Z">
              <w:r>
                <w:rPr>
                  <w:rFonts w:ascii="Arial" w:hAnsi="Arial" w:cs="Arial"/>
                  <w:sz w:val="20"/>
                  <w:szCs w:val="20"/>
                </w:rPr>
                <w:t>Minimum guaranteed percentage of the specified nutrient contained in the trade item.</w:t>
              </w:r>
            </w:ins>
          </w:p>
        </w:tc>
        <w:tc>
          <w:tcPr>
            <w:tcW w:w="2177" w:type="dxa"/>
            <w:gridSpan w:val="2"/>
          </w:tcPr>
          <w:p w14:paraId="740280F6" w14:textId="6DC99C79" w:rsidR="00E40910" w:rsidRPr="00563D67" w:rsidRDefault="00E40910" w:rsidP="00E40910">
            <w:pPr>
              <w:pStyle w:val="GS1TableText"/>
              <w:rPr>
                <w:ins w:id="145" w:author="David Buckley" w:date="2020-02-05T10:32:00Z"/>
                <w:b/>
                <w:lang w:eastAsia="en-GB"/>
              </w:rPr>
            </w:pPr>
            <w:ins w:id="146" w:author="David Buckley" w:date="2020-02-05T10:32:00Z">
              <w:r>
                <w:rPr>
                  <w:rFonts w:ascii="Arial" w:hAnsi="Arial" w:cs="Arial"/>
                  <w:sz w:val="20"/>
                  <w:szCs w:val="20"/>
                </w:rPr>
                <w:t>Animal Nutrient Minimum Percentage</w:t>
              </w:r>
            </w:ins>
          </w:p>
        </w:tc>
        <w:tc>
          <w:tcPr>
            <w:tcW w:w="2522" w:type="dxa"/>
            <w:gridSpan w:val="2"/>
          </w:tcPr>
          <w:p w14:paraId="1F1A619E" w14:textId="6A84D068" w:rsidR="00E40910" w:rsidRPr="00563D67" w:rsidRDefault="00E40910" w:rsidP="00E40910">
            <w:pPr>
              <w:pStyle w:val="GS1TableText"/>
              <w:rPr>
                <w:ins w:id="147" w:author="David Buckley" w:date="2020-02-05T10:32:00Z"/>
                <w:lang w:eastAsia="en-GB"/>
              </w:rPr>
            </w:pPr>
            <w:ins w:id="148" w:author="David Buckley" w:date="2020-02-05T10:32:00Z">
              <w:r>
                <w:rPr>
                  <w:rFonts w:ascii="Arial" w:hAnsi="Arial" w:cs="Arial"/>
                  <w:sz w:val="20"/>
                  <w:szCs w:val="20"/>
                </w:rPr>
                <w:t xml:space="preserve">The lowest amount of the nutrient or energy element that the product may contain as a percentage of </w:t>
              </w:r>
              <w:r>
                <w:rPr>
                  <w:rFonts w:ascii="Arial" w:hAnsi="Arial" w:cs="Arial"/>
                  <w:i/>
                  <w:iCs/>
                  <w:sz w:val="20"/>
                  <w:szCs w:val="20"/>
                </w:rPr>
                <w:t>Feeding Amount</w:t>
              </w:r>
              <w:r>
                <w:rPr>
                  <w:rFonts w:ascii="Arial" w:hAnsi="Arial" w:cs="Arial"/>
                  <w:sz w:val="20"/>
                  <w:szCs w:val="20"/>
                </w:rPr>
                <w:t>.</w:t>
              </w:r>
            </w:ins>
          </w:p>
        </w:tc>
        <w:tc>
          <w:tcPr>
            <w:tcW w:w="3001" w:type="dxa"/>
            <w:gridSpan w:val="2"/>
          </w:tcPr>
          <w:p w14:paraId="521FB4CD" w14:textId="043C08C4" w:rsidR="00E40910" w:rsidRPr="00563D67" w:rsidRDefault="00E40910" w:rsidP="00E40910">
            <w:pPr>
              <w:pStyle w:val="GS1TableText"/>
              <w:rPr>
                <w:ins w:id="149" w:author="David Buckley" w:date="2020-02-05T10:32:00Z"/>
                <w:lang w:eastAsia="en-GB"/>
              </w:rPr>
            </w:pPr>
            <w:ins w:id="150" w:author="David Buckley" w:date="2020-02-05T10:32:00Z">
              <w:r>
                <w:rPr>
                  <w:rFonts w:ascii="Arial" w:hAnsi="Arial" w:cs="Arial"/>
                  <w:color w:val="000000"/>
                  <w:sz w:val="20"/>
                  <w:szCs w:val="20"/>
                </w:rPr>
                <w:t>Image of product where the nutrient and the percentage are highlighted.</w:t>
              </w:r>
            </w:ins>
          </w:p>
        </w:tc>
        <w:tc>
          <w:tcPr>
            <w:tcW w:w="2925" w:type="dxa"/>
            <w:gridSpan w:val="2"/>
          </w:tcPr>
          <w:p w14:paraId="2568047A" w14:textId="0E28F8A9" w:rsidR="00E40910" w:rsidRPr="00563D67" w:rsidRDefault="00E40910" w:rsidP="00E40910">
            <w:pPr>
              <w:pStyle w:val="GS1TableText"/>
              <w:rPr>
                <w:ins w:id="151" w:author="David Buckley" w:date="2020-02-05T10:32:00Z"/>
                <w:lang w:eastAsia="en-GB"/>
              </w:rPr>
            </w:pPr>
            <w:ins w:id="152" w:author="David Buckley" w:date="2020-02-05T10:32:00Z">
              <w:r>
                <w:rPr>
                  <w:rFonts w:ascii="Arial" w:hAnsi="Arial" w:cs="Arial"/>
                  <w:color w:val="000000"/>
                  <w:sz w:val="20"/>
                  <w:szCs w:val="20"/>
                </w:rPr>
                <w:t xml:space="preserve">Used to inform the consumer of the nutrient or energy element as a percentage of </w:t>
              </w:r>
              <w:r>
                <w:rPr>
                  <w:rFonts w:ascii="Arial" w:hAnsi="Arial" w:cs="Arial"/>
                  <w:i/>
                  <w:iCs/>
                  <w:color w:val="000000"/>
                  <w:sz w:val="20"/>
                  <w:szCs w:val="20"/>
                </w:rPr>
                <w:t>Feeding Amount</w:t>
              </w:r>
              <w:r>
                <w:rPr>
                  <w:rFonts w:ascii="Arial" w:hAnsi="Arial" w:cs="Arial"/>
                  <w:color w:val="000000"/>
                  <w:sz w:val="20"/>
                  <w:szCs w:val="20"/>
                </w:rPr>
                <w:t>.</w:t>
              </w:r>
            </w:ins>
          </w:p>
        </w:tc>
      </w:tr>
      <w:tr w:rsidR="00E40910" w:rsidRPr="00563D67" w14:paraId="52C2E4C9" w14:textId="77777777" w:rsidTr="00E40910">
        <w:trPr>
          <w:gridAfter w:val="1"/>
          <w:wAfter w:w="79" w:type="dxa"/>
          <w:ins w:id="153" w:author="David Buckley" w:date="2020-02-05T10:32:00Z"/>
        </w:trPr>
        <w:tc>
          <w:tcPr>
            <w:tcW w:w="704" w:type="dxa"/>
            <w:shd w:val="clear" w:color="auto" w:fill="FEEED6" w:themeFill="accent5" w:themeFillTint="33"/>
          </w:tcPr>
          <w:p w14:paraId="2EB7B45B" w14:textId="54D81A60" w:rsidR="00E40910" w:rsidRPr="002D1B6A" w:rsidRDefault="00E40910" w:rsidP="00E40910">
            <w:pPr>
              <w:pStyle w:val="GS1TableText"/>
              <w:rPr>
                <w:ins w:id="154" w:author="David Buckley" w:date="2020-02-05T10:32:00Z"/>
                <w:rFonts w:ascii="Arial" w:hAnsi="Arial" w:cs="Arial"/>
                <w:sz w:val="20"/>
                <w:szCs w:val="20"/>
                <w:lang w:eastAsia="en-GB"/>
              </w:rPr>
            </w:pPr>
            <w:ins w:id="155" w:author="David Buckley" w:date="2020-02-05T10:32:00Z">
              <w:r w:rsidRPr="002D1B6A">
                <w:rPr>
                  <w:rFonts w:ascii="Arial" w:hAnsi="Arial" w:cs="Arial"/>
                  <w:color w:val="000000"/>
                  <w:sz w:val="20"/>
                  <w:szCs w:val="20"/>
                </w:rPr>
                <w:lastRenderedPageBreak/>
                <w:t>208</w:t>
              </w:r>
            </w:ins>
          </w:p>
        </w:tc>
        <w:tc>
          <w:tcPr>
            <w:tcW w:w="1541" w:type="dxa"/>
            <w:shd w:val="clear" w:color="auto" w:fill="FEEED6" w:themeFill="accent5" w:themeFillTint="33"/>
          </w:tcPr>
          <w:p w14:paraId="588ED043" w14:textId="0178AA72" w:rsidR="00E40910" w:rsidRPr="00563D67" w:rsidRDefault="00E40910" w:rsidP="00E40910">
            <w:pPr>
              <w:pStyle w:val="GS1TableText"/>
              <w:rPr>
                <w:ins w:id="156" w:author="David Buckley" w:date="2020-02-05T10:32:00Z"/>
                <w:lang w:eastAsia="en-GB"/>
              </w:rPr>
            </w:pPr>
            <w:ins w:id="157" w:author="David Buckley" w:date="2020-02-05T10:32:00Z">
              <w:r>
                <w:rPr>
                  <w:rFonts w:ascii="Arial" w:hAnsi="Arial" w:cs="Arial"/>
                  <w:color w:val="000000"/>
                  <w:sz w:val="20"/>
                  <w:szCs w:val="20"/>
                </w:rPr>
                <w:t>animalNutrientQuantityContained</w:t>
              </w:r>
            </w:ins>
          </w:p>
        </w:tc>
        <w:tc>
          <w:tcPr>
            <w:tcW w:w="2520" w:type="dxa"/>
            <w:gridSpan w:val="2"/>
            <w:shd w:val="clear" w:color="auto" w:fill="FEEED6" w:themeFill="accent5" w:themeFillTint="33"/>
          </w:tcPr>
          <w:p w14:paraId="79D885EF" w14:textId="0D2F9B87" w:rsidR="00E40910" w:rsidRPr="00563D67" w:rsidRDefault="00E40910" w:rsidP="00E40910">
            <w:pPr>
              <w:pStyle w:val="GS1TableText"/>
              <w:rPr>
                <w:ins w:id="158" w:author="David Buckley" w:date="2020-02-05T10:32:00Z"/>
                <w:lang w:eastAsia="en-GB"/>
              </w:rPr>
            </w:pPr>
            <w:ins w:id="159" w:author="David Buckley" w:date="2020-02-05T10:32:00Z">
              <w:r>
                <w:rPr>
                  <w:rFonts w:ascii="Arial" w:hAnsi="Arial" w:cs="Arial"/>
                  <w:sz w:val="20"/>
                  <w:szCs w:val="20"/>
                </w:rPr>
                <w:t>Measurement value indicating the amount of the nutrient contained in the animal food or nutrition product. It is expressed relative to the animal nutrient quantity contained basis measurement. For example, 3 grams in the case of 3 grams per 12 kilogram. Allows for the representation of the same value in different units of measure but not multiple values.</w:t>
              </w:r>
            </w:ins>
          </w:p>
        </w:tc>
        <w:tc>
          <w:tcPr>
            <w:tcW w:w="2177" w:type="dxa"/>
            <w:gridSpan w:val="2"/>
          </w:tcPr>
          <w:p w14:paraId="02971BBD" w14:textId="766E41CA" w:rsidR="00E40910" w:rsidRPr="00563D67" w:rsidRDefault="00E40910" w:rsidP="00E40910">
            <w:pPr>
              <w:pStyle w:val="GS1TableText"/>
              <w:rPr>
                <w:ins w:id="160" w:author="David Buckley" w:date="2020-02-05T10:32:00Z"/>
                <w:b/>
                <w:lang w:eastAsia="en-GB"/>
              </w:rPr>
            </w:pPr>
            <w:ins w:id="161" w:author="David Buckley" w:date="2020-02-05T10:32:00Z">
              <w:r>
                <w:rPr>
                  <w:rFonts w:ascii="Arial" w:hAnsi="Arial" w:cs="Arial"/>
                  <w:color w:val="000000"/>
                  <w:sz w:val="20"/>
                  <w:szCs w:val="20"/>
                </w:rPr>
                <w:t>Animal Nutrient Quantity</w:t>
              </w:r>
            </w:ins>
          </w:p>
        </w:tc>
        <w:tc>
          <w:tcPr>
            <w:tcW w:w="2522" w:type="dxa"/>
            <w:gridSpan w:val="2"/>
          </w:tcPr>
          <w:p w14:paraId="7A0FC326" w14:textId="7EDECD1D" w:rsidR="00E40910" w:rsidRPr="00563D67" w:rsidRDefault="00E40910" w:rsidP="00E40910">
            <w:pPr>
              <w:pStyle w:val="GS1TableText"/>
              <w:rPr>
                <w:ins w:id="162" w:author="David Buckley" w:date="2020-02-05T10:32:00Z"/>
                <w:lang w:eastAsia="en-GB"/>
              </w:rPr>
            </w:pPr>
            <w:ins w:id="163" w:author="David Buckley" w:date="2020-02-05T10:32:00Z">
              <w:r>
                <w:rPr>
                  <w:rFonts w:ascii="Arial" w:hAnsi="Arial" w:cs="Arial"/>
                  <w:color w:val="000000"/>
                  <w:sz w:val="20"/>
                  <w:szCs w:val="20"/>
                </w:rPr>
                <w:t xml:space="preserve">The value, with its unit of measure, that indicates the amount of nutrient or energy element contained in the product as a defined quantity relative to </w:t>
              </w:r>
              <w:r>
                <w:rPr>
                  <w:rFonts w:ascii="Arial" w:hAnsi="Arial" w:cs="Arial"/>
                  <w:i/>
                  <w:iCs/>
                  <w:color w:val="000000"/>
                  <w:sz w:val="20"/>
                  <w:szCs w:val="20"/>
                </w:rPr>
                <w:t>Feeding Amount</w:t>
              </w:r>
              <w:r>
                <w:rPr>
                  <w:rFonts w:ascii="Arial" w:hAnsi="Arial" w:cs="Arial"/>
                  <w:color w:val="000000"/>
                  <w:sz w:val="20"/>
                  <w:szCs w:val="20"/>
                </w:rPr>
                <w:t>.</w:t>
              </w:r>
            </w:ins>
          </w:p>
        </w:tc>
        <w:tc>
          <w:tcPr>
            <w:tcW w:w="3001" w:type="dxa"/>
            <w:gridSpan w:val="2"/>
          </w:tcPr>
          <w:p w14:paraId="49BE906D" w14:textId="446FDB54" w:rsidR="00E40910" w:rsidRPr="00563D67" w:rsidRDefault="00E40910" w:rsidP="00E40910">
            <w:pPr>
              <w:pStyle w:val="GS1TableText"/>
              <w:rPr>
                <w:ins w:id="164" w:author="David Buckley" w:date="2020-02-05T10:32:00Z"/>
                <w:lang w:eastAsia="en-GB"/>
              </w:rPr>
            </w:pPr>
            <w:ins w:id="165" w:author="David Buckley" w:date="2020-02-05T10:32:00Z">
              <w:r>
                <w:rPr>
                  <w:rFonts w:ascii="Arial" w:hAnsi="Arial" w:cs="Arial"/>
                  <w:color w:val="000000"/>
                  <w:sz w:val="20"/>
                  <w:szCs w:val="20"/>
                </w:rPr>
                <w:t>Image of product where the nutrient and the quantity are highlighted.</w:t>
              </w:r>
            </w:ins>
          </w:p>
        </w:tc>
        <w:tc>
          <w:tcPr>
            <w:tcW w:w="2925" w:type="dxa"/>
            <w:gridSpan w:val="2"/>
          </w:tcPr>
          <w:p w14:paraId="2EB78DAD" w14:textId="123E00DB" w:rsidR="00E40910" w:rsidRPr="00563D67" w:rsidRDefault="00E40910" w:rsidP="00E40910">
            <w:pPr>
              <w:pStyle w:val="GS1TableText"/>
              <w:rPr>
                <w:ins w:id="166" w:author="David Buckley" w:date="2020-02-05T10:32:00Z"/>
                <w:lang w:eastAsia="en-GB"/>
              </w:rPr>
            </w:pPr>
            <w:ins w:id="167" w:author="David Buckley" w:date="2020-02-05T10:32:00Z">
              <w:r>
                <w:rPr>
                  <w:rFonts w:ascii="Arial" w:hAnsi="Arial" w:cs="Arial"/>
                  <w:color w:val="000000"/>
                  <w:sz w:val="20"/>
                  <w:szCs w:val="20"/>
                </w:rPr>
                <w:t xml:space="preserve">Used to inform the consumer of the nutrient or energy element quantity relative to the </w:t>
              </w:r>
              <w:r>
                <w:rPr>
                  <w:rFonts w:ascii="Arial" w:hAnsi="Arial" w:cs="Arial"/>
                  <w:i/>
                  <w:iCs/>
                  <w:color w:val="000000"/>
                  <w:sz w:val="20"/>
                  <w:szCs w:val="20"/>
                </w:rPr>
                <w:t>Feeding Amount</w:t>
              </w:r>
              <w:r>
                <w:rPr>
                  <w:rFonts w:ascii="Arial" w:hAnsi="Arial" w:cs="Arial"/>
                  <w:color w:val="000000"/>
                  <w:sz w:val="20"/>
                  <w:szCs w:val="20"/>
                </w:rPr>
                <w:t>.</w:t>
              </w:r>
            </w:ins>
          </w:p>
        </w:tc>
      </w:tr>
      <w:tr w:rsidR="00E40910" w:rsidRPr="00563D67" w14:paraId="62202CF3" w14:textId="77777777" w:rsidTr="00E40910">
        <w:trPr>
          <w:gridAfter w:val="1"/>
          <w:wAfter w:w="79" w:type="dxa"/>
        </w:trPr>
        <w:tc>
          <w:tcPr>
            <w:tcW w:w="704" w:type="dxa"/>
            <w:shd w:val="clear" w:color="auto" w:fill="FEEED6" w:themeFill="accent5" w:themeFillTint="33"/>
          </w:tcPr>
          <w:p w14:paraId="422115C3" w14:textId="6FB3952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273</w:t>
            </w:r>
          </w:p>
        </w:tc>
        <w:tc>
          <w:tcPr>
            <w:tcW w:w="1541" w:type="dxa"/>
            <w:shd w:val="clear" w:color="auto" w:fill="FEEED6" w:themeFill="accent5" w:themeFillTint="33"/>
          </w:tcPr>
          <w:p w14:paraId="0A4CA0A7" w14:textId="576D8023" w:rsidR="00E40910" w:rsidRPr="00563D67" w:rsidRDefault="00E40910" w:rsidP="00E40910">
            <w:pPr>
              <w:pStyle w:val="GS1TableText"/>
              <w:rPr>
                <w:lang w:eastAsia="en-GB"/>
              </w:rPr>
            </w:pPr>
            <w:r>
              <w:rPr>
                <w:rFonts w:ascii="Arial" w:hAnsi="Arial" w:cs="Arial"/>
                <w:color w:val="000000"/>
                <w:sz w:val="20"/>
                <w:szCs w:val="20"/>
              </w:rPr>
              <w:t>sunProtectionFactor</w:t>
            </w:r>
          </w:p>
        </w:tc>
        <w:tc>
          <w:tcPr>
            <w:tcW w:w="2520" w:type="dxa"/>
            <w:gridSpan w:val="2"/>
            <w:shd w:val="clear" w:color="auto" w:fill="FEEED6" w:themeFill="accent5" w:themeFillTint="33"/>
          </w:tcPr>
          <w:p w14:paraId="38BBCCBB" w14:textId="1ED99483" w:rsidR="00E40910" w:rsidRPr="00563D67" w:rsidRDefault="00E40910" w:rsidP="00E40910">
            <w:pPr>
              <w:pStyle w:val="GS1TableText"/>
              <w:rPr>
                <w:lang w:eastAsia="en-GB"/>
              </w:rPr>
            </w:pPr>
            <w:r>
              <w:rPr>
                <w:rFonts w:ascii="Arial" w:hAnsi="Arial" w:cs="Arial"/>
                <w:color w:val="000000"/>
                <w:sz w:val="20"/>
                <w:szCs w:val="20"/>
              </w:rPr>
              <w:t>It is a measure of Ultra Violet B (UVB) radiation protection and ranges from 1 to 90.</w:t>
            </w:r>
          </w:p>
        </w:tc>
        <w:tc>
          <w:tcPr>
            <w:tcW w:w="2177" w:type="dxa"/>
            <w:gridSpan w:val="2"/>
          </w:tcPr>
          <w:p w14:paraId="17AA0644" w14:textId="1C23183E" w:rsidR="00E40910" w:rsidRPr="00563D67" w:rsidRDefault="00E40910" w:rsidP="00E40910">
            <w:pPr>
              <w:pStyle w:val="GS1TableText"/>
              <w:rPr>
                <w:b/>
                <w:lang w:eastAsia="en-GB"/>
              </w:rPr>
            </w:pPr>
            <w:r>
              <w:rPr>
                <w:rFonts w:ascii="Arial" w:hAnsi="Arial" w:cs="Arial"/>
                <w:color w:val="000000"/>
                <w:sz w:val="20"/>
                <w:szCs w:val="20"/>
              </w:rPr>
              <w:t>Sun Protection Factor (SPF)</w:t>
            </w:r>
          </w:p>
        </w:tc>
        <w:tc>
          <w:tcPr>
            <w:tcW w:w="2522" w:type="dxa"/>
            <w:gridSpan w:val="2"/>
          </w:tcPr>
          <w:p w14:paraId="70BF1A7E" w14:textId="0965D446" w:rsidR="00E40910" w:rsidRPr="00563D67" w:rsidRDefault="00E40910" w:rsidP="00E40910">
            <w:pPr>
              <w:pStyle w:val="GS1TableText"/>
              <w:rPr>
                <w:lang w:eastAsia="en-GB"/>
              </w:rPr>
            </w:pPr>
            <w:r>
              <w:rPr>
                <w:rFonts w:ascii="Arial" w:hAnsi="Arial" w:cs="Arial"/>
                <w:color w:val="000000"/>
                <w:sz w:val="20"/>
                <w:szCs w:val="20"/>
              </w:rPr>
              <w:t xml:space="preserve">The rating of how well a product will protect the skin from UV rays. </w:t>
            </w:r>
          </w:p>
        </w:tc>
        <w:tc>
          <w:tcPr>
            <w:tcW w:w="3001" w:type="dxa"/>
            <w:gridSpan w:val="2"/>
          </w:tcPr>
          <w:p w14:paraId="6E685206" w14:textId="228D3B6D" w:rsidR="00E40910" w:rsidRPr="00563D67" w:rsidRDefault="00E40910" w:rsidP="00E40910">
            <w:pPr>
              <w:pStyle w:val="GS1TableText"/>
              <w:rPr>
                <w:lang w:eastAsia="en-GB"/>
              </w:rPr>
            </w:pPr>
            <w:r>
              <w:rPr>
                <w:rFonts w:ascii="Arial" w:hAnsi="Arial" w:cs="Arial"/>
                <w:color w:val="000000"/>
                <w:sz w:val="20"/>
                <w:szCs w:val="20"/>
              </w:rPr>
              <w:t>SPF 35, 45, 75+</w:t>
            </w:r>
          </w:p>
        </w:tc>
        <w:tc>
          <w:tcPr>
            <w:tcW w:w="2925" w:type="dxa"/>
            <w:gridSpan w:val="2"/>
          </w:tcPr>
          <w:p w14:paraId="331FB2EE" w14:textId="1F2D8EB4" w:rsidR="00E40910" w:rsidRPr="00563D67" w:rsidRDefault="00E40910" w:rsidP="00E40910">
            <w:pPr>
              <w:pStyle w:val="GS1TableText"/>
              <w:rPr>
                <w:lang w:eastAsia="en-GB"/>
              </w:rPr>
            </w:pPr>
            <w:r>
              <w:rPr>
                <w:rFonts w:ascii="Arial" w:hAnsi="Arial" w:cs="Arial"/>
                <w:color w:val="000000"/>
                <w:sz w:val="20"/>
                <w:szCs w:val="20"/>
              </w:rPr>
              <w:t>Used to notify the buyer and consumer of the SPF ratings to group similar products and for consumer purchasing decisions.</w:t>
            </w:r>
          </w:p>
        </w:tc>
      </w:tr>
      <w:tr w:rsidR="00E40910" w:rsidRPr="00563D67" w14:paraId="62040FC9" w14:textId="77777777" w:rsidTr="00E40910">
        <w:trPr>
          <w:gridAfter w:val="1"/>
          <w:wAfter w:w="79" w:type="dxa"/>
        </w:trPr>
        <w:tc>
          <w:tcPr>
            <w:tcW w:w="704" w:type="dxa"/>
            <w:shd w:val="clear" w:color="auto" w:fill="FEEED6" w:themeFill="accent5" w:themeFillTint="33"/>
          </w:tcPr>
          <w:p w14:paraId="7E6D6C84" w14:textId="31C85B8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352</w:t>
            </w:r>
          </w:p>
        </w:tc>
        <w:tc>
          <w:tcPr>
            <w:tcW w:w="1541" w:type="dxa"/>
            <w:shd w:val="clear" w:color="auto" w:fill="FEEED6" w:themeFill="accent5" w:themeFillTint="33"/>
          </w:tcPr>
          <w:p w14:paraId="46E8EDFA" w14:textId="6E6BC5C5" w:rsidR="00E40910" w:rsidRPr="00563D67" w:rsidRDefault="00E40910" w:rsidP="00E40910">
            <w:pPr>
              <w:pStyle w:val="GS1TableText"/>
              <w:rPr>
                <w:lang w:eastAsia="en-GB"/>
              </w:rPr>
            </w:pPr>
            <w:r>
              <w:rPr>
                <w:rFonts w:ascii="Arial" w:hAnsi="Arial" w:cs="Arial"/>
                <w:color w:val="000000"/>
                <w:sz w:val="20"/>
                <w:szCs w:val="20"/>
              </w:rPr>
              <w:t>percentageOfAlcoholByVolume</w:t>
            </w:r>
          </w:p>
        </w:tc>
        <w:tc>
          <w:tcPr>
            <w:tcW w:w="2520" w:type="dxa"/>
            <w:gridSpan w:val="2"/>
            <w:shd w:val="clear" w:color="auto" w:fill="FEEED6" w:themeFill="accent5" w:themeFillTint="33"/>
          </w:tcPr>
          <w:p w14:paraId="70FE6A8E" w14:textId="378F0935" w:rsidR="00E40910" w:rsidRPr="00563D67" w:rsidRDefault="00E40910" w:rsidP="00E40910">
            <w:pPr>
              <w:pStyle w:val="GS1TableText"/>
              <w:rPr>
                <w:lang w:eastAsia="en-GB"/>
              </w:rPr>
            </w:pPr>
            <w:r>
              <w:rPr>
                <w:rFonts w:ascii="Arial" w:hAnsi="Arial" w:cs="Arial"/>
                <w:color w:val="000000"/>
                <w:sz w:val="20"/>
                <w:szCs w:val="20"/>
              </w:rPr>
              <w:t>Percentage of alcohol contained in the base unit trade item.</w:t>
            </w:r>
          </w:p>
        </w:tc>
        <w:tc>
          <w:tcPr>
            <w:tcW w:w="2177" w:type="dxa"/>
            <w:gridSpan w:val="2"/>
          </w:tcPr>
          <w:p w14:paraId="6B4AC883" w14:textId="05610CCD" w:rsidR="00E40910" w:rsidRPr="00563D67" w:rsidRDefault="00E40910" w:rsidP="00E40910">
            <w:pPr>
              <w:pStyle w:val="GS1TableText"/>
              <w:rPr>
                <w:b/>
                <w:lang w:eastAsia="en-GB"/>
              </w:rPr>
            </w:pPr>
            <w:r>
              <w:rPr>
                <w:rFonts w:ascii="Arial" w:hAnsi="Arial" w:cs="Arial"/>
                <w:color w:val="000000"/>
                <w:sz w:val="20"/>
                <w:szCs w:val="20"/>
              </w:rPr>
              <w:t>Alcohol Percentage</w:t>
            </w:r>
          </w:p>
        </w:tc>
        <w:tc>
          <w:tcPr>
            <w:tcW w:w="2522" w:type="dxa"/>
            <w:gridSpan w:val="2"/>
          </w:tcPr>
          <w:p w14:paraId="2EFB3E68" w14:textId="7734C014" w:rsidR="00E40910" w:rsidRPr="00563D67" w:rsidRDefault="00E40910" w:rsidP="00E40910">
            <w:pPr>
              <w:pStyle w:val="GS1TableText"/>
              <w:rPr>
                <w:lang w:eastAsia="en-GB"/>
              </w:rPr>
            </w:pPr>
            <w:r>
              <w:rPr>
                <w:rFonts w:ascii="Arial" w:hAnsi="Arial" w:cs="Arial"/>
                <w:color w:val="000000"/>
                <w:sz w:val="20"/>
                <w:szCs w:val="20"/>
              </w:rPr>
              <w:t>The percentage of alcohol by volume contained in the product.</w:t>
            </w:r>
          </w:p>
        </w:tc>
        <w:tc>
          <w:tcPr>
            <w:tcW w:w="3001" w:type="dxa"/>
            <w:gridSpan w:val="2"/>
          </w:tcPr>
          <w:p w14:paraId="7795D626" w14:textId="3DB9B487" w:rsidR="00E40910" w:rsidRPr="00563D67" w:rsidRDefault="00E40910" w:rsidP="00E40910">
            <w:pPr>
              <w:pStyle w:val="GS1TableText"/>
              <w:rPr>
                <w:lang w:eastAsia="en-GB"/>
              </w:rPr>
            </w:pPr>
            <w:r>
              <w:rPr>
                <w:rFonts w:ascii="Arial" w:hAnsi="Arial" w:cs="Arial"/>
                <w:color w:val="000000"/>
                <w:sz w:val="20"/>
                <w:szCs w:val="20"/>
              </w:rPr>
              <w:t>Packaging or label that shows the percentage of alcohol.</w:t>
            </w:r>
            <w:r>
              <w:rPr>
                <w:rFonts w:ascii="Arial" w:hAnsi="Arial" w:cs="Arial"/>
                <w:color w:val="000000"/>
                <w:sz w:val="20"/>
                <w:szCs w:val="20"/>
              </w:rPr>
              <w:br/>
              <w:t>Beer shows %ABV (alcohol by volume).</w:t>
            </w:r>
          </w:p>
        </w:tc>
        <w:tc>
          <w:tcPr>
            <w:tcW w:w="2925" w:type="dxa"/>
            <w:gridSpan w:val="2"/>
          </w:tcPr>
          <w:p w14:paraId="4A455CC0" w14:textId="184F833A" w:rsidR="00E40910" w:rsidRPr="00563D67" w:rsidRDefault="00E40910" w:rsidP="00E40910">
            <w:pPr>
              <w:pStyle w:val="GS1TableText"/>
              <w:rPr>
                <w:lang w:eastAsia="en-GB"/>
              </w:rPr>
            </w:pPr>
            <w:r>
              <w:rPr>
                <w:rFonts w:ascii="Arial" w:hAnsi="Arial" w:cs="Arial"/>
                <w:color w:val="000000"/>
                <w:sz w:val="20"/>
                <w:szCs w:val="20"/>
              </w:rPr>
              <w:t>Used to communicate to the buyer and the consumer the percentage of alcohol by volume contained in the product.</w:t>
            </w:r>
            <w:r>
              <w:rPr>
                <w:rFonts w:ascii="Arial" w:hAnsi="Arial" w:cs="Arial"/>
                <w:color w:val="000000"/>
                <w:sz w:val="20"/>
                <w:szCs w:val="20"/>
              </w:rPr>
              <w:br/>
              <w:t>Based on the %alcohol, the buyer can make an informed decision if the product can be sold in-store.</w:t>
            </w:r>
            <w:r>
              <w:rPr>
                <w:rFonts w:ascii="Arial" w:hAnsi="Arial" w:cs="Arial"/>
                <w:color w:val="000000"/>
                <w:sz w:val="20"/>
                <w:szCs w:val="20"/>
              </w:rPr>
              <w:br/>
              <w:t>Alcohol percentage may be used to calculate tax.</w:t>
            </w:r>
          </w:p>
        </w:tc>
      </w:tr>
      <w:tr w:rsidR="00E40910" w:rsidRPr="00563D67" w14:paraId="31F5DE85" w14:textId="77777777" w:rsidTr="00E40910">
        <w:trPr>
          <w:gridAfter w:val="1"/>
          <w:wAfter w:w="79" w:type="dxa"/>
          <w:ins w:id="168" w:author="David Buckley" w:date="2020-02-05T10:32:00Z"/>
        </w:trPr>
        <w:tc>
          <w:tcPr>
            <w:tcW w:w="704" w:type="dxa"/>
            <w:shd w:val="clear" w:color="auto" w:fill="FEEED6" w:themeFill="accent5" w:themeFillTint="33"/>
          </w:tcPr>
          <w:p w14:paraId="539E7C1F" w14:textId="3D69F5ED" w:rsidR="00E40910" w:rsidRPr="002D1B6A" w:rsidRDefault="00E40910" w:rsidP="00E40910">
            <w:pPr>
              <w:pStyle w:val="GS1TableText"/>
              <w:rPr>
                <w:ins w:id="169" w:author="David Buckley" w:date="2020-02-05T10:32:00Z"/>
                <w:rFonts w:ascii="Arial" w:hAnsi="Arial" w:cs="Arial"/>
                <w:sz w:val="20"/>
                <w:szCs w:val="20"/>
                <w:lang w:eastAsia="en-GB"/>
              </w:rPr>
            </w:pPr>
            <w:ins w:id="170" w:author="David Buckley" w:date="2020-02-05T10:32:00Z">
              <w:r w:rsidRPr="002D1B6A">
                <w:rPr>
                  <w:rFonts w:ascii="Arial" w:hAnsi="Arial" w:cs="Arial"/>
                  <w:color w:val="000000"/>
                  <w:sz w:val="20"/>
                  <w:szCs w:val="20"/>
                </w:rPr>
                <w:lastRenderedPageBreak/>
                <w:t>357</w:t>
              </w:r>
            </w:ins>
          </w:p>
        </w:tc>
        <w:tc>
          <w:tcPr>
            <w:tcW w:w="1541" w:type="dxa"/>
            <w:shd w:val="clear" w:color="auto" w:fill="FEEED6" w:themeFill="accent5" w:themeFillTint="33"/>
          </w:tcPr>
          <w:p w14:paraId="020C8483" w14:textId="250C653C" w:rsidR="00E40910" w:rsidRPr="00563D67" w:rsidRDefault="00E40910" w:rsidP="00E40910">
            <w:pPr>
              <w:pStyle w:val="GS1TableText"/>
              <w:rPr>
                <w:ins w:id="171" w:author="David Buckley" w:date="2020-02-05T10:32:00Z"/>
                <w:lang w:eastAsia="en-GB"/>
              </w:rPr>
            </w:pPr>
            <w:ins w:id="172" w:author="David Buckley" w:date="2020-02-05T10:32:00Z">
              <w:r>
                <w:rPr>
                  <w:rFonts w:ascii="Arial" w:hAnsi="Arial" w:cs="Arial"/>
                  <w:color w:val="000000"/>
                  <w:sz w:val="20"/>
                  <w:szCs w:val="20"/>
                </w:rPr>
                <w:t>vintage</w:t>
              </w:r>
            </w:ins>
          </w:p>
        </w:tc>
        <w:tc>
          <w:tcPr>
            <w:tcW w:w="2520" w:type="dxa"/>
            <w:gridSpan w:val="2"/>
            <w:shd w:val="clear" w:color="auto" w:fill="FEEED6" w:themeFill="accent5" w:themeFillTint="33"/>
          </w:tcPr>
          <w:p w14:paraId="35444180" w14:textId="679463FE" w:rsidR="00E40910" w:rsidRPr="00563D67" w:rsidRDefault="00E40910" w:rsidP="00E40910">
            <w:pPr>
              <w:pStyle w:val="GS1TableText"/>
              <w:rPr>
                <w:ins w:id="173" w:author="David Buckley" w:date="2020-02-05T10:32:00Z"/>
                <w:lang w:eastAsia="en-GB"/>
              </w:rPr>
            </w:pPr>
            <w:ins w:id="174" w:author="David Buckley" w:date="2020-02-05T10:32:00Z">
              <w:r>
                <w:rPr>
                  <w:rFonts w:ascii="Arial" w:hAnsi="Arial" w:cs="Arial"/>
                  <w:sz w:val="20"/>
                  <w:szCs w:val="20"/>
                </w:rPr>
                <w:t>The year in which the majority of ingredients are harvested and/or the alcoholic beverage is produced. Determination as to whether the vintage year is the harvest date or production date is according to requirements in the Target Market.</w:t>
              </w:r>
            </w:ins>
          </w:p>
        </w:tc>
        <w:tc>
          <w:tcPr>
            <w:tcW w:w="2177" w:type="dxa"/>
            <w:gridSpan w:val="2"/>
          </w:tcPr>
          <w:p w14:paraId="16918FEA" w14:textId="42CD0621" w:rsidR="00E40910" w:rsidRPr="00563D67" w:rsidRDefault="00E40910" w:rsidP="00E40910">
            <w:pPr>
              <w:pStyle w:val="GS1TableText"/>
              <w:rPr>
                <w:ins w:id="175" w:author="David Buckley" w:date="2020-02-05T10:32:00Z"/>
                <w:b/>
                <w:lang w:eastAsia="en-GB"/>
              </w:rPr>
            </w:pPr>
            <w:ins w:id="176" w:author="David Buckley" w:date="2020-02-05T10:32:00Z">
              <w:r>
                <w:rPr>
                  <w:rFonts w:ascii="Arial" w:hAnsi="Arial" w:cs="Arial"/>
                  <w:color w:val="000000"/>
                  <w:sz w:val="20"/>
                  <w:szCs w:val="20"/>
                </w:rPr>
                <w:t>Vintage</w:t>
              </w:r>
            </w:ins>
          </w:p>
        </w:tc>
        <w:tc>
          <w:tcPr>
            <w:tcW w:w="2522" w:type="dxa"/>
            <w:gridSpan w:val="2"/>
          </w:tcPr>
          <w:p w14:paraId="694AC844" w14:textId="4E70E752" w:rsidR="00E40910" w:rsidRPr="00563D67" w:rsidRDefault="00E40910" w:rsidP="00E40910">
            <w:pPr>
              <w:pStyle w:val="GS1TableText"/>
              <w:rPr>
                <w:ins w:id="177" w:author="David Buckley" w:date="2020-02-05T10:32:00Z"/>
                <w:lang w:eastAsia="en-GB"/>
              </w:rPr>
            </w:pPr>
            <w:ins w:id="178" w:author="David Buckley" w:date="2020-02-05T10:32:00Z">
              <w:r>
                <w:rPr>
                  <w:rFonts w:ascii="Arial" w:hAnsi="Arial" w:cs="Arial"/>
                  <w:color w:val="000000"/>
                  <w:sz w:val="20"/>
                  <w:szCs w:val="20"/>
                </w:rPr>
                <w:t>The year in which the majority of ingredients are harvested and/or the alcoholic beverage is produced. This definition may be determined by local regulations.</w:t>
              </w:r>
            </w:ins>
          </w:p>
        </w:tc>
        <w:tc>
          <w:tcPr>
            <w:tcW w:w="3001" w:type="dxa"/>
            <w:gridSpan w:val="2"/>
          </w:tcPr>
          <w:p w14:paraId="74F1C4BF" w14:textId="5C670BA1" w:rsidR="00E40910" w:rsidRPr="00563D67" w:rsidRDefault="00E40910" w:rsidP="00E40910">
            <w:pPr>
              <w:pStyle w:val="GS1TableText"/>
              <w:rPr>
                <w:ins w:id="179" w:author="David Buckley" w:date="2020-02-05T10:32:00Z"/>
                <w:lang w:eastAsia="en-GB"/>
              </w:rPr>
            </w:pPr>
            <w:ins w:id="180" w:author="David Buckley" w:date="2020-02-05T10:32:00Z">
              <w:r>
                <w:rPr>
                  <w:rFonts w:ascii="Arial" w:hAnsi="Arial" w:cs="Arial"/>
                  <w:color w:val="000000"/>
                  <w:sz w:val="20"/>
                  <w:szCs w:val="20"/>
                </w:rPr>
                <w:t>• Wine - the year in which the grapes were harvested</w:t>
              </w:r>
              <w:r>
                <w:rPr>
                  <w:rFonts w:ascii="Arial" w:hAnsi="Arial" w:cs="Arial"/>
                  <w:color w:val="000000"/>
                  <w:sz w:val="20"/>
                  <w:szCs w:val="20"/>
                </w:rPr>
                <w:br/>
                <w:t>• Spirits and Vintage Beer - the year in which the product was placed in the barrel, cask, etc., for aging</w:t>
              </w:r>
            </w:ins>
          </w:p>
        </w:tc>
        <w:tc>
          <w:tcPr>
            <w:tcW w:w="2925" w:type="dxa"/>
            <w:gridSpan w:val="2"/>
          </w:tcPr>
          <w:p w14:paraId="7A15D0BD" w14:textId="78360D54" w:rsidR="00E40910" w:rsidRPr="00563D67" w:rsidRDefault="00E40910" w:rsidP="00E40910">
            <w:pPr>
              <w:pStyle w:val="GS1TableText"/>
              <w:rPr>
                <w:ins w:id="181" w:author="David Buckley" w:date="2020-02-05T10:32:00Z"/>
                <w:lang w:eastAsia="en-GB"/>
              </w:rPr>
            </w:pPr>
            <w:ins w:id="182" w:author="David Buckley" w:date="2020-02-05T10:32:00Z">
              <w:r>
                <w:rPr>
                  <w:rFonts w:ascii="Arial" w:hAnsi="Arial" w:cs="Arial"/>
                  <w:color w:val="000000"/>
                  <w:sz w:val="20"/>
                  <w:szCs w:val="20"/>
                </w:rPr>
                <w:t>Used by the consumer for search and discovery.</w:t>
              </w:r>
              <w:r>
                <w:rPr>
                  <w:rFonts w:ascii="Arial" w:hAnsi="Arial" w:cs="Arial"/>
                  <w:color w:val="000000"/>
                  <w:sz w:val="20"/>
                  <w:szCs w:val="20"/>
                </w:rPr>
                <w:br/>
              </w:r>
              <w:r>
                <w:rPr>
                  <w:rFonts w:ascii="Arial" w:hAnsi="Arial" w:cs="Arial"/>
                  <w:color w:val="000000"/>
                  <w:sz w:val="20"/>
                  <w:szCs w:val="20"/>
                </w:rPr>
                <w:br/>
                <w:t>Used by restaurants/menu planners for pairing alcohol with food.</w:t>
              </w:r>
              <w:r>
                <w:rPr>
                  <w:rFonts w:ascii="Arial" w:hAnsi="Arial" w:cs="Arial"/>
                  <w:color w:val="000000"/>
                  <w:sz w:val="20"/>
                  <w:szCs w:val="20"/>
                </w:rPr>
                <w:br/>
              </w:r>
              <w:r>
                <w:rPr>
                  <w:rFonts w:ascii="Arial" w:hAnsi="Arial" w:cs="Arial"/>
                  <w:color w:val="000000"/>
                  <w:sz w:val="20"/>
                  <w:szCs w:val="20"/>
                </w:rPr>
                <w:br/>
                <w:t>Used by the buyer for assortment planning and shelf placement.</w:t>
              </w:r>
              <w:r>
                <w:rPr>
                  <w:rFonts w:ascii="Arial" w:hAnsi="Arial" w:cs="Arial"/>
                  <w:color w:val="000000"/>
                  <w:sz w:val="20"/>
                  <w:szCs w:val="20"/>
                </w:rPr>
                <w:br/>
              </w:r>
              <w:r>
                <w:rPr>
                  <w:rFonts w:ascii="Arial" w:hAnsi="Arial" w:cs="Arial"/>
                  <w:color w:val="000000"/>
                  <w:sz w:val="20"/>
                  <w:szCs w:val="20"/>
                </w:rPr>
                <w:br/>
                <w:t>May be used by the buyer to determine requirements for shipping and handling.</w:t>
              </w:r>
            </w:ins>
          </w:p>
        </w:tc>
      </w:tr>
      <w:tr w:rsidR="00E40910" w:rsidRPr="00563D67" w14:paraId="5E6F4F5B" w14:textId="77777777" w:rsidTr="00E40910">
        <w:trPr>
          <w:gridAfter w:val="1"/>
          <w:wAfter w:w="79" w:type="dxa"/>
        </w:trPr>
        <w:tc>
          <w:tcPr>
            <w:tcW w:w="704" w:type="dxa"/>
            <w:shd w:val="clear" w:color="auto" w:fill="FEEED6" w:themeFill="accent5" w:themeFillTint="33"/>
          </w:tcPr>
          <w:p w14:paraId="355220FF" w14:textId="4CAA5AA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370</w:t>
            </w:r>
          </w:p>
        </w:tc>
        <w:tc>
          <w:tcPr>
            <w:tcW w:w="1541" w:type="dxa"/>
            <w:shd w:val="clear" w:color="auto" w:fill="FEEED6" w:themeFill="accent5" w:themeFillTint="33"/>
          </w:tcPr>
          <w:p w14:paraId="2AC8A683" w14:textId="3E64C4B6" w:rsidR="00E40910" w:rsidRPr="00563D67" w:rsidRDefault="00E40910" w:rsidP="00E40910">
            <w:pPr>
              <w:pStyle w:val="GS1TableText"/>
              <w:rPr>
                <w:lang w:eastAsia="en-GB"/>
              </w:rPr>
            </w:pPr>
            <w:r>
              <w:rPr>
                <w:rFonts w:ascii="Arial" w:hAnsi="Arial" w:cs="Arial"/>
                <w:color w:val="000000"/>
                <w:sz w:val="20"/>
                <w:szCs w:val="20"/>
              </w:rPr>
              <w:t>allergenStatement</w:t>
            </w:r>
          </w:p>
        </w:tc>
        <w:tc>
          <w:tcPr>
            <w:tcW w:w="2520" w:type="dxa"/>
            <w:gridSpan w:val="2"/>
            <w:shd w:val="clear" w:color="auto" w:fill="FEEED6" w:themeFill="accent5" w:themeFillTint="33"/>
          </w:tcPr>
          <w:p w14:paraId="6EA8BB31" w14:textId="3ADB4040" w:rsidR="00E40910" w:rsidRPr="00563D67" w:rsidRDefault="00E40910" w:rsidP="00E40910">
            <w:pPr>
              <w:pStyle w:val="GS1TableText"/>
              <w:rPr>
                <w:lang w:eastAsia="en-GB"/>
              </w:rPr>
            </w:pPr>
            <w:r>
              <w:rPr>
                <w:rFonts w:ascii="Arial" w:hAnsi="Arial" w:cs="Arial"/>
                <w:color w:val="000000"/>
                <w:sz w:val="20"/>
                <w:szCs w:val="20"/>
              </w:rPr>
              <w:t>Textual description of the presence or absence of allergens as governed by local rules and regulations, specified as one string.</w:t>
            </w:r>
          </w:p>
        </w:tc>
        <w:tc>
          <w:tcPr>
            <w:tcW w:w="2177" w:type="dxa"/>
            <w:gridSpan w:val="2"/>
          </w:tcPr>
          <w:p w14:paraId="5A222B34" w14:textId="083CB1B1" w:rsidR="00E40910" w:rsidRPr="00563D67" w:rsidRDefault="00E40910" w:rsidP="00E40910">
            <w:pPr>
              <w:pStyle w:val="GS1TableText"/>
              <w:rPr>
                <w:b/>
                <w:lang w:eastAsia="en-GB"/>
              </w:rPr>
            </w:pPr>
            <w:r>
              <w:rPr>
                <w:rFonts w:ascii="Arial" w:hAnsi="Arial" w:cs="Arial"/>
                <w:color w:val="000000"/>
                <w:sz w:val="20"/>
                <w:szCs w:val="20"/>
              </w:rPr>
              <w:t>Allergen Statement</w:t>
            </w:r>
          </w:p>
        </w:tc>
        <w:tc>
          <w:tcPr>
            <w:tcW w:w="2522" w:type="dxa"/>
            <w:gridSpan w:val="2"/>
          </w:tcPr>
          <w:p w14:paraId="6BE05303" w14:textId="1B798FFF" w:rsidR="00E40910" w:rsidRPr="00563D67" w:rsidRDefault="00E40910" w:rsidP="00E40910">
            <w:pPr>
              <w:pStyle w:val="GS1TableText"/>
              <w:rPr>
                <w:lang w:eastAsia="en-GB"/>
              </w:rPr>
            </w:pPr>
            <w:r>
              <w:rPr>
                <w:rFonts w:ascii="Arial" w:hAnsi="Arial" w:cs="Arial"/>
                <w:color w:val="000000"/>
                <w:sz w:val="20"/>
                <w:szCs w:val="20"/>
              </w:rPr>
              <w:t>The statement to the consumer on the presence of allergens, based on local rules or regulations, as stated on the product packaging.</w:t>
            </w:r>
          </w:p>
        </w:tc>
        <w:tc>
          <w:tcPr>
            <w:tcW w:w="3001" w:type="dxa"/>
            <w:gridSpan w:val="2"/>
          </w:tcPr>
          <w:p w14:paraId="17DD943A" w14:textId="2195E20F" w:rsidR="00E40910" w:rsidRPr="00563D67" w:rsidRDefault="00E40910" w:rsidP="00E40910">
            <w:pPr>
              <w:pStyle w:val="GS1TableText"/>
              <w:rPr>
                <w:lang w:eastAsia="en-GB"/>
              </w:rPr>
            </w:pPr>
            <w:r>
              <w:rPr>
                <w:rFonts w:ascii="Arial" w:hAnsi="Arial" w:cs="Arial"/>
                <w:color w:val="000000"/>
                <w:sz w:val="20"/>
                <w:szCs w:val="20"/>
              </w:rPr>
              <w:t>Image of a chocolate bar without nuts showing multiple statements on the label: Contains MILK, may contain GLUTEN, made in a factory where NUTS are present.</w:t>
            </w:r>
          </w:p>
        </w:tc>
        <w:tc>
          <w:tcPr>
            <w:tcW w:w="2925" w:type="dxa"/>
            <w:gridSpan w:val="2"/>
          </w:tcPr>
          <w:p w14:paraId="2A8C2B8B" w14:textId="0E0E2AAD" w:rsidR="00E40910" w:rsidRPr="00563D67" w:rsidRDefault="00E40910" w:rsidP="00E40910">
            <w:pPr>
              <w:pStyle w:val="GS1TableText"/>
              <w:rPr>
                <w:lang w:eastAsia="en-GB"/>
              </w:rPr>
            </w:pPr>
            <w:r>
              <w:rPr>
                <w:rFonts w:ascii="Arial" w:hAnsi="Arial" w:cs="Arial"/>
                <w:color w:val="000000"/>
                <w:sz w:val="20"/>
                <w:szCs w:val="20"/>
              </w:rPr>
              <w:t xml:space="preserve">Used to indicate to the consumer and buyer the presence of allergens in a product. </w:t>
            </w:r>
          </w:p>
        </w:tc>
      </w:tr>
      <w:tr w:rsidR="00E40910" w:rsidRPr="00563D67" w14:paraId="29A7516F" w14:textId="77777777" w:rsidTr="00E40910">
        <w:trPr>
          <w:gridAfter w:val="1"/>
          <w:wAfter w:w="79" w:type="dxa"/>
        </w:trPr>
        <w:tc>
          <w:tcPr>
            <w:tcW w:w="704" w:type="dxa"/>
            <w:shd w:val="clear" w:color="auto" w:fill="FEEED6" w:themeFill="accent5" w:themeFillTint="33"/>
          </w:tcPr>
          <w:p w14:paraId="6850E84A" w14:textId="5087DE6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373</w:t>
            </w:r>
          </w:p>
        </w:tc>
        <w:tc>
          <w:tcPr>
            <w:tcW w:w="1541" w:type="dxa"/>
            <w:shd w:val="clear" w:color="auto" w:fill="FEEED6" w:themeFill="accent5" w:themeFillTint="33"/>
          </w:tcPr>
          <w:p w14:paraId="02EC5832" w14:textId="076CE28E" w:rsidR="00E40910" w:rsidRPr="00563D67" w:rsidRDefault="00E40910" w:rsidP="00E40910">
            <w:pPr>
              <w:pStyle w:val="GS1TableText"/>
              <w:rPr>
                <w:lang w:eastAsia="en-GB"/>
              </w:rPr>
            </w:pPr>
            <w:r>
              <w:rPr>
                <w:rFonts w:ascii="Arial" w:hAnsi="Arial" w:cs="Arial"/>
                <w:color w:val="000000"/>
                <w:sz w:val="20"/>
                <w:szCs w:val="20"/>
              </w:rPr>
              <w:t>isAllergenRelevantDataProvided</w:t>
            </w:r>
          </w:p>
        </w:tc>
        <w:tc>
          <w:tcPr>
            <w:tcW w:w="2520" w:type="dxa"/>
            <w:gridSpan w:val="2"/>
            <w:shd w:val="clear" w:color="auto" w:fill="FEEED6" w:themeFill="accent5" w:themeFillTint="33"/>
          </w:tcPr>
          <w:p w14:paraId="40002C90" w14:textId="773C04B9" w:rsidR="00E40910" w:rsidRPr="00563D67" w:rsidRDefault="00E40910" w:rsidP="00E40910">
            <w:pPr>
              <w:pStyle w:val="GS1TableText"/>
              <w:rPr>
                <w:lang w:eastAsia="en-GB"/>
              </w:rPr>
            </w:pPr>
            <w:r>
              <w:rPr>
                <w:rFonts w:ascii="Arial" w:hAnsi="Arial" w:cs="Arial"/>
                <w:color w:val="000000"/>
                <w:sz w:val="20"/>
                <w:szCs w:val="20"/>
              </w:rPr>
              <w:t>Determines whether allergen Information is populated for those values which are relevant or required to be populated on the product label or label equivalent. All values not populated are not relevant or not required to be populated on the product label by local regulations.</w:t>
            </w:r>
          </w:p>
        </w:tc>
        <w:tc>
          <w:tcPr>
            <w:tcW w:w="2177" w:type="dxa"/>
            <w:gridSpan w:val="2"/>
          </w:tcPr>
          <w:p w14:paraId="61BA6535" w14:textId="548E34AD" w:rsidR="00E40910" w:rsidRPr="00563D67" w:rsidRDefault="00E40910" w:rsidP="00E40910">
            <w:pPr>
              <w:pStyle w:val="GS1TableText"/>
              <w:rPr>
                <w:b/>
                <w:lang w:eastAsia="en-GB"/>
              </w:rPr>
            </w:pPr>
            <w:r>
              <w:rPr>
                <w:rFonts w:ascii="Arial" w:hAnsi="Arial" w:cs="Arial"/>
                <w:color w:val="000000"/>
                <w:sz w:val="20"/>
                <w:szCs w:val="20"/>
              </w:rPr>
              <w:t>Allergen Declarations Indicator</w:t>
            </w:r>
          </w:p>
        </w:tc>
        <w:tc>
          <w:tcPr>
            <w:tcW w:w="2522" w:type="dxa"/>
            <w:gridSpan w:val="2"/>
          </w:tcPr>
          <w:p w14:paraId="46C98B61" w14:textId="6E87BA45" w:rsidR="00E40910" w:rsidRPr="00563D67" w:rsidRDefault="00E40910" w:rsidP="00E40910">
            <w:pPr>
              <w:pStyle w:val="GS1TableText"/>
              <w:rPr>
                <w:lang w:eastAsia="en-GB"/>
              </w:rPr>
            </w:pPr>
            <w:r>
              <w:rPr>
                <w:rFonts w:ascii="Arial" w:hAnsi="Arial" w:cs="Arial"/>
                <w:color w:val="000000"/>
                <w:sz w:val="20"/>
                <w:szCs w:val="20"/>
              </w:rPr>
              <w:t>The indicator used by the seller to confirm whether the relevant allergen data provided for the product is complete.</w:t>
            </w:r>
          </w:p>
        </w:tc>
        <w:tc>
          <w:tcPr>
            <w:tcW w:w="3001" w:type="dxa"/>
            <w:gridSpan w:val="2"/>
          </w:tcPr>
          <w:p w14:paraId="3CF4DC02" w14:textId="6801D8B5" w:rsidR="00E40910" w:rsidRPr="00563D67" w:rsidRDefault="00E40910" w:rsidP="00E40910">
            <w:pPr>
              <w:pStyle w:val="GS1TableText"/>
              <w:rPr>
                <w:lang w:eastAsia="en-GB"/>
              </w:rPr>
            </w:pPr>
            <w:r>
              <w:rPr>
                <w:rFonts w:ascii="Arial" w:hAnsi="Arial" w:cs="Arial"/>
                <w:color w:val="000000"/>
                <w:sz w:val="20"/>
                <w:szCs w:val="20"/>
              </w:rPr>
              <w:t>• Show an example of a listing for a preliminary product, where the allergens are not yet confirmed.</w:t>
            </w:r>
            <w:r>
              <w:rPr>
                <w:rFonts w:ascii="Arial" w:hAnsi="Arial" w:cs="Arial"/>
                <w:color w:val="000000"/>
                <w:sz w:val="20"/>
                <w:szCs w:val="20"/>
              </w:rPr>
              <w:br/>
              <w:t>• Image of packaging with the allergen statement on it.</w:t>
            </w:r>
          </w:p>
        </w:tc>
        <w:tc>
          <w:tcPr>
            <w:tcW w:w="2925" w:type="dxa"/>
            <w:gridSpan w:val="2"/>
          </w:tcPr>
          <w:p w14:paraId="18A9156A" w14:textId="29E38A79" w:rsidR="00E40910" w:rsidRPr="00563D67" w:rsidRDefault="00E40910" w:rsidP="00E40910">
            <w:pPr>
              <w:pStyle w:val="GS1TableText"/>
              <w:rPr>
                <w:lang w:eastAsia="en-GB"/>
              </w:rPr>
            </w:pPr>
            <w:r>
              <w:rPr>
                <w:rFonts w:ascii="Arial" w:hAnsi="Arial" w:cs="Arial"/>
                <w:color w:val="000000"/>
                <w:sz w:val="20"/>
                <w:szCs w:val="20"/>
              </w:rPr>
              <w:t>Used by the seller to confirm to the buyer that all relevant allergen information is complete.</w:t>
            </w:r>
          </w:p>
        </w:tc>
      </w:tr>
      <w:tr w:rsidR="00E40910" w:rsidRPr="00563D67" w14:paraId="2C4A4C25" w14:textId="77777777" w:rsidTr="00E40910">
        <w:trPr>
          <w:gridAfter w:val="1"/>
          <w:wAfter w:w="79" w:type="dxa"/>
        </w:trPr>
        <w:tc>
          <w:tcPr>
            <w:tcW w:w="704" w:type="dxa"/>
            <w:shd w:val="clear" w:color="auto" w:fill="FEEED6" w:themeFill="accent5" w:themeFillTint="33"/>
          </w:tcPr>
          <w:p w14:paraId="6ED5F1CB" w14:textId="1943FAF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375</w:t>
            </w:r>
          </w:p>
        </w:tc>
        <w:tc>
          <w:tcPr>
            <w:tcW w:w="1541" w:type="dxa"/>
            <w:shd w:val="clear" w:color="auto" w:fill="FEEED6" w:themeFill="accent5" w:themeFillTint="33"/>
          </w:tcPr>
          <w:p w14:paraId="20A9D91B" w14:textId="5FFF48EB" w:rsidR="00E40910" w:rsidRPr="00563D67" w:rsidRDefault="00E40910" w:rsidP="00E40910">
            <w:pPr>
              <w:pStyle w:val="GS1TableText"/>
              <w:rPr>
                <w:lang w:eastAsia="en-GB"/>
              </w:rPr>
            </w:pPr>
            <w:r>
              <w:rPr>
                <w:rFonts w:ascii="Arial" w:hAnsi="Arial" w:cs="Arial"/>
                <w:color w:val="000000"/>
                <w:sz w:val="20"/>
                <w:szCs w:val="20"/>
              </w:rPr>
              <w:t>allergenTypeCode</w:t>
            </w:r>
          </w:p>
        </w:tc>
        <w:tc>
          <w:tcPr>
            <w:tcW w:w="2520" w:type="dxa"/>
            <w:gridSpan w:val="2"/>
            <w:shd w:val="clear" w:color="auto" w:fill="FEEED6" w:themeFill="accent5" w:themeFillTint="33"/>
          </w:tcPr>
          <w:p w14:paraId="2EFAAB10" w14:textId="5F9D36E3" w:rsidR="00E40910" w:rsidRPr="00563D67" w:rsidRDefault="00E40910" w:rsidP="00E40910">
            <w:pPr>
              <w:pStyle w:val="GS1TableText"/>
              <w:rPr>
                <w:lang w:eastAsia="en-GB"/>
              </w:rPr>
            </w:pPr>
            <w:r>
              <w:rPr>
                <w:rFonts w:ascii="Arial" w:hAnsi="Arial" w:cs="Arial"/>
                <w:color w:val="000000"/>
                <w:sz w:val="20"/>
                <w:szCs w:val="20"/>
              </w:rPr>
              <w:t>Code indicating the type of allergen.</w:t>
            </w:r>
          </w:p>
        </w:tc>
        <w:tc>
          <w:tcPr>
            <w:tcW w:w="2177" w:type="dxa"/>
            <w:gridSpan w:val="2"/>
          </w:tcPr>
          <w:p w14:paraId="61815EE0" w14:textId="2D4F824D" w:rsidR="00E40910" w:rsidRPr="00563D67" w:rsidRDefault="00E40910" w:rsidP="00E40910">
            <w:pPr>
              <w:pStyle w:val="GS1TableText"/>
              <w:rPr>
                <w:b/>
                <w:lang w:eastAsia="en-GB"/>
              </w:rPr>
            </w:pPr>
            <w:r>
              <w:rPr>
                <w:rFonts w:ascii="Arial" w:hAnsi="Arial" w:cs="Arial"/>
                <w:color w:val="000000"/>
                <w:sz w:val="20"/>
                <w:szCs w:val="20"/>
              </w:rPr>
              <w:t>Allergen Type Code</w:t>
            </w:r>
          </w:p>
        </w:tc>
        <w:tc>
          <w:tcPr>
            <w:tcW w:w="2522" w:type="dxa"/>
            <w:gridSpan w:val="2"/>
          </w:tcPr>
          <w:p w14:paraId="3B219DF4" w14:textId="5E4683A9" w:rsidR="00E40910" w:rsidRPr="00563D67" w:rsidRDefault="00E40910" w:rsidP="00E40910">
            <w:pPr>
              <w:pStyle w:val="GS1TableText"/>
              <w:rPr>
                <w:lang w:eastAsia="en-GB"/>
              </w:rPr>
            </w:pPr>
            <w:r>
              <w:rPr>
                <w:rFonts w:ascii="Arial" w:hAnsi="Arial" w:cs="Arial"/>
                <w:color w:val="000000"/>
                <w:sz w:val="20"/>
                <w:szCs w:val="20"/>
              </w:rPr>
              <w:t>The code to indicate a specific allergen.</w:t>
            </w:r>
          </w:p>
        </w:tc>
        <w:tc>
          <w:tcPr>
            <w:tcW w:w="3001" w:type="dxa"/>
            <w:gridSpan w:val="2"/>
          </w:tcPr>
          <w:p w14:paraId="13B566AC" w14:textId="5235D35E" w:rsidR="00E40910" w:rsidRPr="00563D67" w:rsidRDefault="00E40910" w:rsidP="00E40910">
            <w:pPr>
              <w:pStyle w:val="GS1TableText"/>
              <w:rPr>
                <w:lang w:eastAsia="en-GB"/>
              </w:rPr>
            </w:pPr>
            <w:r>
              <w:rPr>
                <w:rFonts w:ascii="Arial" w:hAnsi="Arial" w:cs="Arial"/>
                <w:color w:val="000000"/>
                <w:sz w:val="20"/>
                <w:szCs w:val="20"/>
              </w:rPr>
              <w:t>Image of the allergen code list with various allergens ticked.</w:t>
            </w:r>
          </w:p>
        </w:tc>
        <w:tc>
          <w:tcPr>
            <w:tcW w:w="2925" w:type="dxa"/>
            <w:gridSpan w:val="2"/>
          </w:tcPr>
          <w:p w14:paraId="31307D79" w14:textId="75FAA958" w:rsidR="00E40910" w:rsidRPr="00563D67" w:rsidRDefault="00E40910" w:rsidP="00E40910">
            <w:pPr>
              <w:pStyle w:val="GS1TableText"/>
              <w:rPr>
                <w:lang w:eastAsia="en-GB"/>
              </w:rPr>
            </w:pPr>
            <w:r>
              <w:rPr>
                <w:rFonts w:ascii="Arial" w:hAnsi="Arial" w:cs="Arial"/>
                <w:color w:val="000000"/>
                <w:sz w:val="20"/>
                <w:szCs w:val="20"/>
              </w:rPr>
              <w:t>Used to communicate allergen types to the buyer so retailer websites/stores can facilitate search and discovery for the consumer.</w:t>
            </w:r>
          </w:p>
        </w:tc>
      </w:tr>
      <w:tr w:rsidR="00E40910" w:rsidRPr="00563D67" w14:paraId="2207E981" w14:textId="77777777" w:rsidTr="00E40910">
        <w:trPr>
          <w:gridAfter w:val="1"/>
          <w:wAfter w:w="79" w:type="dxa"/>
        </w:trPr>
        <w:tc>
          <w:tcPr>
            <w:tcW w:w="704" w:type="dxa"/>
            <w:shd w:val="clear" w:color="auto" w:fill="FEEED6" w:themeFill="accent5" w:themeFillTint="33"/>
          </w:tcPr>
          <w:p w14:paraId="34140F8C" w14:textId="2C3F79E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376</w:t>
            </w:r>
          </w:p>
        </w:tc>
        <w:tc>
          <w:tcPr>
            <w:tcW w:w="1541" w:type="dxa"/>
            <w:shd w:val="clear" w:color="auto" w:fill="FEEED6" w:themeFill="accent5" w:themeFillTint="33"/>
          </w:tcPr>
          <w:p w14:paraId="00A53917" w14:textId="1A3439CF" w:rsidR="00E40910" w:rsidRPr="00563D67" w:rsidRDefault="00E40910" w:rsidP="00E40910">
            <w:pPr>
              <w:pStyle w:val="GS1TableText"/>
              <w:rPr>
                <w:lang w:eastAsia="en-GB"/>
              </w:rPr>
            </w:pPr>
            <w:r>
              <w:rPr>
                <w:rFonts w:ascii="Arial" w:hAnsi="Arial" w:cs="Arial"/>
                <w:color w:val="000000"/>
                <w:sz w:val="20"/>
                <w:szCs w:val="20"/>
              </w:rPr>
              <w:t>levelOfContainmentCode</w:t>
            </w:r>
          </w:p>
        </w:tc>
        <w:tc>
          <w:tcPr>
            <w:tcW w:w="2520" w:type="dxa"/>
            <w:gridSpan w:val="2"/>
            <w:shd w:val="clear" w:color="auto" w:fill="FEEED6" w:themeFill="accent5" w:themeFillTint="33"/>
          </w:tcPr>
          <w:p w14:paraId="5D8BE8EB" w14:textId="609A7817" w:rsidR="00E40910" w:rsidRPr="00563D67" w:rsidRDefault="00E40910" w:rsidP="00E40910">
            <w:pPr>
              <w:pStyle w:val="GS1TableText"/>
              <w:rPr>
                <w:lang w:eastAsia="en-GB"/>
              </w:rPr>
            </w:pPr>
            <w:r>
              <w:rPr>
                <w:rFonts w:ascii="Arial" w:hAnsi="Arial" w:cs="Arial"/>
                <w:color w:val="000000"/>
                <w:sz w:val="20"/>
                <w:szCs w:val="20"/>
              </w:rPr>
              <w:t>Code indicating the level of presence of the allergen.</w:t>
            </w:r>
          </w:p>
        </w:tc>
        <w:tc>
          <w:tcPr>
            <w:tcW w:w="2177" w:type="dxa"/>
            <w:gridSpan w:val="2"/>
          </w:tcPr>
          <w:p w14:paraId="5B7356BD" w14:textId="20FDE58C" w:rsidR="00E40910" w:rsidRPr="00563D67" w:rsidRDefault="00E40910" w:rsidP="00E40910">
            <w:pPr>
              <w:pStyle w:val="GS1TableText"/>
              <w:rPr>
                <w:b/>
                <w:lang w:eastAsia="en-GB"/>
              </w:rPr>
            </w:pPr>
            <w:r>
              <w:rPr>
                <w:rFonts w:ascii="Arial" w:hAnsi="Arial" w:cs="Arial"/>
                <w:color w:val="000000"/>
                <w:sz w:val="20"/>
                <w:szCs w:val="20"/>
              </w:rPr>
              <w:t>Allergen Containment Code</w:t>
            </w:r>
          </w:p>
        </w:tc>
        <w:tc>
          <w:tcPr>
            <w:tcW w:w="2522" w:type="dxa"/>
            <w:gridSpan w:val="2"/>
          </w:tcPr>
          <w:p w14:paraId="72D36E05" w14:textId="475BE182" w:rsidR="00E40910" w:rsidRPr="00563D67" w:rsidRDefault="00E40910" w:rsidP="00E40910">
            <w:pPr>
              <w:pStyle w:val="GS1TableText"/>
              <w:rPr>
                <w:lang w:eastAsia="en-GB"/>
              </w:rPr>
            </w:pPr>
            <w:r>
              <w:rPr>
                <w:rFonts w:ascii="Arial" w:hAnsi="Arial" w:cs="Arial"/>
                <w:color w:val="000000"/>
                <w:sz w:val="20"/>
                <w:szCs w:val="20"/>
              </w:rPr>
              <w:t>The code to indicate the precision of an allergen in a product.</w:t>
            </w:r>
          </w:p>
        </w:tc>
        <w:tc>
          <w:tcPr>
            <w:tcW w:w="3001" w:type="dxa"/>
            <w:gridSpan w:val="2"/>
          </w:tcPr>
          <w:p w14:paraId="34309C18" w14:textId="2AE7142A" w:rsidR="00E40910" w:rsidRPr="00563D67" w:rsidRDefault="00E40910" w:rsidP="00E40910">
            <w:pPr>
              <w:pStyle w:val="GS1TableText"/>
              <w:rPr>
                <w:lang w:eastAsia="en-GB"/>
              </w:rPr>
            </w:pPr>
            <w:r>
              <w:rPr>
                <w:rFonts w:ascii="Arial" w:hAnsi="Arial" w:cs="Arial"/>
                <w:color w:val="000000"/>
                <w:sz w:val="20"/>
                <w:szCs w:val="20"/>
              </w:rPr>
              <w:t>Image of three different products with the following statements appearing on each one: Contains NUTS, May contain NUTS.</w:t>
            </w:r>
          </w:p>
        </w:tc>
        <w:tc>
          <w:tcPr>
            <w:tcW w:w="2925" w:type="dxa"/>
            <w:gridSpan w:val="2"/>
          </w:tcPr>
          <w:p w14:paraId="47E11C4F" w14:textId="7DFD6439" w:rsidR="00E40910" w:rsidRPr="00563D67" w:rsidRDefault="00E40910" w:rsidP="00E40910">
            <w:pPr>
              <w:pStyle w:val="GS1TableText"/>
              <w:rPr>
                <w:lang w:eastAsia="en-GB"/>
              </w:rPr>
            </w:pPr>
            <w:r>
              <w:rPr>
                <w:rFonts w:ascii="Arial" w:hAnsi="Arial" w:cs="Arial"/>
                <w:color w:val="000000"/>
                <w:sz w:val="20"/>
                <w:szCs w:val="20"/>
              </w:rPr>
              <w:t>Used to communicate to the consumer and the buyer the allergen containment status: Contains; May contain or Free from.</w:t>
            </w:r>
          </w:p>
        </w:tc>
      </w:tr>
      <w:tr w:rsidR="00E40910" w:rsidRPr="00563D67" w14:paraId="11B5A7CE" w14:textId="77777777" w:rsidTr="00E40910">
        <w:trPr>
          <w:gridAfter w:val="1"/>
          <w:wAfter w:w="79" w:type="dxa"/>
          <w:ins w:id="183" w:author="David Buckley" w:date="2020-02-05T10:32:00Z"/>
        </w:trPr>
        <w:tc>
          <w:tcPr>
            <w:tcW w:w="704" w:type="dxa"/>
            <w:shd w:val="clear" w:color="auto" w:fill="FEEED6" w:themeFill="accent5" w:themeFillTint="33"/>
          </w:tcPr>
          <w:p w14:paraId="10A1975D" w14:textId="7CFADE28" w:rsidR="00E40910" w:rsidRPr="002D1B6A" w:rsidRDefault="00E40910" w:rsidP="00E40910">
            <w:pPr>
              <w:pStyle w:val="GS1TableText"/>
              <w:rPr>
                <w:ins w:id="184" w:author="David Buckley" w:date="2020-02-05T10:32:00Z"/>
                <w:rFonts w:ascii="Arial" w:hAnsi="Arial" w:cs="Arial"/>
                <w:sz w:val="20"/>
                <w:szCs w:val="20"/>
                <w:lang w:eastAsia="en-GB"/>
              </w:rPr>
            </w:pPr>
            <w:ins w:id="185" w:author="David Buckley" w:date="2020-02-05T10:32:00Z">
              <w:r w:rsidRPr="002D1B6A">
                <w:rPr>
                  <w:rFonts w:ascii="Arial" w:hAnsi="Arial" w:cs="Arial"/>
                  <w:color w:val="000000"/>
                  <w:sz w:val="20"/>
                  <w:szCs w:val="20"/>
                </w:rPr>
                <w:t>386</w:t>
              </w:r>
            </w:ins>
          </w:p>
        </w:tc>
        <w:tc>
          <w:tcPr>
            <w:tcW w:w="1541" w:type="dxa"/>
            <w:shd w:val="clear" w:color="auto" w:fill="FEEED6" w:themeFill="accent5" w:themeFillTint="33"/>
          </w:tcPr>
          <w:p w14:paraId="22388382" w14:textId="3F29A3AF" w:rsidR="00E40910" w:rsidRPr="00563D67" w:rsidRDefault="00E40910" w:rsidP="00E40910">
            <w:pPr>
              <w:pStyle w:val="GS1TableText"/>
              <w:rPr>
                <w:ins w:id="186" w:author="David Buckley" w:date="2020-02-05T10:32:00Z"/>
                <w:lang w:eastAsia="en-GB"/>
              </w:rPr>
            </w:pPr>
            <w:ins w:id="187" w:author="David Buckley" w:date="2020-02-05T10:32:00Z">
              <w:r>
                <w:rPr>
                  <w:rFonts w:ascii="Arial" w:hAnsi="Arial" w:cs="Arial"/>
                  <w:color w:val="000000"/>
                  <w:sz w:val="20"/>
                  <w:szCs w:val="20"/>
                </w:rPr>
                <w:t>animalNutritionalClaim</w:t>
              </w:r>
            </w:ins>
          </w:p>
        </w:tc>
        <w:tc>
          <w:tcPr>
            <w:tcW w:w="2520" w:type="dxa"/>
            <w:gridSpan w:val="2"/>
            <w:shd w:val="clear" w:color="auto" w:fill="FEEED6" w:themeFill="accent5" w:themeFillTint="33"/>
          </w:tcPr>
          <w:p w14:paraId="6D19D8F5" w14:textId="3B7953DB" w:rsidR="00E40910" w:rsidRPr="00563D67" w:rsidRDefault="00E40910" w:rsidP="00E40910">
            <w:pPr>
              <w:pStyle w:val="GS1TableText"/>
              <w:rPr>
                <w:ins w:id="188" w:author="David Buckley" w:date="2020-02-05T10:32:00Z"/>
                <w:lang w:eastAsia="en-GB"/>
              </w:rPr>
            </w:pPr>
            <w:ins w:id="189" w:author="David Buckley" w:date="2020-02-05T10:32:00Z">
              <w:r>
                <w:rPr>
                  <w:rFonts w:ascii="Arial" w:hAnsi="Arial" w:cs="Arial"/>
                  <w:sz w:val="20"/>
                  <w:szCs w:val="20"/>
                </w:rPr>
                <w:t>Free text field for any additional nutritional claims in relations to animal feed.</w:t>
              </w:r>
            </w:ins>
          </w:p>
        </w:tc>
        <w:tc>
          <w:tcPr>
            <w:tcW w:w="2177" w:type="dxa"/>
            <w:gridSpan w:val="2"/>
          </w:tcPr>
          <w:p w14:paraId="13A51AD4" w14:textId="3892C5E3" w:rsidR="00E40910" w:rsidRPr="00563D67" w:rsidRDefault="00E40910" w:rsidP="00E40910">
            <w:pPr>
              <w:pStyle w:val="GS1TableText"/>
              <w:rPr>
                <w:ins w:id="190" w:author="David Buckley" w:date="2020-02-05T10:32:00Z"/>
                <w:b/>
                <w:lang w:eastAsia="en-GB"/>
              </w:rPr>
            </w:pPr>
            <w:ins w:id="191" w:author="David Buckley" w:date="2020-02-05T10:32:00Z">
              <w:r>
                <w:rPr>
                  <w:rFonts w:ascii="Arial" w:hAnsi="Arial" w:cs="Arial"/>
                  <w:color w:val="000000"/>
                  <w:sz w:val="20"/>
                  <w:szCs w:val="20"/>
                </w:rPr>
                <w:t>Nutritional/Health Claim Description</w:t>
              </w:r>
            </w:ins>
          </w:p>
        </w:tc>
        <w:tc>
          <w:tcPr>
            <w:tcW w:w="2522" w:type="dxa"/>
            <w:gridSpan w:val="2"/>
          </w:tcPr>
          <w:p w14:paraId="4002F92D" w14:textId="71BE5A52" w:rsidR="00E40910" w:rsidRPr="00563D67" w:rsidRDefault="00E40910" w:rsidP="00E40910">
            <w:pPr>
              <w:pStyle w:val="GS1TableText"/>
              <w:rPr>
                <w:ins w:id="192" w:author="David Buckley" w:date="2020-02-05T10:32:00Z"/>
                <w:lang w:eastAsia="en-GB"/>
              </w:rPr>
            </w:pPr>
            <w:ins w:id="193" w:author="David Buckley" w:date="2020-02-05T10:32:00Z">
              <w:r>
                <w:rPr>
                  <w:rFonts w:ascii="Arial" w:hAnsi="Arial" w:cs="Arial"/>
                  <w:color w:val="000000"/>
                  <w:sz w:val="20"/>
                  <w:szCs w:val="20"/>
                </w:rPr>
                <w:t>The information provided by the seller about the product’s nutritional/health claims.</w:t>
              </w:r>
            </w:ins>
          </w:p>
        </w:tc>
        <w:tc>
          <w:tcPr>
            <w:tcW w:w="3001" w:type="dxa"/>
            <w:gridSpan w:val="2"/>
          </w:tcPr>
          <w:p w14:paraId="4D1E1C19" w14:textId="2E9BF938" w:rsidR="00E40910" w:rsidRPr="00563D67" w:rsidRDefault="00E40910" w:rsidP="00E40910">
            <w:pPr>
              <w:pStyle w:val="GS1TableText"/>
              <w:rPr>
                <w:ins w:id="194" w:author="David Buckley" w:date="2020-02-05T10:32:00Z"/>
                <w:lang w:eastAsia="en-GB"/>
              </w:rPr>
            </w:pPr>
            <w:ins w:id="195" w:author="David Buckley" w:date="2020-02-05T10:32:00Z">
              <w:r>
                <w:rPr>
                  <w:rFonts w:ascii="Arial" w:hAnsi="Arial" w:cs="Arial"/>
                  <w:color w:val="000000"/>
                  <w:sz w:val="20"/>
                  <w:szCs w:val="20"/>
                </w:rPr>
                <w:t>• Natural pre-biotic helps support healthy digestion</w:t>
              </w:r>
              <w:r>
                <w:rPr>
                  <w:rFonts w:ascii="Arial" w:hAnsi="Arial" w:cs="Arial"/>
                  <w:color w:val="000000"/>
                  <w:sz w:val="20"/>
                  <w:szCs w:val="20"/>
                </w:rPr>
                <w:br/>
                <w:t>• High levels of clinically proven antioxidants to support immune system and offset oxidative stress</w:t>
              </w:r>
              <w:r>
                <w:rPr>
                  <w:rFonts w:ascii="Arial" w:hAnsi="Arial" w:cs="Arial"/>
                  <w:color w:val="000000"/>
                  <w:sz w:val="20"/>
                  <w:szCs w:val="20"/>
                </w:rPr>
                <w:br/>
                <w:t>• High levels of high quality and highly digestible protein and fat to meet increased energy needs</w:t>
              </w:r>
            </w:ins>
          </w:p>
        </w:tc>
        <w:tc>
          <w:tcPr>
            <w:tcW w:w="2925" w:type="dxa"/>
            <w:gridSpan w:val="2"/>
          </w:tcPr>
          <w:p w14:paraId="1728C260" w14:textId="30B4B5E2" w:rsidR="00E40910" w:rsidRPr="00563D67" w:rsidRDefault="00E40910" w:rsidP="00E40910">
            <w:pPr>
              <w:pStyle w:val="GS1TableText"/>
              <w:rPr>
                <w:ins w:id="196" w:author="David Buckley" w:date="2020-02-05T10:32:00Z"/>
                <w:lang w:eastAsia="en-GB"/>
              </w:rPr>
            </w:pPr>
            <w:ins w:id="197" w:author="David Buckley" w:date="2020-02-05T10:32:00Z">
              <w:r>
                <w:rPr>
                  <w:rFonts w:ascii="Arial" w:hAnsi="Arial" w:cs="Arial"/>
                  <w:color w:val="000000"/>
                  <w:sz w:val="20"/>
                  <w:szCs w:val="20"/>
                </w:rPr>
                <w:t>Used by the seller to inform the consumer about the product’s health and/or nutritional claims in order to assist the consumer in making an informed purchasing decision.</w:t>
              </w:r>
            </w:ins>
          </w:p>
        </w:tc>
      </w:tr>
      <w:tr w:rsidR="00E40910" w:rsidRPr="00563D67" w14:paraId="6538BEE2" w14:textId="77777777" w:rsidTr="00E40910">
        <w:trPr>
          <w:gridAfter w:val="1"/>
          <w:wAfter w:w="79" w:type="dxa"/>
          <w:ins w:id="198" w:author="David Buckley" w:date="2020-02-05T10:32:00Z"/>
        </w:trPr>
        <w:tc>
          <w:tcPr>
            <w:tcW w:w="704" w:type="dxa"/>
            <w:shd w:val="clear" w:color="auto" w:fill="FEEED6" w:themeFill="accent5" w:themeFillTint="33"/>
          </w:tcPr>
          <w:p w14:paraId="55A1BBB0" w14:textId="1FB25F18" w:rsidR="00E40910" w:rsidRPr="002D1B6A" w:rsidRDefault="00E40910" w:rsidP="00E40910">
            <w:pPr>
              <w:pStyle w:val="GS1TableText"/>
              <w:rPr>
                <w:ins w:id="199" w:author="David Buckley" w:date="2020-02-05T10:32:00Z"/>
                <w:rFonts w:ascii="Arial" w:hAnsi="Arial" w:cs="Arial"/>
                <w:sz w:val="20"/>
                <w:szCs w:val="20"/>
                <w:lang w:eastAsia="en-GB"/>
              </w:rPr>
            </w:pPr>
            <w:ins w:id="200" w:author="David Buckley" w:date="2020-02-05T10:32:00Z">
              <w:r w:rsidRPr="002D1B6A">
                <w:rPr>
                  <w:rFonts w:ascii="Arial" w:hAnsi="Arial" w:cs="Arial"/>
                  <w:color w:val="000000"/>
                  <w:sz w:val="20"/>
                  <w:szCs w:val="20"/>
                </w:rPr>
                <w:t>388</w:t>
              </w:r>
            </w:ins>
          </w:p>
        </w:tc>
        <w:tc>
          <w:tcPr>
            <w:tcW w:w="1541" w:type="dxa"/>
            <w:shd w:val="clear" w:color="auto" w:fill="FEEED6" w:themeFill="accent5" w:themeFillTint="33"/>
          </w:tcPr>
          <w:p w14:paraId="38AA4566" w14:textId="18F6D3D8" w:rsidR="00E40910" w:rsidRPr="00563D67" w:rsidRDefault="00E40910" w:rsidP="00E40910">
            <w:pPr>
              <w:pStyle w:val="GS1TableText"/>
              <w:rPr>
                <w:ins w:id="201" w:author="David Buckley" w:date="2020-02-05T10:32:00Z"/>
                <w:lang w:eastAsia="en-GB"/>
              </w:rPr>
            </w:pPr>
            <w:ins w:id="202" w:author="David Buckley" w:date="2020-02-05T10:32:00Z">
              <w:r>
                <w:rPr>
                  <w:rFonts w:ascii="Arial" w:hAnsi="Arial" w:cs="Arial"/>
                  <w:color w:val="000000"/>
                  <w:sz w:val="20"/>
                  <w:szCs w:val="20"/>
                </w:rPr>
                <w:t>feedType</w:t>
              </w:r>
            </w:ins>
          </w:p>
        </w:tc>
        <w:tc>
          <w:tcPr>
            <w:tcW w:w="2520" w:type="dxa"/>
            <w:gridSpan w:val="2"/>
            <w:shd w:val="clear" w:color="auto" w:fill="FEEED6" w:themeFill="accent5" w:themeFillTint="33"/>
          </w:tcPr>
          <w:p w14:paraId="77353A8F" w14:textId="5029BAD1" w:rsidR="00E40910" w:rsidRPr="00563D67" w:rsidRDefault="00E40910" w:rsidP="00E40910">
            <w:pPr>
              <w:pStyle w:val="GS1TableText"/>
              <w:rPr>
                <w:ins w:id="203" w:author="David Buckley" w:date="2020-02-05T10:32:00Z"/>
                <w:lang w:eastAsia="en-GB"/>
              </w:rPr>
            </w:pPr>
            <w:ins w:id="204" w:author="David Buckley" w:date="2020-02-05T10:32:00Z">
              <w:r>
                <w:rPr>
                  <w:rFonts w:ascii="Arial" w:hAnsi="Arial" w:cs="Arial"/>
                  <w:sz w:val="20"/>
                  <w:szCs w:val="20"/>
                </w:rPr>
                <w:t>Type of pet food or feed given to wild or domestic animals in the course of animal husbandry, e.g. feed material, complete feed, complementary feed.</w:t>
              </w:r>
            </w:ins>
          </w:p>
        </w:tc>
        <w:tc>
          <w:tcPr>
            <w:tcW w:w="2177" w:type="dxa"/>
            <w:gridSpan w:val="2"/>
          </w:tcPr>
          <w:p w14:paraId="50147E5A" w14:textId="6BF0CA5A" w:rsidR="00E40910" w:rsidRPr="00563D67" w:rsidRDefault="00E40910" w:rsidP="00E40910">
            <w:pPr>
              <w:pStyle w:val="GS1TableText"/>
              <w:rPr>
                <w:ins w:id="205" w:author="David Buckley" w:date="2020-02-05T10:32:00Z"/>
                <w:b/>
                <w:lang w:eastAsia="en-GB"/>
              </w:rPr>
            </w:pPr>
            <w:ins w:id="206" w:author="David Buckley" w:date="2020-02-05T10:32:00Z">
              <w:r>
                <w:rPr>
                  <w:rFonts w:ascii="Arial" w:hAnsi="Arial" w:cs="Arial"/>
                  <w:color w:val="000000"/>
                  <w:sz w:val="20"/>
                  <w:szCs w:val="20"/>
                </w:rPr>
                <w:t>Pet Food or Animal Feed Type Code</w:t>
              </w:r>
            </w:ins>
          </w:p>
        </w:tc>
        <w:tc>
          <w:tcPr>
            <w:tcW w:w="2522" w:type="dxa"/>
            <w:gridSpan w:val="2"/>
          </w:tcPr>
          <w:p w14:paraId="3D402D05" w14:textId="0F8FC427" w:rsidR="00E40910" w:rsidRPr="00563D67" w:rsidRDefault="00E40910" w:rsidP="00E40910">
            <w:pPr>
              <w:pStyle w:val="GS1TableText"/>
              <w:rPr>
                <w:ins w:id="207" w:author="David Buckley" w:date="2020-02-05T10:32:00Z"/>
                <w:lang w:eastAsia="en-GB"/>
              </w:rPr>
            </w:pPr>
            <w:ins w:id="208" w:author="David Buckley" w:date="2020-02-05T10:32:00Z">
              <w:r>
                <w:rPr>
                  <w:rFonts w:ascii="Arial" w:hAnsi="Arial" w:cs="Arial"/>
                  <w:color w:val="000000"/>
                  <w:sz w:val="20"/>
                  <w:szCs w:val="20"/>
                </w:rPr>
                <w:t>The code that indicates the type of pet food or animal feed given to wild or domestic animals in the course of animal husbandry.</w:t>
              </w:r>
            </w:ins>
          </w:p>
        </w:tc>
        <w:tc>
          <w:tcPr>
            <w:tcW w:w="3001" w:type="dxa"/>
            <w:gridSpan w:val="2"/>
          </w:tcPr>
          <w:p w14:paraId="620BE8FD" w14:textId="1964BD8C" w:rsidR="00E40910" w:rsidRPr="00563D67" w:rsidRDefault="00E40910" w:rsidP="00E40910">
            <w:pPr>
              <w:pStyle w:val="GS1TableText"/>
              <w:rPr>
                <w:ins w:id="209" w:author="David Buckley" w:date="2020-02-05T10:32:00Z"/>
                <w:lang w:eastAsia="en-GB"/>
              </w:rPr>
            </w:pPr>
            <w:ins w:id="210" w:author="David Buckley" w:date="2020-02-05T10:32:00Z">
              <w:r>
                <w:rPr>
                  <w:rFonts w:ascii="Arial" w:hAnsi="Arial" w:cs="Arial"/>
                  <w:color w:val="000000"/>
                  <w:sz w:val="20"/>
                  <w:szCs w:val="20"/>
                </w:rPr>
                <w:t>• FEED_MATERIALS</w:t>
              </w:r>
              <w:r>
                <w:rPr>
                  <w:rFonts w:ascii="Arial" w:hAnsi="Arial" w:cs="Arial"/>
                  <w:color w:val="000000"/>
                  <w:sz w:val="20"/>
                  <w:szCs w:val="20"/>
                </w:rPr>
                <w:br/>
                <w:t>• COMPLETE</w:t>
              </w:r>
              <w:r>
                <w:rPr>
                  <w:rFonts w:ascii="Arial" w:hAnsi="Arial" w:cs="Arial"/>
                  <w:color w:val="000000"/>
                  <w:sz w:val="20"/>
                  <w:szCs w:val="20"/>
                </w:rPr>
                <w:br/>
                <w:t>• COMPLEMENTARY</w:t>
              </w:r>
              <w:r>
                <w:rPr>
                  <w:rFonts w:ascii="Arial" w:hAnsi="Arial" w:cs="Arial"/>
                  <w:color w:val="000000"/>
                  <w:sz w:val="20"/>
                  <w:szCs w:val="20"/>
                </w:rPr>
                <w:br/>
                <w:t>• COMPOUND</w:t>
              </w:r>
              <w:r>
                <w:rPr>
                  <w:rFonts w:ascii="Arial" w:hAnsi="Arial" w:cs="Arial"/>
                  <w:color w:val="000000"/>
                  <w:sz w:val="20"/>
                  <w:szCs w:val="20"/>
                </w:rPr>
                <w:br/>
                <w:t>• MILK_REPLACER</w:t>
              </w:r>
            </w:ins>
          </w:p>
        </w:tc>
        <w:tc>
          <w:tcPr>
            <w:tcW w:w="2925" w:type="dxa"/>
            <w:gridSpan w:val="2"/>
          </w:tcPr>
          <w:p w14:paraId="7DF61962" w14:textId="48C8723C" w:rsidR="00E40910" w:rsidRPr="00563D67" w:rsidRDefault="00E40910" w:rsidP="00E40910">
            <w:pPr>
              <w:pStyle w:val="GS1TableText"/>
              <w:rPr>
                <w:ins w:id="211" w:author="David Buckley" w:date="2020-02-05T10:32:00Z"/>
                <w:lang w:eastAsia="en-GB"/>
              </w:rPr>
            </w:pPr>
            <w:ins w:id="212" w:author="David Buckley" w:date="2020-02-05T10:32:00Z">
              <w:r>
                <w:rPr>
                  <w:rFonts w:ascii="Arial" w:hAnsi="Arial" w:cs="Arial"/>
                  <w:color w:val="000000"/>
                  <w:sz w:val="20"/>
                  <w:szCs w:val="20"/>
                </w:rPr>
                <w:t>Used by the consumer for search and discovery.</w:t>
              </w:r>
              <w:r>
                <w:rPr>
                  <w:rFonts w:ascii="Arial" w:hAnsi="Arial" w:cs="Arial"/>
                  <w:color w:val="000000"/>
                  <w:sz w:val="20"/>
                  <w:szCs w:val="20"/>
                </w:rPr>
                <w:br/>
                <w:t>Used by the buyer for assortment planning.</w:t>
              </w:r>
            </w:ins>
          </w:p>
        </w:tc>
      </w:tr>
      <w:tr w:rsidR="00E40910" w:rsidRPr="00563D67" w14:paraId="078E2443" w14:textId="77777777" w:rsidTr="00E40910">
        <w:trPr>
          <w:gridAfter w:val="1"/>
          <w:wAfter w:w="79" w:type="dxa"/>
          <w:ins w:id="213" w:author="David Buckley" w:date="2020-02-05T10:32:00Z"/>
        </w:trPr>
        <w:tc>
          <w:tcPr>
            <w:tcW w:w="704" w:type="dxa"/>
            <w:shd w:val="clear" w:color="auto" w:fill="FEEED6" w:themeFill="accent5" w:themeFillTint="33"/>
          </w:tcPr>
          <w:p w14:paraId="160AD62E" w14:textId="4CD3417C" w:rsidR="00E40910" w:rsidRPr="002D1B6A" w:rsidRDefault="00E40910" w:rsidP="00E40910">
            <w:pPr>
              <w:pStyle w:val="GS1TableText"/>
              <w:rPr>
                <w:ins w:id="214" w:author="David Buckley" w:date="2020-02-05T10:32:00Z"/>
                <w:rFonts w:ascii="Arial" w:hAnsi="Arial" w:cs="Arial"/>
                <w:sz w:val="20"/>
                <w:szCs w:val="20"/>
                <w:lang w:eastAsia="en-GB"/>
              </w:rPr>
            </w:pPr>
            <w:ins w:id="215" w:author="David Buckley" w:date="2020-02-05T10:32:00Z">
              <w:r w:rsidRPr="002D1B6A">
                <w:rPr>
                  <w:rFonts w:ascii="Arial" w:hAnsi="Arial" w:cs="Arial"/>
                  <w:color w:val="000000"/>
                  <w:sz w:val="20"/>
                  <w:szCs w:val="20"/>
                </w:rPr>
                <w:t>389</w:t>
              </w:r>
            </w:ins>
          </w:p>
        </w:tc>
        <w:tc>
          <w:tcPr>
            <w:tcW w:w="1541" w:type="dxa"/>
            <w:shd w:val="clear" w:color="auto" w:fill="FEEED6" w:themeFill="accent5" w:themeFillTint="33"/>
          </w:tcPr>
          <w:p w14:paraId="38C74F12" w14:textId="5F841C25" w:rsidR="00E40910" w:rsidRPr="00563D67" w:rsidRDefault="00E40910" w:rsidP="00E40910">
            <w:pPr>
              <w:pStyle w:val="GS1TableText"/>
              <w:rPr>
                <w:ins w:id="216" w:author="David Buckley" w:date="2020-02-05T10:32:00Z"/>
                <w:lang w:eastAsia="en-GB"/>
              </w:rPr>
            </w:pPr>
            <w:ins w:id="217" w:author="David Buckley" w:date="2020-02-05T10:32:00Z">
              <w:r>
                <w:rPr>
                  <w:rFonts w:ascii="Arial" w:hAnsi="Arial" w:cs="Arial"/>
                  <w:color w:val="000000"/>
                  <w:sz w:val="20"/>
                  <w:szCs w:val="20"/>
                </w:rPr>
                <w:t>targetedConsumptionBy</w:t>
              </w:r>
            </w:ins>
          </w:p>
        </w:tc>
        <w:tc>
          <w:tcPr>
            <w:tcW w:w="2520" w:type="dxa"/>
            <w:gridSpan w:val="2"/>
            <w:shd w:val="clear" w:color="auto" w:fill="FEEED6" w:themeFill="accent5" w:themeFillTint="33"/>
          </w:tcPr>
          <w:p w14:paraId="51312D65" w14:textId="6A389912" w:rsidR="00E40910" w:rsidRPr="00563D67" w:rsidRDefault="00E40910" w:rsidP="00E40910">
            <w:pPr>
              <w:pStyle w:val="GS1TableText"/>
              <w:rPr>
                <w:ins w:id="218" w:author="David Buckley" w:date="2020-02-05T10:32:00Z"/>
                <w:lang w:eastAsia="en-GB"/>
              </w:rPr>
            </w:pPr>
            <w:ins w:id="219" w:author="David Buckley" w:date="2020-02-05T10:32:00Z">
              <w:r>
                <w:rPr>
                  <w:rFonts w:ascii="Arial" w:hAnsi="Arial" w:cs="Arial"/>
                  <w:sz w:val="20"/>
                  <w:szCs w:val="20"/>
                </w:rPr>
                <w:t>The type of animal this food is intended to be consumed by.</w:t>
              </w:r>
            </w:ins>
          </w:p>
        </w:tc>
        <w:tc>
          <w:tcPr>
            <w:tcW w:w="2177" w:type="dxa"/>
            <w:gridSpan w:val="2"/>
          </w:tcPr>
          <w:p w14:paraId="66A75CF2" w14:textId="18553B62" w:rsidR="00E40910" w:rsidRPr="00563D67" w:rsidRDefault="00E40910" w:rsidP="00E40910">
            <w:pPr>
              <w:pStyle w:val="GS1TableText"/>
              <w:rPr>
                <w:ins w:id="220" w:author="David Buckley" w:date="2020-02-05T10:32:00Z"/>
                <w:b/>
                <w:lang w:eastAsia="en-GB"/>
              </w:rPr>
            </w:pPr>
            <w:ins w:id="221" w:author="David Buckley" w:date="2020-02-05T10:32:00Z">
              <w:r>
                <w:rPr>
                  <w:rFonts w:ascii="Arial" w:hAnsi="Arial" w:cs="Arial"/>
                  <w:color w:val="000000"/>
                  <w:sz w:val="20"/>
                  <w:szCs w:val="20"/>
                </w:rPr>
                <w:t>Animal Feed Designed For Code</w:t>
              </w:r>
            </w:ins>
          </w:p>
        </w:tc>
        <w:tc>
          <w:tcPr>
            <w:tcW w:w="2522" w:type="dxa"/>
            <w:gridSpan w:val="2"/>
          </w:tcPr>
          <w:p w14:paraId="3DA5A746" w14:textId="18D3CB09" w:rsidR="00E40910" w:rsidRPr="00563D67" w:rsidRDefault="00E40910" w:rsidP="00E40910">
            <w:pPr>
              <w:pStyle w:val="GS1TableText"/>
              <w:rPr>
                <w:ins w:id="222" w:author="David Buckley" w:date="2020-02-05T10:32:00Z"/>
                <w:lang w:eastAsia="en-GB"/>
              </w:rPr>
            </w:pPr>
            <w:ins w:id="223" w:author="David Buckley" w:date="2020-02-05T10:32:00Z">
              <w:r>
                <w:rPr>
                  <w:rFonts w:ascii="Arial" w:hAnsi="Arial" w:cs="Arial"/>
                  <w:sz w:val="20"/>
                  <w:szCs w:val="20"/>
                </w:rPr>
                <w:t>The code that describes the type of animal this feed/animal food is designed to be consumed by.</w:t>
              </w:r>
            </w:ins>
          </w:p>
        </w:tc>
        <w:tc>
          <w:tcPr>
            <w:tcW w:w="3001" w:type="dxa"/>
            <w:gridSpan w:val="2"/>
          </w:tcPr>
          <w:p w14:paraId="170F0FD5" w14:textId="1020E719" w:rsidR="00E40910" w:rsidRPr="00563D67" w:rsidRDefault="00E40910" w:rsidP="00E40910">
            <w:pPr>
              <w:pStyle w:val="GS1TableText"/>
              <w:rPr>
                <w:ins w:id="224" w:author="David Buckley" w:date="2020-02-05T10:32:00Z"/>
                <w:lang w:eastAsia="en-GB"/>
              </w:rPr>
            </w:pPr>
            <w:ins w:id="225" w:author="David Buckley" w:date="2020-02-05T10:32:00Z">
              <w:r>
                <w:rPr>
                  <w:rFonts w:ascii="Arial" w:hAnsi="Arial" w:cs="Arial"/>
                  <w:color w:val="000000"/>
                  <w:sz w:val="20"/>
                  <w:szCs w:val="20"/>
                </w:rPr>
                <w:t>• DOG</w:t>
              </w:r>
              <w:r>
                <w:rPr>
                  <w:rFonts w:ascii="Arial" w:hAnsi="Arial" w:cs="Arial"/>
                  <w:color w:val="000000"/>
                  <w:sz w:val="20"/>
                  <w:szCs w:val="20"/>
                </w:rPr>
                <w:br/>
                <w:t>• FISH</w:t>
              </w:r>
              <w:r>
                <w:rPr>
                  <w:rFonts w:ascii="Arial" w:hAnsi="Arial" w:cs="Arial"/>
                  <w:color w:val="000000"/>
                  <w:sz w:val="20"/>
                  <w:szCs w:val="20"/>
                </w:rPr>
                <w:br/>
                <w:t>• CAT</w:t>
              </w:r>
              <w:r>
                <w:rPr>
                  <w:rFonts w:ascii="Arial" w:hAnsi="Arial" w:cs="Arial"/>
                  <w:color w:val="000000"/>
                  <w:sz w:val="20"/>
                  <w:szCs w:val="20"/>
                </w:rPr>
                <w:br/>
                <w:t>• EQUINE</w:t>
              </w:r>
            </w:ins>
          </w:p>
        </w:tc>
        <w:tc>
          <w:tcPr>
            <w:tcW w:w="2925" w:type="dxa"/>
            <w:gridSpan w:val="2"/>
          </w:tcPr>
          <w:p w14:paraId="37DF2B55" w14:textId="594E60DA" w:rsidR="00E40910" w:rsidRPr="00563D67" w:rsidRDefault="00E40910" w:rsidP="00E40910">
            <w:pPr>
              <w:pStyle w:val="GS1TableText"/>
              <w:rPr>
                <w:ins w:id="226" w:author="David Buckley" w:date="2020-02-05T10:32:00Z"/>
                <w:lang w:eastAsia="en-GB"/>
              </w:rPr>
            </w:pPr>
            <w:ins w:id="227" w:author="David Buckley" w:date="2020-02-05T10:32:00Z">
              <w:r>
                <w:rPr>
                  <w:rFonts w:ascii="Arial" w:hAnsi="Arial" w:cs="Arial"/>
                  <w:color w:val="000000"/>
                  <w:sz w:val="20"/>
                  <w:szCs w:val="20"/>
                </w:rPr>
                <w:t>Used by the consumer to determine whether this feed/animal food is appropriate for their animal.</w:t>
              </w:r>
              <w:r>
                <w:rPr>
                  <w:rFonts w:ascii="Arial" w:hAnsi="Arial" w:cs="Arial"/>
                  <w:color w:val="000000"/>
                  <w:sz w:val="20"/>
                  <w:szCs w:val="20"/>
                </w:rPr>
                <w:br/>
                <w:t>Used by the consumer for search and discovery.</w:t>
              </w:r>
              <w:r>
                <w:rPr>
                  <w:rFonts w:ascii="Arial" w:hAnsi="Arial" w:cs="Arial"/>
                  <w:color w:val="000000"/>
                  <w:sz w:val="20"/>
                  <w:szCs w:val="20"/>
                </w:rPr>
                <w:br/>
                <w:t>Used by the buyer for assortment planning.</w:t>
              </w:r>
            </w:ins>
          </w:p>
        </w:tc>
      </w:tr>
      <w:tr w:rsidR="00E40910" w:rsidRPr="00563D67" w14:paraId="691BAC7F" w14:textId="77777777" w:rsidTr="00E40910">
        <w:trPr>
          <w:gridAfter w:val="1"/>
          <w:wAfter w:w="79" w:type="dxa"/>
          <w:ins w:id="228" w:author="David Buckley" w:date="2020-02-05T10:32:00Z"/>
        </w:trPr>
        <w:tc>
          <w:tcPr>
            <w:tcW w:w="704" w:type="dxa"/>
            <w:shd w:val="clear" w:color="auto" w:fill="FEEED6" w:themeFill="accent5" w:themeFillTint="33"/>
          </w:tcPr>
          <w:p w14:paraId="55CF163A" w14:textId="2EE682EF" w:rsidR="00E40910" w:rsidRPr="002D1B6A" w:rsidRDefault="00E40910" w:rsidP="00E40910">
            <w:pPr>
              <w:pStyle w:val="GS1TableText"/>
              <w:rPr>
                <w:ins w:id="229" w:author="David Buckley" w:date="2020-02-05T10:32:00Z"/>
                <w:rFonts w:ascii="Arial" w:hAnsi="Arial" w:cs="Arial"/>
                <w:sz w:val="20"/>
                <w:szCs w:val="20"/>
                <w:lang w:eastAsia="en-GB"/>
              </w:rPr>
            </w:pPr>
            <w:ins w:id="230" w:author="David Buckley" w:date="2020-02-05T10:32:00Z">
              <w:r w:rsidRPr="002D1B6A">
                <w:rPr>
                  <w:rFonts w:ascii="Arial" w:hAnsi="Arial" w:cs="Arial"/>
                  <w:color w:val="000000"/>
                  <w:sz w:val="20"/>
                  <w:szCs w:val="20"/>
                </w:rPr>
                <w:t>399</w:t>
              </w:r>
            </w:ins>
          </w:p>
        </w:tc>
        <w:tc>
          <w:tcPr>
            <w:tcW w:w="1541" w:type="dxa"/>
            <w:shd w:val="clear" w:color="auto" w:fill="FEEED6" w:themeFill="accent5" w:themeFillTint="33"/>
          </w:tcPr>
          <w:p w14:paraId="049483D1" w14:textId="5C39C857" w:rsidR="00E40910" w:rsidRPr="00563D67" w:rsidRDefault="00E40910" w:rsidP="00E40910">
            <w:pPr>
              <w:pStyle w:val="GS1TableText"/>
              <w:rPr>
                <w:ins w:id="231" w:author="David Buckley" w:date="2020-02-05T10:32:00Z"/>
                <w:lang w:eastAsia="en-GB"/>
              </w:rPr>
            </w:pPr>
            <w:ins w:id="232" w:author="David Buckley" w:date="2020-02-05T10:32:00Z">
              <w:r>
                <w:rPr>
                  <w:rFonts w:ascii="Arial" w:hAnsi="Arial" w:cs="Arial"/>
                  <w:color w:val="000000"/>
                  <w:sz w:val="20"/>
                  <w:szCs w:val="20"/>
                </w:rPr>
                <w:t>feedLifestage</w:t>
              </w:r>
            </w:ins>
          </w:p>
        </w:tc>
        <w:tc>
          <w:tcPr>
            <w:tcW w:w="2520" w:type="dxa"/>
            <w:gridSpan w:val="2"/>
            <w:shd w:val="clear" w:color="auto" w:fill="FEEED6" w:themeFill="accent5" w:themeFillTint="33"/>
          </w:tcPr>
          <w:p w14:paraId="5091AD1C" w14:textId="2FC79051" w:rsidR="00E40910" w:rsidRPr="00563D67" w:rsidRDefault="00E40910" w:rsidP="00E40910">
            <w:pPr>
              <w:pStyle w:val="GS1TableText"/>
              <w:rPr>
                <w:ins w:id="233" w:author="David Buckley" w:date="2020-02-05T10:32:00Z"/>
                <w:lang w:eastAsia="en-GB"/>
              </w:rPr>
            </w:pPr>
            <w:ins w:id="234" w:author="David Buckley" w:date="2020-02-05T10:32:00Z">
              <w:r>
                <w:rPr>
                  <w:rFonts w:ascii="Arial" w:hAnsi="Arial" w:cs="Arial"/>
                  <w:sz w:val="20"/>
                  <w:szCs w:val="20"/>
                </w:rPr>
                <w:t>Identifies the life-stage of the animal for which a trade item has been designed for example Adult.</w:t>
              </w:r>
            </w:ins>
          </w:p>
        </w:tc>
        <w:tc>
          <w:tcPr>
            <w:tcW w:w="2177" w:type="dxa"/>
            <w:gridSpan w:val="2"/>
          </w:tcPr>
          <w:p w14:paraId="7FAAF03F" w14:textId="15F83DAF" w:rsidR="00E40910" w:rsidRPr="00563D67" w:rsidRDefault="00E40910" w:rsidP="00E40910">
            <w:pPr>
              <w:pStyle w:val="GS1TableText"/>
              <w:rPr>
                <w:ins w:id="235" w:author="David Buckley" w:date="2020-02-05T10:32:00Z"/>
                <w:b/>
                <w:lang w:eastAsia="en-GB"/>
              </w:rPr>
            </w:pPr>
            <w:ins w:id="236" w:author="David Buckley" w:date="2020-02-05T10:32:00Z">
              <w:r>
                <w:rPr>
                  <w:rFonts w:ascii="Arial" w:hAnsi="Arial" w:cs="Arial"/>
                  <w:color w:val="000000"/>
                  <w:sz w:val="20"/>
                  <w:szCs w:val="20"/>
                </w:rPr>
                <w:t>Animal Feed Target Life Stage</w:t>
              </w:r>
            </w:ins>
          </w:p>
        </w:tc>
        <w:tc>
          <w:tcPr>
            <w:tcW w:w="2522" w:type="dxa"/>
            <w:gridSpan w:val="2"/>
          </w:tcPr>
          <w:p w14:paraId="5BCFA25D" w14:textId="6F631646" w:rsidR="00E40910" w:rsidRPr="00563D67" w:rsidRDefault="00E40910" w:rsidP="00E40910">
            <w:pPr>
              <w:pStyle w:val="GS1TableText"/>
              <w:rPr>
                <w:ins w:id="237" w:author="David Buckley" w:date="2020-02-05T10:32:00Z"/>
                <w:lang w:eastAsia="en-GB"/>
              </w:rPr>
            </w:pPr>
            <w:ins w:id="238" w:author="David Buckley" w:date="2020-02-05T10:32:00Z">
              <w:r>
                <w:rPr>
                  <w:rFonts w:ascii="Arial" w:hAnsi="Arial" w:cs="Arial"/>
                  <w:color w:val="000000"/>
                  <w:sz w:val="20"/>
                  <w:szCs w:val="20"/>
                </w:rPr>
                <w:t>The description of the intended life stage of the animal that will consume the feed/animal food.</w:t>
              </w:r>
            </w:ins>
          </w:p>
        </w:tc>
        <w:tc>
          <w:tcPr>
            <w:tcW w:w="3001" w:type="dxa"/>
            <w:gridSpan w:val="2"/>
          </w:tcPr>
          <w:p w14:paraId="47949ED4" w14:textId="475A6202" w:rsidR="00E40910" w:rsidRPr="00563D67" w:rsidRDefault="00E40910" w:rsidP="00E40910">
            <w:pPr>
              <w:pStyle w:val="GS1TableText"/>
              <w:rPr>
                <w:ins w:id="239" w:author="David Buckley" w:date="2020-02-05T10:32:00Z"/>
                <w:lang w:eastAsia="en-GB"/>
              </w:rPr>
            </w:pPr>
            <w:ins w:id="240" w:author="David Buckley" w:date="2020-02-05T10:32:00Z">
              <w:r>
                <w:rPr>
                  <w:rFonts w:ascii="Arial" w:hAnsi="Arial" w:cs="Arial"/>
                  <w:color w:val="000000"/>
                  <w:sz w:val="20"/>
                  <w:szCs w:val="20"/>
                </w:rPr>
                <w:t>Image of a label showing a feeding table, highlighting the life stage.</w:t>
              </w:r>
            </w:ins>
          </w:p>
        </w:tc>
        <w:tc>
          <w:tcPr>
            <w:tcW w:w="2925" w:type="dxa"/>
            <w:gridSpan w:val="2"/>
          </w:tcPr>
          <w:p w14:paraId="2B9E0B13" w14:textId="716EB3D3" w:rsidR="00E40910" w:rsidRPr="00563D67" w:rsidRDefault="00E40910" w:rsidP="00E40910">
            <w:pPr>
              <w:pStyle w:val="GS1TableText"/>
              <w:rPr>
                <w:ins w:id="241" w:author="David Buckley" w:date="2020-02-05T10:32:00Z"/>
                <w:lang w:eastAsia="en-GB"/>
              </w:rPr>
            </w:pPr>
            <w:ins w:id="242" w:author="David Buckley" w:date="2020-02-05T10:32:00Z">
              <w:r>
                <w:rPr>
                  <w:rFonts w:ascii="Arial" w:hAnsi="Arial" w:cs="Arial"/>
                  <w:color w:val="000000"/>
                  <w:sz w:val="20"/>
                  <w:szCs w:val="20"/>
                </w:rPr>
                <w:t>Used by the consumer to understand the life stage of the animal for the specified feeding amount within the animal’s life stage.</w:t>
              </w:r>
              <w:r>
                <w:rPr>
                  <w:rFonts w:ascii="Arial" w:hAnsi="Arial" w:cs="Arial"/>
                  <w:color w:val="000000"/>
                  <w:sz w:val="20"/>
                  <w:szCs w:val="20"/>
                </w:rPr>
                <w:br/>
                <w:t>Used by the consumer for search and discovery.</w:t>
              </w:r>
            </w:ins>
          </w:p>
        </w:tc>
      </w:tr>
      <w:tr w:rsidR="00E40910" w:rsidRPr="00563D67" w14:paraId="4CBE2FC2" w14:textId="77777777" w:rsidTr="00E40910">
        <w:trPr>
          <w:gridAfter w:val="1"/>
          <w:wAfter w:w="79" w:type="dxa"/>
          <w:ins w:id="243" w:author="David Buckley" w:date="2020-02-05T10:32:00Z"/>
        </w:trPr>
        <w:tc>
          <w:tcPr>
            <w:tcW w:w="704" w:type="dxa"/>
            <w:shd w:val="clear" w:color="auto" w:fill="FEEED6" w:themeFill="accent5" w:themeFillTint="33"/>
          </w:tcPr>
          <w:p w14:paraId="7C3708B1" w14:textId="3EF5A255" w:rsidR="00E40910" w:rsidRPr="002D1B6A" w:rsidRDefault="00E40910" w:rsidP="00E40910">
            <w:pPr>
              <w:pStyle w:val="GS1TableText"/>
              <w:rPr>
                <w:ins w:id="244" w:author="David Buckley" w:date="2020-02-05T10:32:00Z"/>
                <w:rFonts w:ascii="Arial" w:hAnsi="Arial" w:cs="Arial"/>
                <w:sz w:val="20"/>
                <w:szCs w:val="20"/>
                <w:lang w:eastAsia="en-GB"/>
              </w:rPr>
            </w:pPr>
            <w:ins w:id="245" w:author="David Buckley" w:date="2020-02-05T10:32:00Z">
              <w:r w:rsidRPr="002D1B6A">
                <w:rPr>
                  <w:rFonts w:ascii="Arial" w:hAnsi="Arial" w:cs="Arial"/>
                  <w:color w:val="000000"/>
                  <w:sz w:val="20"/>
                  <w:szCs w:val="20"/>
                </w:rPr>
                <w:lastRenderedPageBreak/>
                <w:t>401</w:t>
              </w:r>
            </w:ins>
          </w:p>
        </w:tc>
        <w:tc>
          <w:tcPr>
            <w:tcW w:w="1541" w:type="dxa"/>
            <w:shd w:val="clear" w:color="auto" w:fill="FEEED6" w:themeFill="accent5" w:themeFillTint="33"/>
          </w:tcPr>
          <w:p w14:paraId="66557372" w14:textId="70617A4E" w:rsidR="00E40910" w:rsidRPr="00563D67" w:rsidRDefault="00E40910" w:rsidP="00E40910">
            <w:pPr>
              <w:pStyle w:val="GS1TableText"/>
              <w:rPr>
                <w:ins w:id="246" w:author="David Buckley" w:date="2020-02-05T10:32:00Z"/>
                <w:lang w:eastAsia="en-GB"/>
              </w:rPr>
            </w:pPr>
            <w:ins w:id="247" w:author="David Buckley" w:date="2020-02-05T10:32:00Z">
              <w:r>
                <w:rPr>
                  <w:rFonts w:ascii="Arial" w:hAnsi="Arial" w:cs="Arial"/>
                  <w:color w:val="000000"/>
                  <w:sz w:val="20"/>
                  <w:szCs w:val="20"/>
                </w:rPr>
                <w:t>maximumWeightOfAnimalBeingFed</w:t>
              </w:r>
            </w:ins>
          </w:p>
        </w:tc>
        <w:tc>
          <w:tcPr>
            <w:tcW w:w="2520" w:type="dxa"/>
            <w:gridSpan w:val="2"/>
            <w:shd w:val="clear" w:color="auto" w:fill="FEEED6" w:themeFill="accent5" w:themeFillTint="33"/>
          </w:tcPr>
          <w:p w14:paraId="773AD412" w14:textId="669E03F6" w:rsidR="00E40910" w:rsidRPr="00563D67" w:rsidRDefault="00E40910" w:rsidP="00E40910">
            <w:pPr>
              <w:pStyle w:val="GS1TableText"/>
              <w:rPr>
                <w:ins w:id="248" w:author="David Buckley" w:date="2020-02-05T10:32:00Z"/>
                <w:lang w:eastAsia="en-GB"/>
              </w:rPr>
            </w:pPr>
            <w:ins w:id="249" w:author="David Buckley" w:date="2020-02-05T10:32:00Z">
              <w:r>
                <w:rPr>
                  <w:rFonts w:ascii="Arial" w:hAnsi="Arial" w:cs="Arial"/>
                  <w:sz w:val="20"/>
                  <w:szCs w:val="20"/>
                </w:rPr>
                <w:t>The highest weight (in a weight range) of the animal to be fed by the trade item.  This value qualifies the quantity of feed for the feed life-stage.</w:t>
              </w:r>
            </w:ins>
          </w:p>
        </w:tc>
        <w:tc>
          <w:tcPr>
            <w:tcW w:w="2177" w:type="dxa"/>
            <w:gridSpan w:val="2"/>
          </w:tcPr>
          <w:p w14:paraId="26E6B9D1" w14:textId="570AD77F" w:rsidR="00E40910" w:rsidRPr="00563D67" w:rsidRDefault="00E40910" w:rsidP="00E40910">
            <w:pPr>
              <w:pStyle w:val="GS1TableText"/>
              <w:rPr>
                <w:ins w:id="250" w:author="David Buckley" w:date="2020-02-05T10:32:00Z"/>
                <w:b/>
                <w:lang w:eastAsia="en-GB"/>
              </w:rPr>
            </w:pPr>
            <w:ins w:id="251" w:author="David Buckley" w:date="2020-02-05T10:32:00Z">
              <w:r>
                <w:rPr>
                  <w:rFonts w:ascii="Arial" w:hAnsi="Arial" w:cs="Arial"/>
                  <w:sz w:val="20"/>
                  <w:szCs w:val="20"/>
                </w:rPr>
                <w:t>Maximum Weight Of Animal Being Fed</w:t>
              </w:r>
            </w:ins>
          </w:p>
        </w:tc>
        <w:tc>
          <w:tcPr>
            <w:tcW w:w="2522" w:type="dxa"/>
            <w:gridSpan w:val="2"/>
          </w:tcPr>
          <w:p w14:paraId="7C734364" w14:textId="55FA08E3" w:rsidR="00E40910" w:rsidRPr="00563D67" w:rsidRDefault="00E40910" w:rsidP="00E40910">
            <w:pPr>
              <w:pStyle w:val="GS1TableText"/>
              <w:rPr>
                <w:ins w:id="252" w:author="David Buckley" w:date="2020-02-05T10:32:00Z"/>
                <w:lang w:eastAsia="en-GB"/>
              </w:rPr>
            </w:pPr>
            <w:ins w:id="253" w:author="David Buckley" w:date="2020-02-05T10:32:00Z">
              <w:r>
                <w:rPr>
                  <w:rFonts w:ascii="Arial" w:hAnsi="Arial" w:cs="Arial"/>
                  <w:sz w:val="20"/>
                  <w:szCs w:val="20"/>
                </w:rPr>
                <w:t>The highest weight of the animal intended to be fed the product as defined by the manufacturer.</w:t>
              </w:r>
            </w:ins>
          </w:p>
        </w:tc>
        <w:tc>
          <w:tcPr>
            <w:tcW w:w="3001" w:type="dxa"/>
            <w:gridSpan w:val="2"/>
          </w:tcPr>
          <w:p w14:paraId="6CED4391" w14:textId="7433DFED" w:rsidR="00E40910" w:rsidRPr="00563D67" w:rsidRDefault="00E40910" w:rsidP="00E40910">
            <w:pPr>
              <w:pStyle w:val="GS1TableText"/>
              <w:rPr>
                <w:ins w:id="254" w:author="David Buckley" w:date="2020-02-05T10:32:00Z"/>
                <w:lang w:eastAsia="en-GB"/>
              </w:rPr>
            </w:pPr>
            <w:ins w:id="255" w:author="David Buckley" w:date="2020-02-05T10:32:00Z">
              <w:r>
                <w:rPr>
                  <w:rFonts w:ascii="Arial" w:hAnsi="Arial" w:cs="Arial"/>
                  <w:color w:val="000000"/>
                  <w:sz w:val="20"/>
                  <w:szCs w:val="20"/>
                </w:rPr>
                <w:t>Image of feeding weight table from a package of pet food.</w:t>
              </w:r>
              <w:r>
                <w:rPr>
                  <w:rFonts w:ascii="Arial" w:hAnsi="Arial" w:cs="Arial"/>
                  <w:color w:val="000000"/>
                  <w:sz w:val="20"/>
                  <w:szCs w:val="20"/>
                </w:rPr>
                <w:br/>
              </w:r>
              <w:r>
                <w:rPr>
                  <w:rFonts w:ascii="Arial" w:hAnsi="Arial" w:cs="Arial"/>
                  <w:color w:val="000000"/>
                  <w:sz w:val="20"/>
                  <w:szCs w:val="20"/>
                </w:rPr>
                <w:br/>
              </w:r>
              <w:r>
                <w:rPr>
                  <w:rFonts w:ascii="Arial" w:hAnsi="Arial" w:cs="Arial"/>
                  <w:color w:val="FF0000"/>
                  <w:sz w:val="20"/>
                  <w:szCs w:val="20"/>
                </w:rPr>
                <w:t>See dog and kitten feeding chart examples.</w:t>
              </w:r>
            </w:ins>
          </w:p>
        </w:tc>
        <w:tc>
          <w:tcPr>
            <w:tcW w:w="2925" w:type="dxa"/>
            <w:gridSpan w:val="2"/>
          </w:tcPr>
          <w:p w14:paraId="654615C6" w14:textId="052283C8" w:rsidR="00E40910" w:rsidRPr="00563D67" w:rsidRDefault="00E40910" w:rsidP="00E40910">
            <w:pPr>
              <w:pStyle w:val="GS1TableText"/>
              <w:rPr>
                <w:ins w:id="256" w:author="David Buckley" w:date="2020-02-05T10:32:00Z"/>
                <w:lang w:eastAsia="en-GB"/>
              </w:rPr>
            </w:pPr>
            <w:ins w:id="257" w:author="David Buckley" w:date="2020-02-05T10:32:00Z">
              <w:r>
                <w:rPr>
                  <w:rFonts w:ascii="Arial" w:hAnsi="Arial" w:cs="Arial"/>
                  <w:color w:val="000000"/>
                  <w:sz w:val="20"/>
                  <w:szCs w:val="20"/>
                </w:rPr>
                <w:t>Used by the consumer for search and discovery.</w:t>
              </w:r>
            </w:ins>
          </w:p>
        </w:tc>
      </w:tr>
      <w:tr w:rsidR="00E40910" w:rsidRPr="00563D67" w14:paraId="5CF94C1B" w14:textId="77777777" w:rsidTr="00E40910">
        <w:trPr>
          <w:gridAfter w:val="1"/>
          <w:wAfter w:w="79" w:type="dxa"/>
          <w:ins w:id="258" w:author="David Buckley" w:date="2020-02-05T10:32:00Z"/>
        </w:trPr>
        <w:tc>
          <w:tcPr>
            <w:tcW w:w="704" w:type="dxa"/>
            <w:shd w:val="clear" w:color="auto" w:fill="FEEED6" w:themeFill="accent5" w:themeFillTint="33"/>
          </w:tcPr>
          <w:p w14:paraId="28F75326" w14:textId="18264CBA" w:rsidR="00E40910" w:rsidRPr="002D1B6A" w:rsidRDefault="00E40910" w:rsidP="00E40910">
            <w:pPr>
              <w:pStyle w:val="GS1TableText"/>
              <w:rPr>
                <w:ins w:id="259" w:author="David Buckley" w:date="2020-02-05T10:32:00Z"/>
                <w:rFonts w:ascii="Arial" w:hAnsi="Arial" w:cs="Arial"/>
                <w:sz w:val="20"/>
                <w:szCs w:val="20"/>
                <w:lang w:eastAsia="en-GB"/>
              </w:rPr>
            </w:pPr>
            <w:ins w:id="260" w:author="David Buckley" w:date="2020-02-05T10:32:00Z">
              <w:r w:rsidRPr="002D1B6A">
                <w:rPr>
                  <w:rFonts w:ascii="Arial" w:hAnsi="Arial" w:cs="Arial"/>
                  <w:color w:val="000000"/>
                  <w:sz w:val="20"/>
                  <w:szCs w:val="20"/>
                </w:rPr>
                <w:t>403</w:t>
              </w:r>
            </w:ins>
          </w:p>
        </w:tc>
        <w:tc>
          <w:tcPr>
            <w:tcW w:w="1541" w:type="dxa"/>
            <w:shd w:val="clear" w:color="auto" w:fill="FEEED6" w:themeFill="accent5" w:themeFillTint="33"/>
          </w:tcPr>
          <w:p w14:paraId="333D9460" w14:textId="105A3079" w:rsidR="00E40910" w:rsidRPr="00563D67" w:rsidRDefault="00E40910" w:rsidP="00E40910">
            <w:pPr>
              <w:pStyle w:val="GS1TableText"/>
              <w:rPr>
                <w:ins w:id="261" w:author="David Buckley" w:date="2020-02-05T10:32:00Z"/>
                <w:lang w:eastAsia="en-GB"/>
              </w:rPr>
            </w:pPr>
            <w:ins w:id="262" w:author="David Buckley" w:date="2020-02-05T10:32:00Z">
              <w:r>
                <w:rPr>
                  <w:rFonts w:ascii="Arial" w:hAnsi="Arial" w:cs="Arial"/>
                  <w:color w:val="000000"/>
                  <w:sz w:val="20"/>
                  <w:szCs w:val="20"/>
                </w:rPr>
                <w:t>minimumWeightOfAnimalBeingFed</w:t>
              </w:r>
            </w:ins>
          </w:p>
        </w:tc>
        <w:tc>
          <w:tcPr>
            <w:tcW w:w="2520" w:type="dxa"/>
            <w:gridSpan w:val="2"/>
            <w:shd w:val="clear" w:color="auto" w:fill="FEEED6" w:themeFill="accent5" w:themeFillTint="33"/>
          </w:tcPr>
          <w:p w14:paraId="5C71E9DC" w14:textId="6F024E92" w:rsidR="00E40910" w:rsidRPr="00563D67" w:rsidRDefault="00E40910" w:rsidP="00E40910">
            <w:pPr>
              <w:pStyle w:val="GS1TableText"/>
              <w:rPr>
                <w:ins w:id="263" w:author="David Buckley" w:date="2020-02-05T10:32:00Z"/>
                <w:lang w:eastAsia="en-GB"/>
              </w:rPr>
            </w:pPr>
            <w:ins w:id="264" w:author="David Buckley" w:date="2020-02-05T10:32:00Z">
              <w:r>
                <w:rPr>
                  <w:rFonts w:ascii="Arial" w:hAnsi="Arial" w:cs="Arial"/>
                  <w:sz w:val="20"/>
                  <w:szCs w:val="20"/>
                </w:rPr>
                <w:t>The lowest weight (in a weight range) of the animal to be fed by the trade item.  This value qualifies the quantity of feed for the feed lifestage.</w:t>
              </w:r>
            </w:ins>
          </w:p>
        </w:tc>
        <w:tc>
          <w:tcPr>
            <w:tcW w:w="2177" w:type="dxa"/>
            <w:gridSpan w:val="2"/>
          </w:tcPr>
          <w:p w14:paraId="19258599" w14:textId="468D3538" w:rsidR="00E40910" w:rsidRPr="00563D67" w:rsidRDefault="00E40910" w:rsidP="00E40910">
            <w:pPr>
              <w:pStyle w:val="GS1TableText"/>
              <w:rPr>
                <w:ins w:id="265" w:author="David Buckley" w:date="2020-02-05T10:32:00Z"/>
                <w:b/>
                <w:lang w:eastAsia="en-GB"/>
              </w:rPr>
            </w:pPr>
            <w:ins w:id="266" w:author="David Buckley" w:date="2020-02-05T10:32:00Z">
              <w:r>
                <w:rPr>
                  <w:rFonts w:ascii="Arial" w:hAnsi="Arial" w:cs="Arial"/>
                  <w:sz w:val="20"/>
                  <w:szCs w:val="20"/>
                </w:rPr>
                <w:t>Minimum Weight Of Animal Being Fed</w:t>
              </w:r>
            </w:ins>
          </w:p>
        </w:tc>
        <w:tc>
          <w:tcPr>
            <w:tcW w:w="2522" w:type="dxa"/>
            <w:gridSpan w:val="2"/>
          </w:tcPr>
          <w:p w14:paraId="4F830EE8" w14:textId="323F7AB0" w:rsidR="00E40910" w:rsidRPr="00563D67" w:rsidRDefault="00E40910" w:rsidP="00E40910">
            <w:pPr>
              <w:pStyle w:val="GS1TableText"/>
              <w:rPr>
                <w:ins w:id="267" w:author="David Buckley" w:date="2020-02-05T10:32:00Z"/>
                <w:lang w:eastAsia="en-GB"/>
              </w:rPr>
            </w:pPr>
            <w:ins w:id="268" w:author="David Buckley" w:date="2020-02-05T10:32:00Z">
              <w:r>
                <w:rPr>
                  <w:rFonts w:ascii="Arial" w:hAnsi="Arial" w:cs="Arial"/>
                  <w:sz w:val="20"/>
                  <w:szCs w:val="20"/>
                </w:rPr>
                <w:t>The lowest weight of the animal intended to be fed the product as defined by the manufacturer.</w:t>
              </w:r>
            </w:ins>
          </w:p>
        </w:tc>
        <w:tc>
          <w:tcPr>
            <w:tcW w:w="3001" w:type="dxa"/>
            <w:gridSpan w:val="2"/>
          </w:tcPr>
          <w:p w14:paraId="71DFA954" w14:textId="48528781" w:rsidR="00E40910" w:rsidRPr="00563D67" w:rsidRDefault="00E40910" w:rsidP="00E40910">
            <w:pPr>
              <w:pStyle w:val="GS1TableText"/>
              <w:rPr>
                <w:ins w:id="269" w:author="David Buckley" w:date="2020-02-05T10:32:00Z"/>
                <w:lang w:eastAsia="en-GB"/>
              </w:rPr>
            </w:pPr>
            <w:ins w:id="270" w:author="David Buckley" w:date="2020-02-05T10:32:00Z">
              <w:r>
                <w:rPr>
                  <w:rFonts w:ascii="Arial" w:hAnsi="Arial" w:cs="Arial"/>
                  <w:color w:val="000000"/>
                  <w:sz w:val="20"/>
                  <w:szCs w:val="20"/>
                </w:rPr>
                <w:t>Image of feeding weight table from a package of pet food.</w:t>
              </w:r>
              <w:r>
                <w:rPr>
                  <w:rFonts w:ascii="Arial" w:hAnsi="Arial" w:cs="Arial"/>
                  <w:color w:val="000000"/>
                  <w:sz w:val="20"/>
                  <w:szCs w:val="20"/>
                </w:rPr>
                <w:br/>
              </w:r>
              <w:r>
                <w:rPr>
                  <w:rFonts w:ascii="Arial" w:hAnsi="Arial" w:cs="Arial"/>
                  <w:color w:val="000000"/>
                  <w:sz w:val="20"/>
                  <w:szCs w:val="20"/>
                </w:rPr>
                <w:br/>
              </w:r>
              <w:r>
                <w:rPr>
                  <w:rFonts w:ascii="Arial" w:hAnsi="Arial" w:cs="Arial"/>
                  <w:color w:val="FF0000"/>
                  <w:sz w:val="20"/>
                  <w:szCs w:val="20"/>
                </w:rPr>
                <w:t>See dog and kitten feeding chart examples.</w:t>
              </w:r>
            </w:ins>
          </w:p>
        </w:tc>
        <w:tc>
          <w:tcPr>
            <w:tcW w:w="2925" w:type="dxa"/>
            <w:gridSpan w:val="2"/>
          </w:tcPr>
          <w:p w14:paraId="2C6FED8F" w14:textId="21254A57" w:rsidR="00E40910" w:rsidRPr="00563D67" w:rsidRDefault="00E40910" w:rsidP="00E40910">
            <w:pPr>
              <w:pStyle w:val="GS1TableText"/>
              <w:rPr>
                <w:ins w:id="271" w:author="David Buckley" w:date="2020-02-05T10:32:00Z"/>
                <w:lang w:eastAsia="en-GB"/>
              </w:rPr>
            </w:pPr>
            <w:ins w:id="272" w:author="David Buckley" w:date="2020-02-05T10:32:00Z">
              <w:r>
                <w:rPr>
                  <w:rFonts w:ascii="Arial" w:hAnsi="Arial" w:cs="Arial"/>
                  <w:color w:val="000000"/>
                  <w:sz w:val="20"/>
                  <w:szCs w:val="20"/>
                </w:rPr>
                <w:t>Used by the consumer for search and discovery.</w:t>
              </w:r>
            </w:ins>
          </w:p>
        </w:tc>
      </w:tr>
      <w:tr w:rsidR="00E40910" w:rsidRPr="00563D67" w14:paraId="7BFDA82B" w14:textId="77777777" w:rsidTr="00E40910">
        <w:trPr>
          <w:gridAfter w:val="1"/>
          <w:wAfter w:w="79" w:type="dxa"/>
          <w:ins w:id="273" w:author="David Buckley" w:date="2020-02-05T10:32:00Z"/>
        </w:trPr>
        <w:tc>
          <w:tcPr>
            <w:tcW w:w="704" w:type="dxa"/>
            <w:shd w:val="clear" w:color="auto" w:fill="FEEED6" w:themeFill="accent5" w:themeFillTint="33"/>
          </w:tcPr>
          <w:p w14:paraId="209F1A48" w14:textId="2EA1A35A" w:rsidR="00E40910" w:rsidRPr="002D1B6A" w:rsidRDefault="00E40910" w:rsidP="00E40910">
            <w:pPr>
              <w:pStyle w:val="GS1TableText"/>
              <w:rPr>
                <w:ins w:id="274" w:author="David Buckley" w:date="2020-02-05T10:32:00Z"/>
                <w:rFonts w:ascii="Arial" w:hAnsi="Arial" w:cs="Arial"/>
                <w:sz w:val="20"/>
                <w:szCs w:val="20"/>
                <w:lang w:eastAsia="en-GB"/>
              </w:rPr>
            </w:pPr>
            <w:ins w:id="275" w:author="David Buckley" w:date="2020-02-05T10:32:00Z">
              <w:r w:rsidRPr="002D1B6A">
                <w:rPr>
                  <w:rFonts w:ascii="Arial" w:hAnsi="Arial" w:cs="Arial"/>
                  <w:color w:val="000000"/>
                  <w:sz w:val="20"/>
                  <w:szCs w:val="20"/>
                </w:rPr>
                <w:t>416</w:t>
              </w:r>
            </w:ins>
          </w:p>
        </w:tc>
        <w:tc>
          <w:tcPr>
            <w:tcW w:w="1541" w:type="dxa"/>
            <w:shd w:val="clear" w:color="auto" w:fill="FEEED6" w:themeFill="accent5" w:themeFillTint="33"/>
          </w:tcPr>
          <w:p w14:paraId="12C01300" w14:textId="0A0492EF" w:rsidR="00E40910" w:rsidRPr="00563D67" w:rsidRDefault="00E40910" w:rsidP="00E40910">
            <w:pPr>
              <w:pStyle w:val="GS1TableText"/>
              <w:rPr>
                <w:ins w:id="276" w:author="David Buckley" w:date="2020-02-05T10:32:00Z"/>
                <w:lang w:eastAsia="en-GB"/>
              </w:rPr>
            </w:pPr>
            <w:ins w:id="277" w:author="David Buckley" w:date="2020-02-05T10:32:00Z">
              <w:r>
                <w:rPr>
                  <w:rFonts w:ascii="Arial" w:hAnsi="Arial" w:cs="Arial"/>
                  <w:color w:val="000000"/>
                  <w:sz w:val="20"/>
                  <w:szCs w:val="20"/>
                </w:rPr>
                <w:t>feedingAmount</w:t>
              </w:r>
            </w:ins>
          </w:p>
        </w:tc>
        <w:tc>
          <w:tcPr>
            <w:tcW w:w="2520" w:type="dxa"/>
            <w:gridSpan w:val="2"/>
            <w:shd w:val="clear" w:color="auto" w:fill="FEEED6" w:themeFill="accent5" w:themeFillTint="33"/>
          </w:tcPr>
          <w:p w14:paraId="6DA5AE7B" w14:textId="6C858921" w:rsidR="00E40910" w:rsidRPr="00563D67" w:rsidRDefault="00E40910" w:rsidP="00E40910">
            <w:pPr>
              <w:pStyle w:val="GS1TableText"/>
              <w:rPr>
                <w:ins w:id="278" w:author="David Buckley" w:date="2020-02-05T10:32:00Z"/>
                <w:lang w:eastAsia="en-GB"/>
              </w:rPr>
            </w:pPr>
            <w:ins w:id="279" w:author="David Buckley" w:date="2020-02-05T10:32:00Z">
              <w:r>
                <w:rPr>
                  <w:rFonts w:ascii="Arial" w:hAnsi="Arial" w:cs="Arial"/>
                  <w:sz w:val="20"/>
                  <w:szCs w:val="20"/>
                </w:rPr>
                <w:t>The amount of feed which is specified for the feed life-stage and qualified by the weight of animal being fed.</w:t>
              </w:r>
            </w:ins>
          </w:p>
        </w:tc>
        <w:tc>
          <w:tcPr>
            <w:tcW w:w="2177" w:type="dxa"/>
            <w:gridSpan w:val="2"/>
          </w:tcPr>
          <w:p w14:paraId="08238977" w14:textId="59EA9A91" w:rsidR="00E40910" w:rsidRPr="00563D67" w:rsidRDefault="00E40910" w:rsidP="00E40910">
            <w:pPr>
              <w:pStyle w:val="GS1TableText"/>
              <w:rPr>
                <w:ins w:id="280" w:author="David Buckley" w:date="2020-02-05T10:32:00Z"/>
                <w:b/>
                <w:lang w:eastAsia="en-GB"/>
              </w:rPr>
            </w:pPr>
            <w:ins w:id="281" w:author="David Buckley" w:date="2020-02-05T10:32:00Z">
              <w:r>
                <w:rPr>
                  <w:rFonts w:ascii="Arial" w:hAnsi="Arial" w:cs="Arial"/>
                  <w:color w:val="000000"/>
                  <w:sz w:val="20"/>
                  <w:szCs w:val="20"/>
                </w:rPr>
                <w:t>Feeding Amount</w:t>
              </w:r>
            </w:ins>
          </w:p>
        </w:tc>
        <w:tc>
          <w:tcPr>
            <w:tcW w:w="2522" w:type="dxa"/>
            <w:gridSpan w:val="2"/>
          </w:tcPr>
          <w:p w14:paraId="565D598B" w14:textId="183895F4" w:rsidR="00E40910" w:rsidRPr="00563D67" w:rsidRDefault="00E40910" w:rsidP="00E40910">
            <w:pPr>
              <w:pStyle w:val="GS1TableText"/>
              <w:rPr>
                <w:ins w:id="282" w:author="David Buckley" w:date="2020-02-05T10:32:00Z"/>
                <w:lang w:eastAsia="en-GB"/>
              </w:rPr>
            </w:pPr>
            <w:ins w:id="283" w:author="David Buckley" w:date="2020-02-05T10:32:00Z">
              <w:r>
                <w:rPr>
                  <w:rFonts w:ascii="Arial" w:hAnsi="Arial" w:cs="Arial"/>
                  <w:sz w:val="20"/>
                  <w:szCs w:val="20"/>
                </w:rPr>
                <w:t>The amount of feed (with its unit of measure) that is specified on the product label. This may be associated with the feed life-stage and qualified by the weight of the animal being fed.</w:t>
              </w:r>
              <w:r>
                <w:rPr>
                  <w:rFonts w:ascii="Arial" w:hAnsi="Arial" w:cs="Arial"/>
                  <w:color w:val="000000"/>
                  <w:sz w:val="20"/>
                  <w:szCs w:val="20"/>
                </w:rPr>
                <w:br/>
              </w:r>
              <w:r>
                <w:rPr>
                  <w:rFonts w:ascii="Arial" w:hAnsi="Arial" w:cs="Arial"/>
                  <w:color w:val="000000"/>
                  <w:sz w:val="20"/>
                  <w:szCs w:val="20"/>
                </w:rPr>
                <w:br/>
              </w:r>
            </w:ins>
          </w:p>
        </w:tc>
        <w:tc>
          <w:tcPr>
            <w:tcW w:w="3001" w:type="dxa"/>
            <w:gridSpan w:val="2"/>
          </w:tcPr>
          <w:p w14:paraId="564115FE" w14:textId="4DDD6CFC" w:rsidR="00E40910" w:rsidRPr="00563D67" w:rsidRDefault="00E40910" w:rsidP="00E40910">
            <w:pPr>
              <w:pStyle w:val="GS1TableText"/>
              <w:rPr>
                <w:ins w:id="284" w:author="David Buckley" w:date="2020-02-05T10:32:00Z"/>
                <w:lang w:eastAsia="en-GB"/>
              </w:rPr>
            </w:pPr>
            <w:ins w:id="285" w:author="David Buckley" w:date="2020-02-05T10:32:00Z">
              <w:r>
                <w:rPr>
                  <w:rFonts w:ascii="Arial" w:hAnsi="Arial" w:cs="Arial"/>
                  <w:color w:val="000000"/>
                  <w:sz w:val="20"/>
                  <w:szCs w:val="20"/>
                </w:rPr>
                <w:t>Image of feeding weight table that also includes an exact feeding amount from a package of pet food.</w:t>
              </w:r>
              <w:r>
                <w:rPr>
                  <w:rFonts w:ascii="Arial" w:hAnsi="Arial" w:cs="Arial"/>
                  <w:color w:val="000000"/>
                  <w:sz w:val="20"/>
                  <w:szCs w:val="20"/>
                </w:rPr>
                <w:br/>
              </w:r>
              <w:r>
                <w:rPr>
                  <w:rFonts w:ascii="Arial" w:hAnsi="Arial" w:cs="Arial"/>
                  <w:color w:val="000000"/>
                  <w:sz w:val="20"/>
                  <w:szCs w:val="20"/>
                </w:rPr>
                <w:br/>
              </w:r>
              <w:r>
                <w:rPr>
                  <w:rFonts w:ascii="Arial" w:hAnsi="Arial" w:cs="Arial"/>
                  <w:color w:val="FF0000"/>
                  <w:sz w:val="20"/>
                  <w:szCs w:val="20"/>
                </w:rPr>
                <w:t>See horse and pony feeding chart example.</w:t>
              </w:r>
            </w:ins>
          </w:p>
        </w:tc>
        <w:tc>
          <w:tcPr>
            <w:tcW w:w="2925" w:type="dxa"/>
            <w:gridSpan w:val="2"/>
          </w:tcPr>
          <w:p w14:paraId="19F58BB7" w14:textId="42AAD3FE" w:rsidR="00E40910" w:rsidRPr="00563D67" w:rsidRDefault="00E40910" w:rsidP="00E40910">
            <w:pPr>
              <w:pStyle w:val="GS1TableText"/>
              <w:rPr>
                <w:ins w:id="286" w:author="David Buckley" w:date="2020-02-05T10:32:00Z"/>
                <w:lang w:eastAsia="en-GB"/>
              </w:rPr>
            </w:pPr>
            <w:ins w:id="287" w:author="David Buckley" w:date="2020-02-05T10:32:00Z">
              <w:r>
                <w:rPr>
                  <w:rFonts w:ascii="Arial" w:hAnsi="Arial" w:cs="Arial"/>
                  <w:color w:val="000000"/>
                  <w:sz w:val="20"/>
                  <w:szCs w:val="20"/>
                </w:rPr>
                <w:t>Used to inform the consumer of the correct amount of the product to feed the animal.</w:t>
              </w:r>
            </w:ins>
          </w:p>
        </w:tc>
      </w:tr>
      <w:tr w:rsidR="00E40910" w:rsidRPr="00563D67" w14:paraId="6F7FFBAC" w14:textId="77777777" w:rsidTr="00E40910">
        <w:trPr>
          <w:gridAfter w:val="1"/>
          <w:wAfter w:w="79" w:type="dxa"/>
          <w:ins w:id="288" w:author="David Buckley" w:date="2020-02-05T10:32:00Z"/>
        </w:trPr>
        <w:tc>
          <w:tcPr>
            <w:tcW w:w="704" w:type="dxa"/>
            <w:shd w:val="clear" w:color="auto" w:fill="FEEED6" w:themeFill="accent5" w:themeFillTint="33"/>
          </w:tcPr>
          <w:p w14:paraId="3DF11755" w14:textId="2E9385F3" w:rsidR="00E40910" w:rsidRPr="002D1B6A" w:rsidRDefault="00E40910" w:rsidP="00E40910">
            <w:pPr>
              <w:pStyle w:val="GS1TableText"/>
              <w:rPr>
                <w:ins w:id="289" w:author="David Buckley" w:date="2020-02-05T10:32:00Z"/>
                <w:rFonts w:ascii="Arial" w:hAnsi="Arial" w:cs="Arial"/>
                <w:sz w:val="20"/>
                <w:szCs w:val="20"/>
                <w:lang w:eastAsia="en-GB"/>
              </w:rPr>
            </w:pPr>
            <w:ins w:id="290" w:author="David Buckley" w:date="2020-02-05T10:32:00Z">
              <w:r w:rsidRPr="002D1B6A">
                <w:rPr>
                  <w:rFonts w:ascii="Arial" w:hAnsi="Arial" w:cs="Arial"/>
                  <w:color w:val="000000"/>
                  <w:sz w:val="20"/>
                  <w:szCs w:val="20"/>
                </w:rPr>
                <w:t>420</w:t>
              </w:r>
            </w:ins>
          </w:p>
        </w:tc>
        <w:tc>
          <w:tcPr>
            <w:tcW w:w="1541" w:type="dxa"/>
            <w:shd w:val="clear" w:color="auto" w:fill="FEEED6" w:themeFill="accent5" w:themeFillTint="33"/>
          </w:tcPr>
          <w:p w14:paraId="6518DE89" w14:textId="6C868A79" w:rsidR="00E40910" w:rsidRPr="00563D67" w:rsidRDefault="00E40910" w:rsidP="00E40910">
            <w:pPr>
              <w:pStyle w:val="GS1TableText"/>
              <w:rPr>
                <w:ins w:id="291" w:author="David Buckley" w:date="2020-02-05T10:32:00Z"/>
                <w:lang w:eastAsia="en-GB"/>
              </w:rPr>
            </w:pPr>
            <w:ins w:id="292" w:author="David Buckley" w:date="2020-02-05T10:32:00Z">
              <w:r>
                <w:rPr>
                  <w:rFonts w:ascii="Arial" w:hAnsi="Arial" w:cs="Arial"/>
                  <w:color w:val="000000"/>
                  <w:sz w:val="20"/>
                  <w:szCs w:val="20"/>
                </w:rPr>
                <w:t>maximumFeedingAmount</w:t>
              </w:r>
            </w:ins>
          </w:p>
        </w:tc>
        <w:tc>
          <w:tcPr>
            <w:tcW w:w="2520" w:type="dxa"/>
            <w:gridSpan w:val="2"/>
            <w:shd w:val="clear" w:color="auto" w:fill="FEEED6" w:themeFill="accent5" w:themeFillTint="33"/>
          </w:tcPr>
          <w:p w14:paraId="061E12A0" w14:textId="007B43F0" w:rsidR="00E40910" w:rsidRPr="00563D67" w:rsidRDefault="00E40910" w:rsidP="00E40910">
            <w:pPr>
              <w:pStyle w:val="GS1TableText"/>
              <w:rPr>
                <w:ins w:id="293" w:author="David Buckley" w:date="2020-02-05T10:32:00Z"/>
                <w:lang w:eastAsia="en-GB"/>
              </w:rPr>
            </w:pPr>
            <w:ins w:id="294" w:author="David Buckley" w:date="2020-02-05T10:32:00Z">
              <w:r>
                <w:rPr>
                  <w:rFonts w:ascii="Arial" w:hAnsi="Arial" w:cs="Arial"/>
                  <w:sz w:val="20"/>
                  <w:szCs w:val="20"/>
                </w:rPr>
                <w:t>The maximum amount of feed which is specified for the feed life-stage and qualified by the weight of animal being fed.</w:t>
              </w:r>
            </w:ins>
          </w:p>
        </w:tc>
        <w:tc>
          <w:tcPr>
            <w:tcW w:w="2177" w:type="dxa"/>
            <w:gridSpan w:val="2"/>
          </w:tcPr>
          <w:p w14:paraId="4ABD4A55" w14:textId="13EA0AF5" w:rsidR="00E40910" w:rsidRPr="00563D67" w:rsidRDefault="00E40910" w:rsidP="00E40910">
            <w:pPr>
              <w:pStyle w:val="GS1TableText"/>
              <w:rPr>
                <w:ins w:id="295" w:author="David Buckley" w:date="2020-02-05T10:32:00Z"/>
                <w:b/>
                <w:lang w:eastAsia="en-GB"/>
              </w:rPr>
            </w:pPr>
            <w:ins w:id="296" w:author="David Buckley" w:date="2020-02-05T10:32:00Z">
              <w:r>
                <w:rPr>
                  <w:rFonts w:ascii="Arial" w:hAnsi="Arial" w:cs="Arial"/>
                  <w:sz w:val="20"/>
                  <w:szCs w:val="20"/>
                </w:rPr>
                <w:t>Maximum Feeding Amount</w:t>
              </w:r>
            </w:ins>
          </w:p>
        </w:tc>
        <w:tc>
          <w:tcPr>
            <w:tcW w:w="2522" w:type="dxa"/>
            <w:gridSpan w:val="2"/>
          </w:tcPr>
          <w:p w14:paraId="5AD98049" w14:textId="14B31866" w:rsidR="00E40910" w:rsidRPr="00563D67" w:rsidRDefault="00E40910" w:rsidP="00E40910">
            <w:pPr>
              <w:pStyle w:val="GS1TableText"/>
              <w:rPr>
                <w:ins w:id="297" w:author="David Buckley" w:date="2020-02-05T10:32:00Z"/>
                <w:lang w:eastAsia="en-GB"/>
              </w:rPr>
            </w:pPr>
            <w:ins w:id="298" w:author="David Buckley" w:date="2020-02-05T10:32:00Z">
              <w:r>
                <w:rPr>
                  <w:rFonts w:ascii="Arial" w:hAnsi="Arial" w:cs="Arial"/>
                  <w:sz w:val="20"/>
                  <w:szCs w:val="20"/>
                </w:rPr>
                <w:t>The largest amount of product (with its unit of measure) specified for the animal being fed as defined by the manufacturer.</w:t>
              </w:r>
            </w:ins>
          </w:p>
        </w:tc>
        <w:tc>
          <w:tcPr>
            <w:tcW w:w="3001" w:type="dxa"/>
            <w:gridSpan w:val="2"/>
          </w:tcPr>
          <w:p w14:paraId="651B4F74" w14:textId="35BBB34C" w:rsidR="00E40910" w:rsidRPr="00563D67" w:rsidRDefault="00E40910" w:rsidP="00E40910">
            <w:pPr>
              <w:pStyle w:val="GS1TableText"/>
              <w:rPr>
                <w:ins w:id="299" w:author="David Buckley" w:date="2020-02-05T10:32:00Z"/>
                <w:lang w:eastAsia="en-GB"/>
              </w:rPr>
            </w:pPr>
            <w:ins w:id="300" w:author="David Buckley" w:date="2020-02-05T10:32:00Z">
              <w:r>
                <w:rPr>
                  <w:rFonts w:ascii="Arial" w:hAnsi="Arial" w:cs="Arial"/>
                  <w:color w:val="000000"/>
                  <w:sz w:val="20"/>
                  <w:szCs w:val="20"/>
                </w:rPr>
                <w:t>Image of feeding weight table that also includes the feeding amount from a package of pet food.</w:t>
              </w:r>
              <w:r>
                <w:rPr>
                  <w:rFonts w:ascii="Arial" w:hAnsi="Arial" w:cs="Arial"/>
                  <w:color w:val="000000"/>
                  <w:sz w:val="20"/>
                  <w:szCs w:val="20"/>
                </w:rPr>
                <w:br/>
              </w:r>
              <w:r>
                <w:rPr>
                  <w:rFonts w:ascii="Arial" w:hAnsi="Arial" w:cs="Arial"/>
                  <w:color w:val="000000"/>
                  <w:sz w:val="20"/>
                  <w:szCs w:val="20"/>
                </w:rPr>
                <w:br/>
              </w:r>
              <w:r>
                <w:rPr>
                  <w:rFonts w:ascii="Arial" w:hAnsi="Arial" w:cs="Arial"/>
                  <w:color w:val="FF0000"/>
                  <w:sz w:val="20"/>
                  <w:szCs w:val="20"/>
                </w:rPr>
                <w:t>See dog and kitten feeding chart examples.</w:t>
              </w:r>
            </w:ins>
          </w:p>
        </w:tc>
        <w:tc>
          <w:tcPr>
            <w:tcW w:w="2925" w:type="dxa"/>
            <w:gridSpan w:val="2"/>
          </w:tcPr>
          <w:p w14:paraId="63C3F44C" w14:textId="7CDA2935" w:rsidR="00E40910" w:rsidRPr="00563D67" w:rsidRDefault="00E40910" w:rsidP="00E40910">
            <w:pPr>
              <w:pStyle w:val="GS1TableText"/>
              <w:rPr>
                <w:ins w:id="301" w:author="David Buckley" w:date="2020-02-05T10:32:00Z"/>
                <w:lang w:eastAsia="en-GB"/>
              </w:rPr>
            </w:pPr>
            <w:ins w:id="302" w:author="David Buckley" w:date="2020-02-05T10:32:00Z">
              <w:r>
                <w:rPr>
                  <w:rFonts w:ascii="Arial" w:hAnsi="Arial" w:cs="Arial"/>
                  <w:color w:val="000000"/>
                  <w:sz w:val="20"/>
                  <w:szCs w:val="20"/>
                </w:rPr>
                <w:t>Used to inform the consumer of the maximum amount of the product to feed the animal.</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Minimum Feeding Amount</w:t>
              </w:r>
              <w:r>
                <w:rPr>
                  <w:rFonts w:ascii="Arial" w:hAnsi="Arial" w:cs="Arial"/>
                  <w:color w:val="000000"/>
                  <w:sz w:val="20"/>
                  <w:szCs w:val="20"/>
                </w:rPr>
                <w:t xml:space="preserve"> if a range is being specified. If a single amount is to be specified, use </w:t>
              </w:r>
              <w:r>
                <w:rPr>
                  <w:rFonts w:ascii="Arial" w:hAnsi="Arial" w:cs="Arial"/>
                  <w:i/>
                  <w:iCs/>
                  <w:color w:val="000000"/>
                  <w:sz w:val="20"/>
                  <w:szCs w:val="20"/>
                </w:rPr>
                <w:t>Feeding Amount</w:t>
              </w:r>
              <w:r>
                <w:rPr>
                  <w:rFonts w:ascii="Arial" w:hAnsi="Arial" w:cs="Arial"/>
                  <w:color w:val="000000"/>
                  <w:sz w:val="20"/>
                  <w:szCs w:val="20"/>
                </w:rPr>
                <w:t>, instead.</w:t>
              </w:r>
            </w:ins>
          </w:p>
        </w:tc>
      </w:tr>
      <w:tr w:rsidR="00E40910" w:rsidRPr="00563D67" w14:paraId="7D47509C" w14:textId="77777777" w:rsidTr="00E40910">
        <w:trPr>
          <w:gridAfter w:val="1"/>
          <w:wAfter w:w="79" w:type="dxa"/>
          <w:ins w:id="303" w:author="David Buckley" w:date="2020-02-05T10:32:00Z"/>
        </w:trPr>
        <w:tc>
          <w:tcPr>
            <w:tcW w:w="704" w:type="dxa"/>
            <w:shd w:val="clear" w:color="auto" w:fill="FEEED6" w:themeFill="accent5" w:themeFillTint="33"/>
          </w:tcPr>
          <w:p w14:paraId="5A1DE794" w14:textId="586BE06C" w:rsidR="00E40910" w:rsidRPr="002D1B6A" w:rsidRDefault="00E40910" w:rsidP="00E40910">
            <w:pPr>
              <w:pStyle w:val="GS1TableText"/>
              <w:rPr>
                <w:ins w:id="304" w:author="David Buckley" w:date="2020-02-05T10:32:00Z"/>
                <w:rFonts w:ascii="Arial" w:hAnsi="Arial" w:cs="Arial"/>
                <w:sz w:val="20"/>
                <w:szCs w:val="20"/>
                <w:lang w:eastAsia="en-GB"/>
              </w:rPr>
            </w:pPr>
            <w:ins w:id="305" w:author="David Buckley" w:date="2020-02-05T10:32:00Z">
              <w:r w:rsidRPr="002D1B6A">
                <w:rPr>
                  <w:rFonts w:ascii="Arial" w:hAnsi="Arial" w:cs="Arial"/>
                  <w:color w:val="000000"/>
                  <w:sz w:val="20"/>
                  <w:szCs w:val="20"/>
                </w:rPr>
                <w:lastRenderedPageBreak/>
                <w:t>422</w:t>
              </w:r>
            </w:ins>
          </w:p>
        </w:tc>
        <w:tc>
          <w:tcPr>
            <w:tcW w:w="1541" w:type="dxa"/>
            <w:shd w:val="clear" w:color="auto" w:fill="FEEED6" w:themeFill="accent5" w:themeFillTint="33"/>
          </w:tcPr>
          <w:p w14:paraId="484A05A3" w14:textId="3D8D66FA" w:rsidR="00E40910" w:rsidRPr="00563D67" w:rsidRDefault="00E40910" w:rsidP="00E40910">
            <w:pPr>
              <w:pStyle w:val="GS1TableText"/>
              <w:rPr>
                <w:ins w:id="306" w:author="David Buckley" w:date="2020-02-05T10:32:00Z"/>
                <w:lang w:eastAsia="en-GB"/>
              </w:rPr>
            </w:pPr>
            <w:ins w:id="307" w:author="David Buckley" w:date="2020-02-05T10:32:00Z">
              <w:r>
                <w:rPr>
                  <w:rFonts w:ascii="Arial" w:hAnsi="Arial" w:cs="Arial"/>
                  <w:color w:val="000000"/>
                  <w:sz w:val="20"/>
                  <w:szCs w:val="20"/>
                </w:rPr>
                <w:t>minimumFeedingAmount</w:t>
              </w:r>
            </w:ins>
          </w:p>
        </w:tc>
        <w:tc>
          <w:tcPr>
            <w:tcW w:w="2520" w:type="dxa"/>
            <w:gridSpan w:val="2"/>
            <w:shd w:val="clear" w:color="auto" w:fill="FEEED6" w:themeFill="accent5" w:themeFillTint="33"/>
          </w:tcPr>
          <w:p w14:paraId="5AC71521" w14:textId="74B45331" w:rsidR="00E40910" w:rsidRPr="00563D67" w:rsidRDefault="00E40910" w:rsidP="00E40910">
            <w:pPr>
              <w:pStyle w:val="GS1TableText"/>
              <w:rPr>
                <w:ins w:id="308" w:author="David Buckley" w:date="2020-02-05T10:32:00Z"/>
                <w:lang w:eastAsia="en-GB"/>
              </w:rPr>
            </w:pPr>
            <w:ins w:id="309" w:author="David Buckley" w:date="2020-02-05T10:32:00Z">
              <w:r>
                <w:rPr>
                  <w:rFonts w:ascii="Arial" w:hAnsi="Arial" w:cs="Arial"/>
                  <w:sz w:val="20"/>
                  <w:szCs w:val="20"/>
                </w:rPr>
                <w:t>The minimum amount of feed which is specified for the feed life-stage and qualified by the weight of animal being fed.</w:t>
              </w:r>
            </w:ins>
          </w:p>
        </w:tc>
        <w:tc>
          <w:tcPr>
            <w:tcW w:w="2177" w:type="dxa"/>
            <w:gridSpan w:val="2"/>
          </w:tcPr>
          <w:p w14:paraId="228287CE" w14:textId="44E87EDA" w:rsidR="00E40910" w:rsidRPr="00563D67" w:rsidRDefault="00E40910" w:rsidP="00E40910">
            <w:pPr>
              <w:pStyle w:val="GS1TableText"/>
              <w:rPr>
                <w:ins w:id="310" w:author="David Buckley" w:date="2020-02-05T10:32:00Z"/>
                <w:b/>
                <w:lang w:eastAsia="en-GB"/>
              </w:rPr>
            </w:pPr>
            <w:ins w:id="311" w:author="David Buckley" w:date="2020-02-05T10:32:00Z">
              <w:r>
                <w:rPr>
                  <w:rFonts w:ascii="Arial" w:hAnsi="Arial" w:cs="Arial"/>
                  <w:sz w:val="20"/>
                  <w:szCs w:val="20"/>
                </w:rPr>
                <w:t>Minimum Feeding Amount</w:t>
              </w:r>
            </w:ins>
          </w:p>
        </w:tc>
        <w:tc>
          <w:tcPr>
            <w:tcW w:w="2522" w:type="dxa"/>
            <w:gridSpan w:val="2"/>
          </w:tcPr>
          <w:p w14:paraId="04A0A422" w14:textId="26575B5F" w:rsidR="00E40910" w:rsidRPr="00563D67" w:rsidRDefault="00E40910" w:rsidP="00E40910">
            <w:pPr>
              <w:pStyle w:val="GS1TableText"/>
              <w:rPr>
                <w:ins w:id="312" w:author="David Buckley" w:date="2020-02-05T10:32:00Z"/>
                <w:lang w:eastAsia="en-GB"/>
              </w:rPr>
            </w:pPr>
            <w:ins w:id="313" w:author="David Buckley" w:date="2020-02-05T10:32:00Z">
              <w:r>
                <w:rPr>
                  <w:rFonts w:ascii="Arial" w:hAnsi="Arial" w:cs="Arial"/>
                  <w:sz w:val="20"/>
                  <w:szCs w:val="20"/>
                </w:rPr>
                <w:t>The least amount of product (with its unit of measure) specified for the animal being fed as defined by the manufacturer.</w:t>
              </w:r>
            </w:ins>
          </w:p>
        </w:tc>
        <w:tc>
          <w:tcPr>
            <w:tcW w:w="3001" w:type="dxa"/>
            <w:gridSpan w:val="2"/>
          </w:tcPr>
          <w:p w14:paraId="21C56BF8" w14:textId="00590DC1" w:rsidR="00E40910" w:rsidRPr="00563D67" w:rsidRDefault="00E40910" w:rsidP="00E40910">
            <w:pPr>
              <w:pStyle w:val="GS1TableText"/>
              <w:rPr>
                <w:ins w:id="314" w:author="David Buckley" w:date="2020-02-05T10:32:00Z"/>
                <w:lang w:eastAsia="en-GB"/>
              </w:rPr>
            </w:pPr>
            <w:ins w:id="315" w:author="David Buckley" w:date="2020-02-05T10:32:00Z">
              <w:r>
                <w:rPr>
                  <w:rFonts w:ascii="Arial" w:hAnsi="Arial" w:cs="Arial"/>
                  <w:color w:val="000000"/>
                  <w:sz w:val="20"/>
                  <w:szCs w:val="20"/>
                </w:rPr>
                <w:t>Image of feeding weight table that also includes the feeding amount from a package of pet food.</w:t>
              </w:r>
              <w:r>
                <w:rPr>
                  <w:rFonts w:ascii="Arial" w:hAnsi="Arial" w:cs="Arial"/>
                  <w:color w:val="000000"/>
                  <w:sz w:val="20"/>
                  <w:szCs w:val="20"/>
                </w:rPr>
                <w:br/>
              </w:r>
              <w:r>
                <w:rPr>
                  <w:rFonts w:ascii="Arial" w:hAnsi="Arial" w:cs="Arial"/>
                  <w:color w:val="000000"/>
                  <w:sz w:val="20"/>
                  <w:szCs w:val="20"/>
                </w:rPr>
                <w:br/>
              </w:r>
              <w:r>
                <w:rPr>
                  <w:rFonts w:ascii="Arial" w:hAnsi="Arial" w:cs="Arial"/>
                  <w:color w:val="FF0000"/>
                  <w:sz w:val="20"/>
                  <w:szCs w:val="20"/>
                </w:rPr>
                <w:t>See dog and kitten feeding chart examples.</w:t>
              </w:r>
            </w:ins>
          </w:p>
        </w:tc>
        <w:tc>
          <w:tcPr>
            <w:tcW w:w="2925" w:type="dxa"/>
            <w:gridSpan w:val="2"/>
          </w:tcPr>
          <w:p w14:paraId="2DCBC4BD" w14:textId="7371481A" w:rsidR="00E40910" w:rsidRPr="00563D67" w:rsidRDefault="00E40910" w:rsidP="00E40910">
            <w:pPr>
              <w:pStyle w:val="GS1TableText"/>
              <w:rPr>
                <w:ins w:id="316" w:author="David Buckley" w:date="2020-02-05T10:32:00Z"/>
                <w:lang w:eastAsia="en-GB"/>
              </w:rPr>
            </w:pPr>
            <w:ins w:id="317" w:author="David Buckley" w:date="2020-02-05T10:32:00Z">
              <w:r>
                <w:rPr>
                  <w:rFonts w:ascii="Arial" w:hAnsi="Arial" w:cs="Arial"/>
                  <w:color w:val="000000"/>
                  <w:sz w:val="20"/>
                  <w:szCs w:val="20"/>
                </w:rPr>
                <w:t>Used to inform the consumer of the minimum amount of the product to feed the animal.</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Maximum Feeding Amount</w:t>
              </w:r>
              <w:r>
                <w:rPr>
                  <w:rFonts w:ascii="Arial" w:hAnsi="Arial" w:cs="Arial"/>
                  <w:color w:val="000000"/>
                  <w:sz w:val="20"/>
                  <w:szCs w:val="20"/>
                </w:rPr>
                <w:t xml:space="preserve"> if a range is being specified. If a single amount is to be specified, use </w:t>
              </w:r>
              <w:r>
                <w:rPr>
                  <w:rFonts w:ascii="Arial" w:hAnsi="Arial" w:cs="Arial"/>
                  <w:i/>
                  <w:iCs/>
                  <w:color w:val="000000"/>
                  <w:sz w:val="20"/>
                  <w:szCs w:val="20"/>
                </w:rPr>
                <w:t>Feeding Amount</w:t>
              </w:r>
              <w:r>
                <w:rPr>
                  <w:rFonts w:ascii="Arial" w:hAnsi="Arial" w:cs="Arial"/>
                  <w:color w:val="000000"/>
                  <w:sz w:val="20"/>
                  <w:szCs w:val="20"/>
                </w:rPr>
                <w:t>, instead.</w:t>
              </w:r>
            </w:ins>
          </w:p>
        </w:tc>
      </w:tr>
      <w:tr w:rsidR="00E40910" w:rsidRPr="00563D67" w14:paraId="4BCB2A3A" w14:textId="77777777" w:rsidTr="00E40910">
        <w:trPr>
          <w:gridAfter w:val="1"/>
          <w:wAfter w:w="79" w:type="dxa"/>
          <w:ins w:id="318" w:author="David Buckley" w:date="2020-02-05T10:32:00Z"/>
        </w:trPr>
        <w:tc>
          <w:tcPr>
            <w:tcW w:w="704" w:type="dxa"/>
            <w:shd w:val="clear" w:color="auto" w:fill="FEEED6" w:themeFill="accent5" w:themeFillTint="33"/>
          </w:tcPr>
          <w:p w14:paraId="2C50B59C" w14:textId="5BE806FB" w:rsidR="00E40910" w:rsidRPr="002D1B6A" w:rsidRDefault="00E40910" w:rsidP="00E40910">
            <w:pPr>
              <w:pStyle w:val="GS1TableText"/>
              <w:rPr>
                <w:ins w:id="319" w:author="David Buckley" w:date="2020-02-05T10:32:00Z"/>
                <w:rFonts w:ascii="Arial" w:hAnsi="Arial" w:cs="Arial"/>
                <w:sz w:val="20"/>
                <w:szCs w:val="20"/>
                <w:lang w:eastAsia="en-GB"/>
              </w:rPr>
            </w:pPr>
            <w:ins w:id="320" w:author="David Buckley" w:date="2020-02-05T10:32:00Z">
              <w:r w:rsidRPr="002D1B6A">
                <w:rPr>
                  <w:rFonts w:ascii="Arial" w:hAnsi="Arial" w:cs="Arial"/>
                  <w:color w:val="000000"/>
                  <w:sz w:val="20"/>
                  <w:szCs w:val="20"/>
                </w:rPr>
                <w:t>424</w:t>
              </w:r>
            </w:ins>
          </w:p>
        </w:tc>
        <w:tc>
          <w:tcPr>
            <w:tcW w:w="1541" w:type="dxa"/>
            <w:shd w:val="clear" w:color="auto" w:fill="FEEED6" w:themeFill="accent5" w:themeFillTint="33"/>
          </w:tcPr>
          <w:p w14:paraId="2F53ED0D" w14:textId="6F60A4DF" w:rsidR="00E40910" w:rsidRPr="00563D67" w:rsidRDefault="00E40910" w:rsidP="00E40910">
            <w:pPr>
              <w:pStyle w:val="GS1TableText"/>
              <w:rPr>
                <w:ins w:id="321" w:author="David Buckley" w:date="2020-02-05T10:32:00Z"/>
                <w:lang w:eastAsia="en-GB"/>
              </w:rPr>
            </w:pPr>
            <w:ins w:id="322" w:author="David Buckley" w:date="2020-02-05T10:32:00Z">
              <w:r>
                <w:rPr>
                  <w:rFonts w:ascii="Arial" w:hAnsi="Arial" w:cs="Arial"/>
                  <w:color w:val="000000"/>
                  <w:sz w:val="20"/>
                  <w:szCs w:val="20"/>
                </w:rPr>
                <w:t>recommendedFrequencyOfFeeding</w:t>
              </w:r>
            </w:ins>
          </w:p>
        </w:tc>
        <w:tc>
          <w:tcPr>
            <w:tcW w:w="2520" w:type="dxa"/>
            <w:gridSpan w:val="2"/>
            <w:shd w:val="clear" w:color="auto" w:fill="FEEED6" w:themeFill="accent5" w:themeFillTint="33"/>
          </w:tcPr>
          <w:p w14:paraId="41B9DB39" w14:textId="69A1E91C" w:rsidR="00E40910" w:rsidRPr="00563D67" w:rsidRDefault="00E40910" w:rsidP="00E40910">
            <w:pPr>
              <w:pStyle w:val="GS1TableText"/>
              <w:rPr>
                <w:ins w:id="323" w:author="David Buckley" w:date="2020-02-05T10:32:00Z"/>
                <w:lang w:eastAsia="en-GB"/>
              </w:rPr>
            </w:pPr>
            <w:ins w:id="324" w:author="David Buckley" w:date="2020-02-05T10:32:00Z">
              <w:r>
                <w:rPr>
                  <w:rFonts w:ascii="Arial" w:hAnsi="Arial" w:cs="Arial"/>
                  <w:sz w:val="20"/>
                  <w:szCs w:val="20"/>
                </w:rPr>
                <w:t>How frequently it is recommended to feed an animal the quantity of feed within a time period for the specified feed life-stage. Examples: 2 feedings per day,  maximum 2 chew sticks  and/or 2 portions per day.</w:t>
              </w:r>
            </w:ins>
          </w:p>
        </w:tc>
        <w:tc>
          <w:tcPr>
            <w:tcW w:w="2177" w:type="dxa"/>
            <w:gridSpan w:val="2"/>
          </w:tcPr>
          <w:p w14:paraId="121BE8D6" w14:textId="0378B8CF" w:rsidR="00E40910" w:rsidRPr="00563D67" w:rsidRDefault="00E40910" w:rsidP="00E40910">
            <w:pPr>
              <w:pStyle w:val="GS1TableText"/>
              <w:rPr>
                <w:ins w:id="325" w:author="David Buckley" w:date="2020-02-05T10:32:00Z"/>
                <w:b/>
                <w:lang w:eastAsia="en-GB"/>
              </w:rPr>
            </w:pPr>
            <w:ins w:id="326" w:author="David Buckley" w:date="2020-02-05T10:32:00Z">
              <w:r>
                <w:rPr>
                  <w:rFonts w:ascii="Arial" w:hAnsi="Arial" w:cs="Arial"/>
                  <w:sz w:val="20"/>
                  <w:szCs w:val="20"/>
                </w:rPr>
                <w:t xml:space="preserve">Feeding Frequency </w:t>
              </w:r>
            </w:ins>
          </w:p>
        </w:tc>
        <w:tc>
          <w:tcPr>
            <w:tcW w:w="2522" w:type="dxa"/>
            <w:gridSpan w:val="2"/>
          </w:tcPr>
          <w:p w14:paraId="53C00606" w14:textId="49568450" w:rsidR="00E40910" w:rsidRPr="00563D67" w:rsidRDefault="00E40910" w:rsidP="00E40910">
            <w:pPr>
              <w:pStyle w:val="GS1TableText"/>
              <w:rPr>
                <w:ins w:id="327" w:author="David Buckley" w:date="2020-02-05T10:32:00Z"/>
                <w:lang w:eastAsia="en-GB"/>
              </w:rPr>
            </w:pPr>
            <w:ins w:id="328" w:author="David Buckley" w:date="2020-02-05T10:32:00Z">
              <w:r>
                <w:rPr>
                  <w:rFonts w:ascii="Arial" w:hAnsi="Arial" w:cs="Arial"/>
                  <w:sz w:val="20"/>
                  <w:szCs w:val="20"/>
                </w:rPr>
                <w:t>The recommended frequency to feed an animal the quantity of feed within a time period for the specified feed life-stage.</w:t>
              </w:r>
            </w:ins>
          </w:p>
        </w:tc>
        <w:tc>
          <w:tcPr>
            <w:tcW w:w="3001" w:type="dxa"/>
            <w:gridSpan w:val="2"/>
          </w:tcPr>
          <w:p w14:paraId="08B3FB6F" w14:textId="171EC3DC" w:rsidR="00E40910" w:rsidRPr="00563D67" w:rsidRDefault="00E40910" w:rsidP="00E40910">
            <w:pPr>
              <w:pStyle w:val="GS1TableText"/>
              <w:rPr>
                <w:ins w:id="329" w:author="David Buckley" w:date="2020-02-05T10:32:00Z"/>
                <w:lang w:eastAsia="en-GB"/>
              </w:rPr>
            </w:pPr>
            <w:ins w:id="330" w:author="David Buckley" w:date="2020-02-05T10:32:00Z">
              <w:r>
                <w:rPr>
                  <w:rFonts w:ascii="Arial" w:hAnsi="Arial" w:cs="Arial"/>
                  <w:sz w:val="20"/>
                  <w:szCs w:val="20"/>
                </w:rPr>
                <w:t>• daily</w:t>
              </w:r>
              <w:r>
                <w:rPr>
                  <w:rFonts w:ascii="Arial" w:hAnsi="Arial" w:cs="Arial"/>
                  <w:sz w:val="20"/>
                  <w:szCs w:val="20"/>
                </w:rPr>
                <w:br/>
                <w:t>• twice daily</w:t>
              </w:r>
              <w:r>
                <w:rPr>
                  <w:rFonts w:ascii="Arial" w:hAnsi="Arial" w:cs="Arial"/>
                  <w:sz w:val="20"/>
                  <w:szCs w:val="20"/>
                </w:rPr>
                <w:br/>
                <w:t>• maximum 2 chew sticks</w:t>
              </w:r>
              <w:r>
                <w:rPr>
                  <w:rFonts w:ascii="Arial" w:hAnsi="Arial" w:cs="Arial"/>
                  <w:sz w:val="20"/>
                  <w:szCs w:val="20"/>
                </w:rPr>
                <w:br/>
                <w:t>• 3 portions per day</w:t>
              </w:r>
            </w:ins>
          </w:p>
        </w:tc>
        <w:tc>
          <w:tcPr>
            <w:tcW w:w="2925" w:type="dxa"/>
            <w:gridSpan w:val="2"/>
          </w:tcPr>
          <w:p w14:paraId="7BC19056" w14:textId="124C9DC0" w:rsidR="00E40910" w:rsidRPr="00563D67" w:rsidRDefault="00E40910" w:rsidP="00E40910">
            <w:pPr>
              <w:pStyle w:val="GS1TableText"/>
              <w:rPr>
                <w:ins w:id="331" w:author="David Buckley" w:date="2020-02-05T10:32:00Z"/>
                <w:lang w:eastAsia="en-GB"/>
              </w:rPr>
            </w:pPr>
            <w:ins w:id="332" w:author="David Buckley" w:date="2020-02-05T10:32:00Z">
              <w:r>
                <w:rPr>
                  <w:rFonts w:ascii="Arial" w:hAnsi="Arial" w:cs="Arial"/>
                  <w:sz w:val="20"/>
                  <w:szCs w:val="20"/>
                </w:rPr>
                <w:t>Used to inform consumers of the time period in which and/or how often the animal is recommended to be fed with the specified feeding amount.</w:t>
              </w:r>
              <w:r>
                <w:rPr>
                  <w:rFonts w:ascii="Arial" w:hAnsi="Arial" w:cs="Arial"/>
                  <w:sz w:val="20"/>
                  <w:szCs w:val="20"/>
                </w:rPr>
                <w:br/>
              </w:r>
              <w:r>
                <w:rPr>
                  <w:rFonts w:ascii="Arial" w:hAnsi="Arial" w:cs="Arial"/>
                  <w:sz w:val="20"/>
                  <w:szCs w:val="20"/>
                </w:rPr>
                <w:br/>
                <w:t xml:space="preserve">Used in conjunction with: </w:t>
              </w:r>
              <w:r>
                <w:rPr>
                  <w:rFonts w:ascii="Arial" w:hAnsi="Arial" w:cs="Arial"/>
                  <w:i/>
                  <w:iCs/>
                  <w:sz w:val="20"/>
                  <w:szCs w:val="20"/>
                </w:rPr>
                <w:t>Animal Feed Target Life Stage</w:t>
              </w:r>
              <w:r>
                <w:rPr>
                  <w:rFonts w:ascii="Arial" w:hAnsi="Arial" w:cs="Arial"/>
                  <w:sz w:val="20"/>
                  <w:szCs w:val="20"/>
                </w:rPr>
                <w:t xml:space="preserve">, </w:t>
              </w:r>
              <w:r>
                <w:rPr>
                  <w:rFonts w:ascii="Arial" w:hAnsi="Arial" w:cs="Arial"/>
                  <w:i/>
                  <w:iCs/>
                  <w:sz w:val="20"/>
                  <w:szCs w:val="20"/>
                </w:rPr>
                <w:t>Feeding Amount</w:t>
              </w:r>
              <w:r>
                <w:rPr>
                  <w:rFonts w:ascii="Arial" w:hAnsi="Arial" w:cs="Arial"/>
                  <w:sz w:val="20"/>
                  <w:szCs w:val="20"/>
                </w:rPr>
                <w:t xml:space="preserve">, </w:t>
              </w:r>
              <w:r>
                <w:rPr>
                  <w:rFonts w:ascii="Arial" w:hAnsi="Arial" w:cs="Arial"/>
                  <w:i/>
                  <w:iCs/>
                  <w:sz w:val="20"/>
                  <w:szCs w:val="20"/>
                </w:rPr>
                <w:t>Minimum Feeding Amount</w:t>
              </w:r>
              <w:r>
                <w:rPr>
                  <w:rFonts w:ascii="Arial" w:hAnsi="Arial" w:cs="Arial"/>
                  <w:sz w:val="20"/>
                  <w:szCs w:val="20"/>
                </w:rPr>
                <w:t xml:space="preserve">, </w:t>
              </w:r>
              <w:r>
                <w:rPr>
                  <w:rFonts w:ascii="Arial" w:hAnsi="Arial" w:cs="Arial"/>
                  <w:i/>
                  <w:iCs/>
                  <w:sz w:val="20"/>
                  <w:szCs w:val="20"/>
                </w:rPr>
                <w:t>Maximum Feeding Amount</w:t>
              </w:r>
              <w:r>
                <w:rPr>
                  <w:rFonts w:ascii="Arial" w:hAnsi="Arial" w:cs="Arial"/>
                  <w:sz w:val="20"/>
                  <w:szCs w:val="20"/>
                </w:rPr>
                <w:t xml:space="preserve">, </w:t>
              </w:r>
              <w:r>
                <w:rPr>
                  <w:rFonts w:ascii="Arial" w:hAnsi="Arial" w:cs="Arial"/>
                  <w:i/>
                  <w:iCs/>
                  <w:sz w:val="20"/>
                  <w:szCs w:val="20"/>
                </w:rPr>
                <w:t>Minimum Weight of Animal Being Fed</w:t>
              </w:r>
              <w:r>
                <w:rPr>
                  <w:rFonts w:ascii="Arial" w:hAnsi="Arial" w:cs="Arial"/>
                  <w:sz w:val="20"/>
                  <w:szCs w:val="20"/>
                </w:rPr>
                <w:t xml:space="preserve">, </w:t>
              </w:r>
              <w:r>
                <w:rPr>
                  <w:rFonts w:ascii="Arial" w:hAnsi="Arial" w:cs="Arial"/>
                  <w:i/>
                  <w:iCs/>
                  <w:sz w:val="20"/>
                  <w:szCs w:val="20"/>
                </w:rPr>
                <w:t>Maximum Weight of Animal Being Fed</w:t>
              </w:r>
              <w:r>
                <w:rPr>
                  <w:rFonts w:ascii="Arial" w:hAnsi="Arial" w:cs="Arial"/>
                  <w:sz w:val="20"/>
                  <w:szCs w:val="20"/>
                </w:rPr>
                <w:t xml:space="preserve">, </w:t>
              </w:r>
              <w:r>
                <w:rPr>
                  <w:rFonts w:ascii="Arial" w:hAnsi="Arial" w:cs="Arial"/>
                  <w:i/>
                  <w:iCs/>
                  <w:sz w:val="20"/>
                  <w:szCs w:val="20"/>
                </w:rPr>
                <w:t>Feeding Instructions</w:t>
              </w:r>
              <w:r>
                <w:rPr>
                  <w:rFonts w:ascii="Arial" w:hAnsi="Arial" w:cs="Arial"/>
                  <w:sz w:val="20"/>
                  <w:szCs w:val="20"/>
                </w:rPr>
                <w:t>.</w:t>
              </w:r>
            </w:ins>
          </w:p>
        </w:tc>
      </w:tr>
      <w:tr w:rsidR="00E40910" w:rsidRPr="00563D67" w14:paraId="0C3D56A1" w14:textId="77777777" w:rsidTr="00E40910">
        <w:trPr>
          <w:gridAfter w:val="1"/>
          <w:wAfter w:w="79" w:type="dxa"/>
        </w:trPr>
        <w:tc>
          <w:tcPr>
            <w:tcW w:w="704" w:type="dxa"/>
            <w:shd w:val="clear" w:color="auto" w:fill="FEEED6" w:themeFill="accent5" w:themeFillTint="33"/>
          </w:tcPr>
          <w:p w14:paraId="37D6A8C9" w14:textId="204C858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600</w:t>
            </w:r>
          </w:p>
        </w:tc>
        <w:tc>
          <w:tcPr>
            <w:tcW w:w="1541" w:type="dxa"/>
            <w:shd w:val="clear" w:color="auto" w:fill="FEEED6" w:themeFill="accent5" w:themeFillTint="33"/>
          </w:tcPr>
          <w:p w14:paraId="4115FD6A" w14:textId="32AB370E" w:rsidR="00E40910" w:rsidRPr="00563D67" w:rsidRDefault="00E40910" w:rsidP="00E40910">
            <w:pPr>
              <w:pStyle w:val="GS1TableText"/>
              <w:rPr>
                <w:lang w:eastAsia="en-GB"/>
              </w:rPr>
            </w:pPr>
            <w:r>
              <w:rPr>
                <w:rFonts w:ascii="Arial" w:hAnsi="Arial" w:cs="Arial"/>
                <w:color w:val="000000"/>
                <w:sz w:val="20"/>
                <w:szCs w:val="20"/>
              </w:rPr>
              <w:t>areBatteriesIncluded</w:t>
            </w:r>
          </w:p>
        </w:tc>
        <w:tc>
          <w:tcPr>
            <w:tcW w:w="2520" w:type="dxa"/>
            <w:gridSpan w:val="2"/>
            <w:shd w:val="clear" w:color="auto" w:fill="FEEED6" w:themeFill="accent5" w:themeFillTint="33"/>
          </w:tcPr>
          <w:p w14:paraId="03A78F8C" w14:textId="6D6BD19A" w:rsidR="00E40910" w:rsidRPr="00563D67" w:rsidRDefault="00E40910" w:rsidP="00E40910">
            <w:pPr>
              <w:pStyle w:val="GS1TableText"/>
              <w:rPr>
                <w:lang w:eastAsia="en-GB"/>
              </w:rPr>
            </w:pPr>
            <w:r>
              <w:rPr>
                <w:rFonts w:ascii="Arial" w:hAnsi="Arial" w:cs="Arial"/>
                <w:color w:val="000000"/>
                <w:sz w:val="20"/>
                <w:szCs w:val="20"/>
              </w:rPr>
              <w:t>Indicates if batteries are either included or not included with the trade item.</w:t>
            </w:r>
          </w:p>
        </w:tc>
        <w:tc>
          <w:tcPr>
            <w:tcW w:w="2177" w:type="dxa"/>
            <w:gridSpan w:val="2"/>
          </w:tcPr>
          <w:p w14:paraId="4E3A9EA3" w14:textId="5C54DFA7" w:rsidR="00E40910" w:rsidRPr="00563D67" w:rsidRDefault="00E40910" w:rsidP="00E40910">
            <w:pPr>
              <w:pStyle w:val="GS1TableText"/>
              <w:rPr>
                <w:b/>
                <w:lang w:eastAsia="en-GB"/>
              </w:rPr>
            </w:pPr>
            <w:r>
              <w:rPr>
                <w:rFonts w:ascii="Arial" w:hAnsi="Arial" w:cs="Arial"/>
                <w:color w:val="000000"/>
                <w:sz w:val="20"/>
                <w:szCs w:val="20"/>
              </w:rPr>
              <w:t>Batteries Included Indicator</w:t>
            </w:r>
          </w:p>
        </w:tc>
        <w:tc>
          <w:tcPr>
            <w:tcW w:w="2522" w:type="dxa"/>
            <w:gridSpan w:val="2"/>
          </w:tcPr>
          <w:p w14:paraId="39E4B692" w14:textId="3F14FA49" w:rsidR="00E40910" w:rsidRPr="00563D67" w:rsidRDefault="00E40910" w:rsidP="00E40910">
            <w:pPr>
              <w:pStyle w:val="GS1TableText"/>
              <w:rPr>
                <w:lang w:eastAsia="en-GB"/>
              </w:rPr>
            </w:pPr>
            <w:r>
              <w:rPr>
                <w:rFonts w:ascii="Arial" w:hAnsi="Arial" w:cs="Arial"/>
                <w:color w:val="000000"/>
                <w:sz w:val="20"/>
                <w:szCs w:val="20"/>
              </w:rPr>
              <w:t>The indicator specifying whether batteries are included with the product.</w:t>
            </w:r>
          </w:p>
        </w:tc>
        <w:tc>
          <w:tcPr>
            <w:tcW w:w="3001" w:type="dxa"/>
            <w:gridSpan w:val="2"/>
          </w:tcPr>
          <w:p w14:paraId="163CD356" w14:textId="22D29C96" w:rsidR="00E40910" w:rsidRPr="00563D67" w:rsidRDefault="00E40910" w:rsidP="00E40910">
            <w:pPr>
              <w:pStyle w:val="GS1TableText"/>
              <w:rPr>
                <w:lang w:eastAsia="en-GB"/>
              </w:rPr>
            </w:pPr>
            <w:r>
              <w:rPr>
                <w:rFonts w:ascii="Arial" w:hAnsi="Arial" w:cs="Arial"/>
                <w:color w:val="000000"/>
                <w:sz w:val="20"/>
                <w:szCs w:val="20"/>
              </w:rPr>
              <w:t>• Image of a smartphone with non-removable battery.</w:t>
            </w:r>
            <w:r>
              <w:rPr>
                <w:rFonts w:ascii="Arial" w:hAnsi="Arial" w:cs="Arial"/>
                <w:color w:val="000000"/>
                <w:sz w:val="20"/>
                <w:szCs w:val="20"/>
              </w:rPr>
              <w:br/>
              <w:t>• Image of a toy with removable batteries.</w:t>
            </w:r>
            <w:r>
              <w:rPr>
                <w:rFonts w:ascii="Arial" w:hAnsi="Arial" w:cs="Arial"/>
                <w:color w:val="000000"/>
                <w:sz w:val="20"/>
                <w:szCs w:val="20"/>
              </w:rPr>
              <w:br/>
              <w:t>• Image of an electric toothbrush.</w:t>
            </w:r>
          </w:p>
        </w:tc>
        <w:tc>
          <w:tcPr>
            <w:tcW w:w="2925" w:type="dxa"/>
            <w:gridSpan w:val="2"/>
          </w:tcPr>
          <w:p w14:paraId="36844AFB" w14:textId="04CDE6B6" w:rsidR="00E40910" w:rsidRPr="00563D67" w:rsidRDefault="00E40910" w:rsidP="00E40910">
            <w:pPr>
              <w:pStyle w:val="GS1TableText"/>
              <w:rPr>
                <w:lang w:eastAsia="en-GB"/>
              </w:rPr>
            </w:pPr>
            <w:r>
              <w:rPr>
                <w:rFonts w:ascii="Arial" w:hAnsi="Arial" w:cs="Arial"/>
                <w:color w:val="000000"/>
                <w:sz w:val="20"/>
                <w:szCs w:val="20"/>
              </w:rPr>
              <w:t>Used by the buyer to inform the consumer whether batteries are included with the product. Online retailer can suggest battery purchase. Used to flag waste or shipping restrictions.</w:t>
            </w:r>
          </w:p>
        </w:tc>
      </w:tr>
      <w:tr w:rsidR="00E40910" w:rsidRPr="00563D67" w14:paraId="09664976" w14:textId="77777777" w:rsidTr="00E40910">
        <w:trPr>
          <w:gridAfter w:val="1"/>
          <w:wAfter w:w="79" w:type="dxa"/>
        </w:trPr>
        <w:tc>
          <w:tcPr>
            <w:tcW w:w="704" w:type="dxa"/>
            <w:shd w:val="clear" w:color="auto" w:fill="FEEED6" w:themeFill="accent5" w:themeFillTint="33"/>
          </w:tcPr>
          <w:p w14:paraId="78E9BC25" w14:textId="6A187AC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601</w:t>
            </w:r>
          </w:p>
        </w:tc>
        <w:tc>
          <w:tcPr>
            <w:tcW w:w="1541" w:type="dxa"/>
            <w:shd w:val="clear" w:color="auto" w:fill="FEEED6" w:themeFill="accent5" w:themeFillTint="33"/>
          </w:tcPr>
          <w:p w14:paraId="39E3D5C5" w14:textId="482B1A01" w:rsidR="00E40910" w:rsidRPr="00563D67" w:rsidRDefault="00E40910" w:rsidP="00E40910">
            <w:pPr>
              <w:pStyle w:val="GS1TableText"/>
              <w:rPr>
                <w:lang w:eastAsia="en-GB"/>
              </w:rPr>
            </w:pPr>
            <w:r>
              <w:rPr>
                <w:rFonts w:ascii="Arial" w:hAnsi="Arial" w:cs="Arial"/>
                <w:color w:val="000000"/>
                <w:sz w:val="20"/>
                <w:szCs w:val="20"/>
              </w:rPr>
              <w:t>areBatteriesRequired</w:t>
            </w:r>
          </w:p>
        </w:tc>
        <w:tc>
          <w:tcPr>
            <w:tcW w:w="2520" w:type="dxa"/>
            <w:gridSpan w:val="2"/>
            <w:shd w:val="clear" w:color="auto" w:fill="FEEED6" w:themeFill="accent5" w:themeFillTint="33"/>
          </w:tcPr>
          <w:p w14:paraId="748CC9FE" w14:textId="38917FEA" w:rsidR="00E40910" w:rsidRPr="00563D67" w:rsidRDefault="00E40910" w:rsidP="00E40910">
            <w:pPr>
              <w:pStyle w:val="GS1TableText"/>
              <w:rPr>
                <w:lang w:eastAsia="en-GB"/>
              </w:rPr>
            </w:pPr>
            <w:r>
              <w:rPr>
                <w:rFonts w:ascii="Arial" w:hAnsi="Arial" w:cs="Arial"/>
                <w:color w:val="000000"/>
                <w:sz w:val="20"/>
                <w:szCs w:val="20"/>
              </w:rPr>
              <w:t xml:space="preserve">Indicates if batteries are required to operate the electronic game.   </w:t>
            </w:r>
          </w:p>
        </w:tc>
        <w:tc>
          <w:tcPr>
            <w:tcW w:w="2177" w:type="dxa"/>
            <w:gridSpan w:val="2"/>
          </w:tcPr>
          <w:p w14:paraId="582E16E6" w14:textId="40E50EE5" w:rsidR="00E40910" w:rsidRPr="00563D67" w:rsidRDefault="00E40910" w:rsidP="00E40910">
            <w:pPr>
              <w:pStyle w:val="GS1TableText"/>
              <w:rPr>
                <w:b/>
                <w:lang w:eastAsia="en-GB"/>
              </w:rPr>
            </w:pPr>
            <w:r>
              <w:rPr>
                <w:rFonts w:ascii="Arial" w:hAnsi="Arial" w:cs="Arial"/>
                <w:color w:val="000000"/>
                <w:sz w:val="20"/>
                <w:szCs w:val="20"/>
              </w:rPr>
              <w:t>Batteries Required Indicator</w:t>
            </w:r>
          </w:p>
        </w:tc>
        <w:tc>
          <w:tcPr>
            <w:tcW w:w="2522" w:type="dxa"/>
            <w:gridSpan w:val="2"/>
          </w:tcPr>
          <w:p w14:paraId="7B3158AE" w14:textId="2E794DB2" w:rsidR="00E40910" w:rsidRPr="00563D67" w:rsidRDefault="00E40910" w:rsidP="00E40910">
            <w:pPr>
              <w:pStyle w:val="GS1TableText"/>
              <w:rPr>
                <w:lang w:eastAsia="en-GB"/>
              </w:rPr>
            </w:pPr>
            <w:r>
              <w:rPr>
                <w:rFonts w:ascii="Arial" w:hAnsi="Arial" w:cs="Arial"/>
                <w:color w:val="000000"/>
                <w:sz w:val="20"/>
                <w:szCs w:val="20"/>
              </w:rPr>
              <w:t>The indicator specifying whether batteries are required to operate the product, including built in batteries and removable batteries.</w:t>
            </w:r>
          </w:p>
        </w:tc>
        <w:tc>
          <w:tcPr>
            <w:tcW w:w="3001" w:type="dxa"/>
            <w:gridSpan w:val="2"/>
          </w:tcPr>
          <w:p w14:paraId="2F241754" w14:textId="7EA66BB8" w:rsidR="00E40910" w:rsidRPr="00563D67" w:rsidRDefault="00E40910" w:rsidP="00E40910">
            <w:pPr>
              <w:pStyle w:val="GS1TableText"/>
              <w:rPr>
                <w:lang w:eastAsia="en-GB"/>
              </w:rPr>
            </w:pPr>
            <w:r>
              <w:rPr>
                <w:rFonts w:ascii="Arial" w:hAnsi="Arial" w:cs="Arial"/>
                <w:color w:val="000000"/>
                <w:sz w:val="20"/>
                <w:szCs w:val="20"/>
              </w:rPr>
              <w:t>• Image of a toy that requires two batteries.</w:t>
            </w:r>
            <w:r>
              <w:rPr>
                <w:rFonts w:ascii="Arial" w:hAnsi="Arial" w:cs="Arial"/>
                <w:color w:val="000000"/>
                <w:sz w:val="20"/>
                <w:szCs w:val="20"/>
              </w:rPr>
              <w:br/>
              <w:t>• Image of a toy that requires four batteries.</w:t>
            </w:r>
            <w:r>
              <w:rPr>
                <w:rFonts w:ascii="Arial" w:hAnsi="Arial" w:cs="Arial"/>
                <w:color w:val="000000"/>
                <w:sz w:val="20"/>
                <w:szCs w:val="20"/>
              </w:rPr>
              <w:br/>
              <w:t>• A product with a rechargeable battery in it. Flashlight, electric toothbrush with a fixed battery that can be recharged.</w:t>
            </w:r>
          </w:p>
        </w:tc>
        <w:tc>
          <w:tcPr>
            <w:tcW w:w="2925" w:type="dxa"/>
            <w:gridSpan w:val="2"/>
          </w:tcPr>
          <w:p w14:paraId="169FBEC5" w14:textId="517F6BAD" w:rsidR="00E40910" w:rsidRPr="00563D67" w:rsidRDefault="00E40910" w:rsidP="00E40910">
            <w:pPr>
              <w:pStyle w:val="GS1TableText"/>
              <w:rPr>
                <w:lang w:eastAsia="en-GB"/>
              </w:rPr>
            </w:pPr>
            <w:r>
              <w:rPr>
                <w:rFonts w:ascii="Arial" w:hAnsi="Arial" w:cs="Arial"/>
                <w:color w:val="000000"/>
                <w:sz w:val="20"/>
                <w:szCs w:val="20"/>
              </w:rPr>
              <w:t xml:space="preserve">Used by the buyer to inform the consumer whether batteries are required to operate the product.  Used in conjunction with </w:t>
            </w:r>
            <w:r>
              <w:rPr>
                <w:rFonts w:ascii="Arial" w:hAnsi="Arial" w:cs="Arial"/>
                <w:i/>
                <w:iCs/>
                <w:color w:val="000000"/>
                <w:sz w:val="20"/>
                <w:szCs w:val="20"/>
              </w:rPr>
              <w:t>Batteries Included Indicator</w:t>
            </w:r>
            <w:r>
              <w:rPr>
                <w:rFonts w:ascii="Arial" w:hAnsi="Arial" w:cs="Arial"/>
                <w:color w:val="000000"/>
                <w:sz w:val="20"/>
                <w:szCs w:val="20"/>
              </w:rPr>
              <w:t xml:space="preserve">, </w:t>
            </w:r>
            <w:r>
              <w:rPr>
                <w:rFonts w:ascii="Arial" w:hAnsi="Arial" w:cs="Arial"/>
                <w:i/>
                <w:iCs/>
                <w:color w:val="000000"/>
                <w:sz w:val="20"/>
                <w:szCs w:val="20"/>
              </w:rPr>
              <w:t>Number of Batteries Required</w:t>
            </w:r>
            <w:r>
              <w:rPr>
                <w:rFonts w:ascii="Arial" w:hAnsi="Arial" w:cs="Arial"/>
                <w:color w:val="000000"/>
                <w:sz w:val="20"/>
                <w:szCs w:val="20"/>
              </w:rPr>
              <w:t xml:space="preserve">, </w:t>
            </w:r>
            <w:r>
              <w:rPr>
                <w:rFonts w:ascii="Arial" w:hAnsi="Arial" w:cs="Arial"/>
                <w:i/>
                <w:iCs/>
                <w:color w:val="000000"/>
                <w:sz w:val="20"/>
                <w:szCs w:val="20"/>
              </w:rPr>
              <w:t>Batteries Built In Indicator</w:t>
            </w:r>
            <w:r>
              <w:rPr>
                <w:rFonts w:ascii="Arial" w:hAnsi="Arial" w:cs="Arial"/>
                <w:color w:val="000000"/>
                <w:sz w:val="20"/>
                <w:szCs w:val="20"/>
              </w:rPr>
              <w:t xml:space="preserve">, and </w:t>
            </w:r>
            <w:r>
              <w:rPr>
                <w:rFonts w:ascii="Arial" w:hAnsi="Arial" w:cs="Arial"/>
                <w:i/>
                <w:iCs/>
                <w:color w:val="000000"/>
                <w:sz w:val="20"/>
                <w:szCs w:val="20"/>
              </w:rPr>
              <w:t>Number of Batteries Built In</w:t>
            </w:r>
            <w:r>
              <w:rPr>
                <w:rFonts w:ascii="Arial" w:hAnsi="Arial" w:cs="Arial"/>
                <w:color w:val="000000"/>
                <w:sz w:val="20"/>
                <w:szCs w:val="20"/>
              </w:rPr>
              <w:t>.</w:t>
            </w:r>
          </w:p>
        </w:tc>
      </w:tr>
      <w:tr w:rsidR="00E40910" w:rsidRPr="00563D67" w14:paraId="5C7DCDE9" w14:textId="77777777" w:rsidTr="00E40910">
        <w:trPr>
          <w:gridAfter w:val="1"/>
          <w:wAfter w:w="79" w:type="dxa"/>
        </w:trPr>
        <w:tc>
          <w:tcPr>
            <w:tcW w:w="704" w:type="dxa"/>
            <w:shd w:val="clear" w:color="auto" w:fill="FEEED6" w:themeFill="accent5" w:themeFillTint="33"/>
          </w:tcPr>
          <w:p w14:paraId="17078697" w14:textId="2052B32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612</w:t>
            </w:r>
          </w:p>
        </w:tc>
        <w:tc>
          <w:tcPr>
            <w:tcW w:w="1541" w:type="dxa"/>
            <w:shd w:val="clear" w:color="auto" w:fill="FEEED6" w:themeFill="accent5" w:themeFillTint="33"/>
          </w:tcPr>
          <w:p w14:paraId="16C30016" w14:textId="1FB08B55" w:rsidR="00E40910" w:rsidRPr="00563D67" w:rsidRDefault="00E40910" w:rsidP="00E40910">
            <w:pPr>
              <w:pStyle w:val="GS1TableText"/>
              <w:rPr>
                <w:lang w:eastAsia="en-GB"/>
              </w:rPr>
            </w:pPr>
            <w:r>
              <w:rPr>
                <w:rFonts w:ascii="Arial" w:hAnsi="Arial" w:cs="Arial"/>
                <w:color w:val="000000"/>
                <w:sz w:val="20"/>
                <w:szCs w:val="20"/>
              </w:rPr>
              <w:t>areBatteriesBuiltIn</w:t>
            </w:r>
          </w:p>
        </w:tc>
        <w:tc>
          <w:tcPr>
            <w:tcW w:w="2520" w:type="dxa"/>
            <w:gridSpan w:val="2"/>
            <w:shd w:val="clear" w:color="auto" w:fill="FEEED6" w:themeFill="accent5" w:themeFillTint="33"/>
          </w:tcPr>
          <w:p w14:paraId="51E70C6E" w14:textId="52DE0861" w:rsidR="00E40910" w:rsidRPr="00563D67" w:rsidRDefault="00E40910" w:rsidP="00E40910">
            <w:pPr>
              <w:pStyle w:val="GS1TableText"/>
              <w:rPr>
                <w:lang w:eastAsia="en-GB"/>
              </w:rPr>
            </w:pPr>
            <w:r>
              <w:rPr>
                <w:rFonts w:ascii="Arial" w:hAnsi="Arial" w:cs="Arial"/>
                <w:color w:val="000000"/>
                <w:sz w:val="20"/>
                <w:szCs w:val="20"/>
              </w:rPr>
              <w:t>This code is defined as an indicator whether or not any batteries included with the trade item are built into the trade item during manufacturing and cannot be changed or removed.</w:t>
            </w:r>
          </w:p>
        </w:tc>
        <w:tc>
          <w:tcPr>
            <w:tcW w:w="2177" w:type="dxa"/>
            <w:gridSpan w:val="2"/>
          </w:tcPr>
          <w:p w14:paraId="27D4B9E5" w14:textId="2AF45C8A" w:rsidR="00E40910" w:rsidRPr="00563D67" w:rsidRDefault="00E40910" w:rsidP="00E40910">
            <w:pPr>
              <w:pStyle w:val="GS1TableText"/>
              <w:rPr>
                <w:b/>
                <w:lang w:eastAsia="en-GB"/>
              </w:rPr>
            </w:pPr>
            <w:r>
              <w:rPr>
                <w:rFonts w:ascii="Arial" w:hAnsi="Arial" w:cs="Arial"/>
                <w:color w:val="000000"/>
                <w:sz w:val="20"/>
                <w:szCs w:val="20"/>
              </w:rPr>
              <w:t>Batteries Built In Indicator</w:t>
            </w:r>
          </w:p>
        </w:tc>
        <w:tc>
          <w:tcPr>
            <w:tcW w:w="2522" w:type="dxa"/>
            <w:gridSpan w:val="2"/>
          </w:tcPr>
          <w:p w14:paraId="26EC492E" w14:textId="7B8ED1CD" w:rsidR="00E40910" w:rsidRPr="00563D67" w:rsidRDefault="00E40910" w:rsidP="00E40910">
            <w:pPr>
              <w:pStyle w:val="GS1TableText"/>
              <w:rPr>
                <w:lang w:eastAsia="en-GB"/>
              </w:rPr>
            </w:pPr>
            <w:r>
              <w:rPr>
                <w:rFonts w:ascii="Arial" w:hAnsi="Arial" w:cs="Arial"/>
                <w:color w:val="000000"/>
                <w:sz w:val="20"/>
                <w:szCs w:val="20"/>
              </w:rPr>
              <w:t>The indicator specifying whether batteries are built into the product.</w:t>
            </w:r>
          </w:p>
        </w:tc>
        <w:tc>
          <w:tcPr>
            <w:tcW w:w="3001" w:type="dxa"/>
            <w:gridSpan w:val="2"/>
          </w:tcPr>
          <w:p w14:paraId="51C02C06" w14:textId="3113A41A" w:rsidR="00E40910" w:rsidRPr="00563D67" w:rsidRDefault="00E40910" w:rsidP="00E40910">
            <w:pPr>
              <w:pStyle w:val="GS1TableText"/>
              <w:rPr>
                <w:lang w:eastAsia="en-GB"/>
              </w:rPr>
            </w:pPr>
            <w:r>
              <w:rPr>
                <w:rFonts w:ascii="Arial" w:hAnsi="Arial" w:cs="Arial"/>
                <w:color w:val="000000"/>
                <w:sz w:val="20"/>
                <w:szCs w:val="20"/>
              </w:rPr>
              <w:t>• Image of a toy that requires two batteries. (no)</w:t>
            </w:r>
            <w:r>
              <w:rPr>
                <w:rFonts w:ascii="Arial" w:hAnsi="Arial" w:cs="Arial"/>
                <w:color w:val="000000"/>
                <w:sz w:val="20"/>
                <w:szCs w:val="20"/>
              </w:rPr>
              <w:br/>
              <w:t xml:space="preserve">• Image of a toy that requires four batteries. (no) </w:t>
            </w:r>
            <w:r>
              <w:rPr>
                <w:rFonts w:ascii="Arial" w:hAnsi="Arial" w:cs="Arial"/>
                <w:color w:val="000000"/>
                <w:sz w:val="20"/>
                <w:szCs w:val="20"/>
              </w:rPr>
              <w:br/>
              <w:t>• A product with a rechargeable battery in it. Electric toothbrush with a fixed battery that can be recharged. (yes)</w:t>
            </w:r>
            <w:r>
              <w:rPr>
                <w:rFonts w:ascii="Arial" w:hAnsi="Arial" w:cs="Arial"/>
                <w:color w:val="000000"/>
                <w:sz w:val="20"/>
                <w:szCs w:val="20"/>
              </w:rPr>
              <w:br/>
              <w:t>• A Bluetooth GPS finder with a built in battery (e.g. TILE). (yes)</w:t>
            </w:r>
          </w:p>
        </w:tc>
        <w:tc>
          <w:tcPr>
            <w:tcW w:w="2925" w:type="dxa"/>
            <w:gridSpan w:val="2"/>
          </w:tcPr>
          <w:p w14:paraId="5465B280" w14:textId="598B5262" w:rsidR="00E40910" w:rsidRPr="00563D67" w:rsidRDefault="00E40910" w:rsidP="00E40910">
            <w:pPr>
              <w:pStyle w:val="GS1TableText"/>
              <w:rPr>
                <w:lang w:eastAsia="en-GB"/>
              </w:rPr>
            </w:pPr>
            <w:r>
              <w:rPr>
                <w:rFonts w:ascii="Arial" w:hAnsi="Arial" w:cs="Arial"/>
                <w:color w:val="000000"/>
                <w:sz w:val="20"/>
                <w:szCs w:val="20"/>
              </w:rPr>
              <w:t>Used by the buyer to inform the consumer if batteries are built into the product. Used to highlight waste, storage or shipping restrictions.</w:t>
            </w:r>
          </w:p>
        </w:tc>
      </w:tr>
      <w:tr w:rsidR="00E40910" w:rsidRPr="00563D67" w14:paraId="5F284981" w14:textId="77777777" w:rsidTr="00E40910">
        <w:trPr>
          <w:gridAfter w:val="1"/>
          <w:wAfter w:w="79" w:type="dxa"/>
        </w:trPr>
        <w:tc>
          <w:tcPr>
            <w:tcW w:w="704" w:type="dxa"/>
            <w:shd w:val="clear" w:color="auto" w:fill="FEEED6" w:themeFill="accent5" w:themeFillTint="33"/>
          </w:tcPr>
          <w:p w14:paraId="329AF9B3" w14:textId="50E46AB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613</w:t>
            </w:r>
          </w:p>
        </w:tc>
        <w:tc>
          <w:tcPr>
            <w:tcW w:w="1541" w:type="dxa"/>
            <w:shd w:val="clear" w:color="auto" w:fill="FEEED6" w:themeFill="accent5" w:themeFillTint="33"/>
          </w:tcPr>
          <w:p w14:paraId="7E6A1F8A" w14:textId="65DFDF80" w:rsidR="00E40910" w:rsidRPr="00563D67" w:rsidRDefault="00E40910" w:rsidP="00E40910">
            <w:pPr>
              <w:pStyle w:val="GS1TableText"/>
              <w:rPr>
                <w:lang w:eastAsia="en-GB"/>
              </w:rPr>
            </w:pPr>
            <w:r>
              <w:rPr>
                <w:rFonts w:ascii="Arial" w:hAnsi="Arial" w:cs="Arial"/>
                <w:color w:val="000000"/>
                <w:sz w:val="20"/>
                <w:szCs w:val="20"/>
              </w:rPr>
              <w:t>batteryTechnologyTypeCode</w:t>
            </w:r>
          </w:p>
        </w:tc>
        <w:tc>
          <w:tcPr>
            <w:tcW w:w="2520" w:type="dxa"/>
            <w:gridSpan w:val="2"/>
            <w:shd w:val="clear" w:color="auto" w:fill="FEEED6" w:themeFill="accent5" w:themeFillTint="33"/>
          </w:tcPr>
          <w:p w14:paraId="4848F754" w14:textId="588E2197" w:rsidR="00E40910" w:rsidRPr="00563D67" w:rsidRDefault="00E40910" w:rsidP="00E40910">
            <w:pPr>
              <w:pStyle w:val="GS1TableText"/>
              <w:rPr>
                <w:lang w:eastAsia="en-GB"/>
              </w:rPr>
            </w:pPr>
            <w:r>
              <w:rPr>
                <w:rFonts w:ascii="Arial" w:hAnsi="Arial" w:cs="Arial"/>
                <w:color w:val="000000"/>
                <w:sz w:val="20"/>
                <w:szCs w:val="20"/>
              </w:rPr>
              <w:t>The type of battery family (e.g. Lithium, NiMH) of batteries used by the product.</w:t>
            </w:r>
          </w:p>
        </w:tc>
        <w:tc>
          <w:tcPr>
            <w:tcW w:w="2177" w:type="dxa"/>
            <w:gridSpan w:val="2"/>
          </w:tcPr>
          <w:p w14:paraId="324537A5" w14:textId="5FAB93DE" w:rsidR="00E40910" w:rsidRPr="00563D67" w:rsidRDefault="00E40910" w:rsidP="00E40910">
            <w:pPr>
              <w:pStyle w:val="GS1TableText"/>
              <w:rPr>
                <w:b/>
                <w:lang w:eastAsia="en-GB"/>
              </w:rPr>
            </w:pPr>
            <w:r>
              <w:rPr>
                <w:rFonts w:ascii="Arial" w:hAnsi="Arial" w:cs="Arial"/>
                <w:color w:val="000000"/>
                <w:sz w:val="20"/>
                <w:szCs w:val="20"/>
              </w:rPr>
              <w:t>Battery Material Type Code</w:t>
            </w:r>
          </w:p>
        </w:tc>
        <w:tc>
          <w:tcPr>
            <w:tcW w:w="2522" w:type="dxa"/>
            <w:gridSpan w:val="2"/>
          </w:tcPr>
          <w:p w14:paraId="24747E86" w14:textId="545488B5" w:rsidR="00E40910" w:rsidRPr="00563D67" w:rsidRDefault="00E40910" w:rsidP="00E40910">
            <w:pPr>
              <w:pStyle w:val="GS1TableText"/>
              <w:rPr>
                <w:lang w:eastAsia="en-GB"/>
              </w:rPr>
            </w:pPr>
            <w:r>
              <w:rPr>
                <w:rFonts w:ascii="Arial" w:hAnsi="Arial" w:cs="Arial"/>
                <w:color w:val="000000"/>
                <w:sz w:val="20"/>
                <w:szCs w:val="20"/>
              </w:rPr>
              <w:t>The code which indicates the material of the battery.</w:t>
            </w:r>
          </w:p>
        </w:tc>
        <w:tc>
          <w:tcPr>
            <w:tcW w:w="3001" w:type="dxa"/>
            <w:gridSpan w:val="2"/>
          </w:tcPr>
          <w:p w14:paraId="24269C65" w14:textId="4A0D7885" w:rsidR="00E40910" w:rsidRPr="00563D67" w:rsidRDefault="00E40910" w:rsidP="00E40910">
            <w:pPr>
              <w:pStyle w:val="GS1TableText"/>
              <w:rPr>
                <w:lang w:eastAsia="en-GB"/>
              </w:rPr>
            </w:pPr>
            <w:r>
              <w:rPr>
                <w:rFonts w:ascii="Arial" w:hAnsi="Arial" w:cs="Arial"/>
                <w:color w:val="000000"/>
                <w:sz w:val="20"/>
                <w:szCs w:val="20"/>
              </w:rPr>
              <w:t>Image of several battery types showing the waste restrictions. For example, battery material of Lithium or NiMH. Example: electric toothbrush</w:t>
            </w:r>
          </w:p>
        </w:tc>
        <w:tc>
          <w:tcPr>
            <w:tcW w:w="2925" w:type="dxa"/>
            <w:gridSpan w:val="2"/>
          </w:tcPr>
          <w:p w14:paraId="784A8DA1" w14:textId="01D56E52" w:rsidR="00E40910" w:rsidRPr="00563D67" w:rsidRDefault="00E40910" w:rsidP="00E40910">
            <w:pPr>
              <w:pStyle w:val="GS1TableText"/>
              <w:rPr>
                <w:lang w:eastAsia="en-GB"/>
              </w:rPr>
            </w:pPr>
            <w:r>
              <w:rPr>
                <w:rFonts w:ascii="Arial" w:hAnsi="Arial" w:cs="Arial"/>
                <w:color w:val="000000"/>
                <w:sz w:val="20"/>
                <w:szCs w:val="20"/>
              </w:rPr>
              <w:t>Used by the buyer to inform the consumer of the battery material for proper handling. Used to highlight waste, storage or shipping restrictions.</w:t>
            </w:r>
          </w:p>
        </w:tc>
      </w:tr>
      <w:tr w:rsidR="00E40910" w:rsidRPr="00563D67" w14:paraId="6F1CA3DF" w14:textId="77777777" w:rsidTr="00E40910">
        <w:trPr>
          <w:gridAfter w:val="1"/>
          <w:wAfter w:w="79" w:type="dxa"/>
        </w:trPr>
        <w:tc>
          <w:tcPr>
            <w:tcW w:w="704" w:type="dxa"/>
            <w:shd w:val="clear" w:color="auto" w:fill="FEEED6" w:themeFill="accent5" w:themeFillTint="33"/>
          </w:tcPr>
          <w:p w14:paraId="5B0CAF64" w14:textId="73F5F7C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614</w:t>
            </w:r>
          </w:p>
        </w:tc>
        <w:tc>
          <w:tcPr>
            <w:tcW w:w="1541" w:type="dxa"/>
            <w:shd w:val="clear" w:color="auto" w:fill="FEEED6" w:themeFill="accent5" w:themeFillTint="33"/>
          </w:tcPr>
          <w:p w14:paraId="10B1656D" w14:textId="3E2EC19E" w:rsidR="00E40910" w:rsidRPr="00563D67" w:rsidRDefault="00E40910" w:rsidP="00E40910">
            <w:pPr>
              <w:pStyle w:val="GS1TableText"/>
              <w:rPr>
                <w:lang w:eastAsia="en-GB"/>
              </w:rPr>
            </w:pPr>
            <w:r>
              <w:rPr>
                <w:rFonts w:ascii="Arial" w:hAnsi="Arial" w:cs="Arial"/>
                <w:color w:val="000000"/>
                <w:sz w:val="20"/>
                <w:szCs w:val="20"/>
              </w:rPr>
              <w:t>batteryTypeCode</w:t>
            </w:r>
          </w:p>
        </w:tc>
        <w:tc>
          <w:tcPr>
            <w:tcW w:w="2520" w:type="dxa"/>
            <w:gridSpan w:val="2"/>
            <w:shd w:val="clear" w:color="auto" w:fill="FEEED6" w:themeFill="accent5" w:themeFillTint="33"/>
          </w:tcPr>
          <w:p w14:paraId="008CAEC3" w14:textId="22C6A9C9" w:rsidR="00E40910" w:rsidRPr="00563D67" w:rsidRDefault="00E40910" w:rsidP="00E40910">
            <w:pPr>
              <w:pStyle w:val="GS1TableText"/>
              <w:rPr>
                <w:lang w:eastAsia="en-GB"/>
              </w:rPr>
            </w:pPr>
            <w:r>
              <w:rPr>
                <w:rFonts w:ascii="Arial" w:hAnsi="Arial" w:cs="Arial"/>
                <w:color w:val="000000"/>
                <w:sz w:val="20"/>
                <w:szCs w:val="20"/>
              </w:rPr>
              <w:t>Type of battery required to operate the game. If “Are Batteries Required” or if “Quantity of Batteries" is populated or if "Are Batteries Included = “Yes” this attribute is required.</w:t>
            </w:r>
          </w:p>
        </w:tc>
        <w:tc>
          <w:tcPr>
            <w:tcW w:w="2177" w:type="dxa"/>
            <w:gridSpan w:val="2"/>
          </w:tcPr>
          <w:p w14:paraId="3019301B" w14:textId="3A6C4043" w:rsidR="00E40910" w:rsidRPr="00563D67" w:rsidRDefault="00E40910" w:rsidP="00E40910">
            <w:pPr>
              <w:pStyle w:val="GS1TableText"/>
              <w:rPr>
                <w:b/>
                <w:lang w:eastAsia="en-GB"/>
              </w:rPr>
            </w:pPr>
            <w:r>
              <w:rPr>
                <w:rFonts w:ascii="Arial" w:hAnsi="Arial" w:cs="Arial"/>
                <w:color w:val="000000"/>
                <w:sz w:val="20"/>
                <w:szCs w:val="20"/>
              </w:rPr>
              <w:t>Battery Size Type Code</w:t>
            </w:r>
          </w:p>
        </w:tc>
        <w:tc>
          <w:tcPr>
            <w:tcW w:w="2522" w:type="dxa"/>
            <w:gridSpan w:val="2"/>
          </w:tcPr>
          <w:p w14:paraId="5157374D" w14:textId="65EA25AD" w:rsidR="00E40910" w:rsidRPr="00563D67" w:rsidRDefault="00E40910" w:rsidP="00E40910">
            <w:pPr>
              <w:pStyle w:val="GS1TableText"/>
              <w:rPr>
                <w:lang w:eastAsia="en-GB"/>
              </w:rPr>
            </w:pPr>
            <w:r>
              <w:rPr>
                <w:rFonts w:ascii="Arial" w:hAnsi="Arial" w:cs="Arial"/>
                <w:color w:val="000000"/>
                <w:sz w:val="20"/>
                <w:szCs w:val="20"/>
              </w:rPr>
              <w:t>The code which indicates the physical size/shape of the battery used to operate the product.</w:t>
            </w:r>
          </w:p>
        </w:tc>
        <w:tc>
          <w:tcPr>
            <w:tcW w:w="3001" w:type="dxa"/>
            <w:gridSpan w:val="2"/>
          </w:tcPr>
          <w:p w14:paraId="19F172DC" w14:textId="62B447CB" w:rsidR="00E40910" w:rsidRPr="00563D67" w:rsidRDefault="00E40910" w:rsidP="00E40910">
            <w:pPr>
              <w:pStyle w:val="GS1TableText"/>
              <w:rPr>
                <w:lang w:eastAsia="en-GB"/>
              </w:rPr>
            </w:pPr>
            <w:r>
              <w:rPr>
                <w:rFonts w:ascii="Arial" w:hAnsi="Arial" w:cs="Arial"/>
                <w:color w:val="000000"/>
                <w:sz w:val="20"/>
                <w:szCs w:val="20"/>
              </w:rPr>
              <w:t>Image of different sized batteries (i.e. AA, AAA) including the product that the batteries are used for, alongside the code list. Example:  toothbrush, battery packs of different sizes, watch, flashlight</w:t>
            </w:r>
          </w:p>
        </w:tc>
        <w:tc>
          <w:tcPr>
            <w:tcW w:w="2925" w:type="dxa"/>
            <w:gridSpan w:val="2"/>
          </w:tcPr>
          <w:p w14:paraId="5ED010AD" w14:textId="393330CE" w:rsidR="00E40910" w:rsidRPr="00563D67" w:rsidRDefault="00E40910" w:rsidP="00E40910">
            <w:pPr>
              <w:pStyle w:val="GS1TableText"/>
              <w:rPr>
                <w:lang w:eastAsia="en-GB"/>
              </w:rPr>
            </w:pPr>
            <w:r>
              <w:rPr>
                <w:rFonts w:ascii="Arial" w:hAnsi="Arial" w:cs="Arial"/>
                <w:color w:val="000000"/>
                <w:sz w:val="20"/>
                <w:szCs w:val="20"/>
              </w:rPr>
              <w:t xml:space="preserve">Used by the buyer to inform the consumer of the size of the battery needed for the product. Often used in conjunction with </w:t>
            </w:r>
            <w:r>
              <w:rPr>
                <w:rFonts w:ascii="Arial" w:hAnsi="Arial" w:cs="Arial"/>
                <w:i/>
                <w:iCs/>
                <w:color w:val="000000"/>
                <w:sz w:val="20"/>
                <w:szCs w:val="20"/>
              </w:rPr>
              <w:t>Battery Material Type Code</w:t>
            </w:r>
            <w:r>
              <w:rPr>
                <w:rFonts w:ascii="Arial" w:hAnsi="Arial" w:cs="Arial"/>
                <w:color w:val="000000"/>
                <w:sz w:val="20"/>
                <w:szCs w:val="20"/>
              </w:rPr>
              <w:t>.</w:t>
            </w:r>
          </w:p>
        </w:tc>
      </w:tr>
      <w:tr w:rsidR="00E40910" w:rsidRPr="00563D67" w14:paraId="7CE45EBA" w14:textId="77777777" w:rsidTr="00E40910">
        <w:trPr>
          <w:gridAfter w:val="1"/>
          <w:wAfter w:w="79" w:type="dxa"/>
        </w:trPr>
        <w:tc>
          <w:tcPr>
            <w:tcW w:w="704" w:type="dxa"/>
            <w:shd w:val="clear" w:color="auto" w:fill="FEEED6" w:themeFill="accent5" w:themeFillTint="33"/>
          </w:tcPr>
          <w:p w14:paraId="1CFEF294" w14:textId="7BE4248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615</w:t>
            </w:r>
          </w:p>
        </w:tc>
        <w:tc>
          <w:tcPr>
            <w:tcW w:w="1541" w:type="dxa"/>
            <w:shd w:val="clear" w:color="auto" w:fill="FEEED6" w:themeFill="accent5" w:themeFillTint="33"/>
          </w:tcPr>
          <w:p w14:paraId="7BACC997" w14:textId="7A5B2DA1" w:rsidR="00E40910" w:rsidRPr="00563D67" w:rsidRDefault="00E40910" w:rsidP="00E40910">
            <w:pPr>
              <w:pStyle w:val="GS1TableText"/>
              <w:rPr>
                <w:lang w:eastAsia="en-GB"/>
              </w:rPr>
            </w:pPr>
            <w:r>
              <w:rPr>
                <w:rFonts w:ascii="Arial" w:hAnsi="Arial" w:cs="Arial"/>
                <w:color w:val="000000"/>
                <w:sz w:val="20"/>
                <w:szCs w:val="20"/>
              </w:rPr>
              <w:t>batteryWeight</w:t>
            </w:r>
          </w:p>
        </w:tc>
        <w:tc>
          <w:tcPr>
            <w:tcW w:w="2520" w:type="dxa"/>
            <w:gridSpan w:val="2"/>
            <w:shd w:val="clear" w:color="auto" w:fill="FEEED6" w:themeFill="accent5" w:themeFillTint="33"/>
          </w:tcPr>
          <w:p w14:paraId="2EBEA98B" w14:textId="16F275CC" w:rsidR="00E40910" w:rsidRPr="00563D67" w:rsidRDefault="00E40910" w:rsidP="00E40910">
            <w:pPr>
              <w:pStyle w:val="GS1TableText"/>
              <w:rPr>
                <w:lang w:eastAsia="en-GB"/>
              </w:rPr>
            </w:pPr>
            <w:r>
              <w:rPr>
                <w:rFonts w:ascii="Arial" w:hAnsi="Arial" w:cs="Arial"/>
                <w:color w:val="000000"/>
                <w:sz w:val="20"/>
                <w:szCs w:val="20"/>
              </w:rPr>
              <w:t>The weight of each battery included with or built into the trade item.</w:t>
            </w:r>
          </w:p>
        </w:tc>
        <w:tc>
          <w:tcPr>
            <w:tcW w:w="2177" w:type="dxa"/>
            <w:gridSpan w:val="2"/>
          </w:tcPr>
          <w:p w14:paraId="637B0925" w14:textId="6E9DD3C5" w:rsidR="00E40910" w:rsidRPr="00563D67" w:rsidRDefault="00E40910" w:rsidP="00E40910">
            <w:pPr>
              <w:pStyle w:val="GS1TableText"/>
              <w:rPr>
                <w:b/>
                <w:lang w:eastAsia="en-GB"/>
              </w:rPr>
            </w:pPr>
            <w:r>
              <w:rPr>
                <w:rFonts w:ascii="Arial" w:hAnsi="Arial" w:cs="Arial"/>
                <w:color w:val="000000"/>
                <w:sz w:val="20"/>
                <w:szCs w:val="20"/>
              </w:rPr>
              <w:t>Battery Weight</w:t>
            </w:r>
          </w:p>
        </w:tc>
        <w:tc>
          <w:tcPr>
            <w:tcW w:w="2522" w:type="dxa"/>
            <w:gridSpan w:val="2"/>
          </w:tcPr>
          <w:p w14:paraId="021AAD82" w14:textId="37D22367" w:rsidR="00E40910" w:rsidRPr="00563D67" w:rsidRDefault="00E40910" w:rsidP="00E40910">
            <w:pPr>
              <w:pStyle w:val="GS1TableText"/>
              <w:rPr>
                <w:lang w:eastAsia="en-GB"/>
              </w:rPr>
            </w:pPr>
            <w:r>
              <w:rPr>
                <w:rFonts w:ascii="Arial" w:hAnsi="Arial" w:cs="Arial"/>
                <w:color w:val="000000"/>
                <w:sz w:val="20"/>
                <w:szCs w:val="20"/>
              </w:rPr>
              <w:t>The weight of one battery included with or built into the product.</w:t>
            </w:r>
          </w:p>
        </w:tc>
        <w:tc>
          <w:tcPr>
            <w:tcW w:w="3001" w:type="dxa"/>
            <w:gridSpan w:val="2"/>
          </w:tcPr>
          <w:p w14:paraId="547EF844" w14:textId="13A5038F" w:rsidR="00E40910" w:rsidRPr="00563D67" w:rsidRDefault="00E40910" w:rsidP="00E40910">
            <w:pPr>
              <w:pStyle w:val="GS1TableText"/>
              <w:rPr>
                <w:lang w:eastAsia="en-GB"/>
              </w:rPr>
            </w:pPr>
            <w:r>
              <w:rPr>
                <w:rFonts w:ascii="Arial" w:hAnsi="Arial" w:cs="Arial"/>
                <w:color w:val="000000"/>
                <w:sz w:val="20"/>
                <w:szCs w:val="20"/>
              </w:rPr>
              <w:t xml:space="preserve">Image of different sized batteries (i.e. AA, AAA) including the product that the batteries are used for, alongside the battery weight. Example:  toothbrush, watch, flashlight, </w:t>
            </w:r>
          </w:p>
        </w:tc>
        <w:tc>
          <w:tcPr>
            <w:tcW w:w="2925" w:type="dxa"/>
            <w:gridSpan w:val="2"/>
          </w:tcPr>
          <w:p w14:paraId="260730B5" w14:textId="3C862FF5" w:rsidR="00E40910" w:rsidRPr="00563D67" w:rsidRDefault="00E40910" w:rsidP="00E40910">
            <w:pPr>
              <w:pStyle w:val="GS1TableText"/>
              <w:rPr>
                <w:lang w:eastAsia="en-GB"/>
              </w:rPr>
            </w:pPr>
            <w:r>
              <w:rPr>
                <w:rFonts w:ascii="Arial" w:hAnsi="Arial" w:cs="Arial"/>
                <w:color w:val="000000"/>
                <w:sz w:val="20"/>
                <w:szCs w:val="20"/>
              </w:rPr>
              <w:t>Used to declare the battery weights for disposal.</w:t>
            </w:r>
          </w:p>
        </w:tc>
      </w:tr>
      <w:tr w:rsidR="00E40910" w:rsidRPr="00563D67" w14:paraId="5D5C2C96" w14:textId="77777777" w:rsidTr="00E40910">
        <w:trPr>
          <w:gridAfter w:val="1"/>
          <w:wAfter w:w="79" w:type="dxa"/>
        </w:trPr>
        <w:tc>
          <w:tcPr>
            <w:tcW w:w="704" w:type="dxa"/>
            <w:shd w:val="clear" w:color="auto" w:fill="FEEED6" w:themeFill="accent5" w:themeFillTint="33"/>
          </w:tcPr>
          <w:p w14:paraId="4D26C9F1" w14:textId="02EAADE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617</w:t>
            </w:r>
          </w:p>
        </w:tc>
        <w:tc>
          <w:tcPr>
            <w:tcW w:w="1541" w:type="dxa"/>
            <w:shd w:val="clear" w:color="auto" w:fill="FEEED6" w:themeFill="accent5" w:themeFillTint="33"/>
          </w:tcPr>
          <w:p w14:paraId="641E0B26" w14:textId="001D95D1" w:rsidR="00E40910" w:rsidRPr="00563D67" w:rsidRDefault="00E40910" w:rsidP="00E40910">
            <w:pPr>
              <w:pStyle w:val="GS1TableText"/>
              <w:rPr>
                <w:lang w:eastAsia="en-GB"/>
              </w:rPr>
            </w:pPr>
            <w:r>
              <w:rPr>
                <w:rFonts w:ascii="Arial" w:hAnsi="Arial" w:cs="Arial"/>
                <w:color w:val="000000"/>
                <w:sz w:val="20"/>
                <w:szCs w:val="20"/>
              </w:rPr>
              <w:t>quantityOfBatteriesBuiltIn</w:t>
            </w:r>
          </w:p>
        </w:tc>
        <w:tc>
          <w:tcPr>
            <w:tcW w:w="2520" w:type="dxa"/>
            <w:gridSpan w:val="2"/>
            <w:shd w:val="clear" w:color="auto" w:fill="FEEED6" w:themeFill="accent5" w:themeFillTint="33"/>
          </w:tcPr>
          <w:p w14:paraId="6F9EA085" w14:textId="0A0916D3" w:rsidR="00E40910" w:rsidRPr="00563D67" w:rsidRDefault="00E40910" w:rsidP="00E40910">
            <w:pPr>
              <w:pStyle w:val="GS1TableText"/>
              <w:rPr>
                <w:lang w:eastAsia="en-GB"/>
              </w:rPr>
            </w:pPr>
            <w:r>
              <w:rPr>
                <w:rFonts w:ascii="Arial" w:hAnsi="Arial" w:cs="Arial"/>
                <w:color w:val="000000"/>
                <w:sz w:val="20"/>
                <w:szCs w:val="20"/>
              </w:rPr>
              <w:t>The quantity of batteries built into the trade item during manufacturing. This includes batteries that can or cannot be changed or removed.</w:t>
            </w:r>
          </w:p>
        </w:tc>
        <w:tc>
          <w:tcPr>
            <w:tcW w:w="2177" w:type="dxa"/>
            <w:gridSpan w:val="2"/>
          </w:tcPr>
          <w:p w14:paraId="338107DA" w14:textId="19BD40FD" w:rsidR="00E40910" w:rsidRPr="00563D67" w:rsidRDefault="00E40910" w:rsidP="00E40910">
            <w:pPr>
              <w:pStyle w:val="GS1TableText"/>
              <w:rPr>
                <w:b/>
                <w:lang w:eastAsia="en-GB"/>
              </w:rPr>
            </w:pPr>
            <w:r>
              <w:rPr>
                <w:rFonts w:ascii="Arial" w:hAnsi="Arial" w:cs="Arial"/>
                <w:color w:val="000000"/>
                <w:sz w:val="20"/>
                <w:szCs w:val="20"/>
              </w:rPr>
              <w:t>Number of Batteries Built In</w:t>
            </w:r>
          </w:p>
        </w:tc>
        <w:tc>
          <w:tcPr>
            <w:tcW w:w="2522" w:type="dxa"/>
            <w:gridSpan w:val="2"/>
          </w:tcPr>
          <w:p w14:paraId="781701A5" w14:textId="0C72F72D" w:rsidR="00E40910" w:rsidRPr="00563D67" w:rsidRDefault="00E40910" w:rsidP="00E40910">
            <w:pPr>
              <w:pStyle w:val="GS1TableText"/>
              <w:rPr>
                <w:lang w:eastAsia="en-GB"/>
              </w:rPr>
            </w:pPr>
            <w:r>
              <w:rPr>
                <w:rFonts w:ascii="Arial" w:hAnsi="Arial" w:cs="Arial"/>
                <w:color w:val="000000"/>
                <w:sz w:val="20"/>
                <w:szCs w:val="20"/>
              </w:rPr>
              <w:t>The number of batteries built into the product.</w:t>
            </w:r>
          </w:p>
        </w:tc>
        <w:tc>
          <w:tcPr>
            <w:tcW w:w="3001" w:type="dxa"/>
            <w:gridSpan w:val="2"/>
          </w:tcPr>
          <w:p w14:paraId="25A713C6" w14:textId="31812020" w:rsidR="00E40910" w:rsidRPr="00563D67" w:rsidRDefault="00E40910" w:rsidP="00E40910">
            <w:pPr>
              <w:pStyle w:val="GS1TableText"/>
              <w:rPr>
                <w:lang w:eastAsia="en-GB"/>
              </w:rPr>
            </w:pPr>
            <w:r>
              <w:rPr>
                <w:rFonts w:ascii="Arial" w:hAnsi="Arial" w:cs="Arial"/>
                <w:color w:val="000000"/>
                <w:sz w:val="20"/>
                <w:szCs w:val="20"/>
              </w:rPr>
              <w:t>• A product with two rechargeable batteries in it:  two batteries.</w:t>
            </w:r>
            <w:r>
              <w:rPr>
                <w:rFonts w:ascii="Arial" w:hAnsi="Arial" w:cs="Arial"/>
                <w:color w:val="000000"/>
                <w:sz w:val="20"/>
                <w:szCs w:val="20"/>
              </w:rPr>
              <w:br/>
              <w:t>• Electric toothbrush with a fixed battery that can be recharged: one battery.</w:t>
            </w:r>
            <w:r>
              <w:rPr>
                <w:rFonts w:ascii="Arial" w:hAnsi="Arial" w:cs="Arial"/>
                <w:color w:val="000000"/>
                <w:sz w:val="20"/>
                <w:szCs w:val="20"/>
              </w:rPr>
              <w:br/>
              <w:t>• A Bluetooth GPS finder with a built in battery (e.g. TILE):  one battery.</w:t>
            </w:r>
          </w:p>
        </w:tc>
        <w:tc>
          <w:tcPr>
            <w:tcW w:w="2925" w:type="dxa"/>
            <w:gridSpan w:val="2"/>
          </w:tcPr>
          <w:p w14:paraId="15AE5E16" w14:textId="41BA323F" w:rsidR="00E40910" w:rsidRPr="00563D67" w:rsidRDefault="00E40910" w:rsidP="00E40910">
            <w:pPr>
              <w:pStyle w:val="GS1TableText"/>
              <w:rPr>
                <w:lang w:eastAsia="en-GB"/>
              </w:rPr>
            </w:pPr>
            <w:r>
              <w:rPr>
                <w:rFonts w:ascii="Arial" w:hAnsi="Arial" w:cs="Arial"/>
                <w:color w:val="000000"/>
                <w:sz w:val="20"/>
                <w:szCs w:val="20"/>
              </w:rPr>
              <w:t>Used by the buyer to inform the consumer of the number of batteries built into the product. Used to highlight waste, storage or shipping restrictions.</w:t>
            </w:r>
          </w:p>
        </w:tc>
      </w:tr>
      <w:tr w:rsidR="00E40910" w:rsidRPr="00563D67" w14:paraId="3762DD5C" w14:textId="77777777" w:rsidTr="00E40910">
        <w:trPr>
          <w:gridAfter w:val="1"/>
          <w:wAfter w:w="79" w:type="dxa"/>
        </w:trPr>
        <w:tc>
          <w:tcPr>
            <w:tcW w:w="704" w:type="dxa"/>
            <w:shd w:val="clear" w:color="auto" w:fill="FEEED6" w:themeFill="accent5" w:themeFillTint="33"/>
          </w:tcPr>
          <w:p w14:paraId="563D335F" w14:textId="1F26691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618</w:t>
            </w:r>
          </w:p>
        </w:tc>
        <w:tc>
          <w:tcPr>
            <w:tcW w:w="1541" w:type="dxa"/>
            <w:shd w:val="clear" w:color="auto" w:fill="FEEED6" w:themeFill="accent5" w:themeFillTint="33"/>
          </w:tcPr>
          <w:p w14:paraId="04E8A8AB" w14:textId="1F99D951" w:rsidR="00E40910" w:rsidRPr="00563D67" w:rsidRDefault="00E40910" w:rsidP="00E40910">
            <w:pPr>
              <w:pStyle w:val="GS1TableText"/>
              <w:rPr>
                <w:lang w:eastAsia="en-GB"/>
              </w:rPr>
            </w:pPr>
            <w:r>
              <w:rPr>
                <w:rFonts w:ascii="Arial" w:hAnsi="Arial" w:cs="Arial"/>
                <w:color w:val="000000"/>
                <w:sz w:val="20"/>
                <w:szCs w:val="20"/>
              </w:rPr>
              <w:t>quantityOfBatteriesRequired</w:t>
            </w:r>
          </w:p>
        </w:tc>
        <w:tc>
          <w:tcPr>
            <w:tcW w:w="2520" w:type="dxa"/>
            <w:gridSpan w:val="2"/>
            <w:shd w:val="clear" w:color="auto" w:fill="FEEED6" w:themeFill="accent5" w:themeFillTint="33"/>
          </w:tcPr>
          <w:p w14:paraId="6C9B63D6" w14:textId="6C32C2FA" w:rsidR="00E40910" w:rsidRPr="00563D67" w:rsidRDefault="00E40910" w:rsidP="00E40910">
            <w:pPr>
              <w:pStyle w:val="GS1TableText"/>
              <w:rPr>
                <w:lang w:eastAsia="en-GB"/>
              </w:rPr>
            </w:pPr>
            <w:r>
              <w:rPr>
                <w:rFonts w:ascii="Arial" w:hAnsi="Arial" w:cs="Arial"/>
                <w:color w:val="000000"/>
                <w:sz w:val="20"/>
                <w:szCs w:val="20"/>
              </w:rPr>
              <w:t xml:space="preserve">The number of batteries required to operate the trade item.   </w:t>
            </w:r>
          </w:p>
        </w:tc>
        <w:tc>
          <w:tcPr>
            <w:tcW w:w="2177" w:type="dxa"/>
            <w:gridSpan w:val="2"/>
          </w:tcPr>
          <w:p w14:paraId="20520008" w14:textId="726EE6C1" w:rsidR="00E40910" w:rsidRPr="00563D67" w:rsidRDefault="00E40910" w:rsidP="00E40910">
            <w:pPr>
              <w:pStyle w:val="GS1TableText"/>
              <w:rPr>
                <w:b/>
                <w:lang w:eastAsia="en-GB"/>
              </w:rPr>
            </w:pPr>
            <w:r>
              <w:rPr>
                <w:rFonts w:ascii="Arial" w:hAnsi="Arial" w:cs="Arial"/>
                <w:color w:val="000000"/>
                <w:sz w:val="20"/>
                <w:szCs w:val="20"/>
              </w:rPr>
              <w:t xml:space="preserve">Number of Batteries </w:t>
            </w:r>
            <w:r>
              <w:rPr>
                <w:rFonts w:ascii="Arial" w:hAnsi="Arial" w:cs="Arial"/>
                <w:sz w:val="20"/>
                <w:szCs w:val="20"/>
              </w:rPr>
              <w:t>Required</w:t>
            </w:r>
          </w:p>
        </w:tc>
        <w:tc>
          <w:tcPr>
            <w:tcW w:w="2522" w:type="dxa"/>
            <w:gridSpan w:val="2"/>
          </w:tcPr>
          <w:p w14:paraId="04D7ECFB" w14:textId="239776B9" w:rsidR="00E40910" w:rsidRPr="00563D67" w:rsidRDefault="00E40910" w:rsidP="00E40910">
            <w:pPr>
              <w:pStyle w:val="GS1TableText"/>
              <w:rPr>
                <w:lang w:eastAsia="en-GB"/>
              </w:rPr>
            </w:pPr>
            <w:r>
              <w:rPr>
                <w:rFonts w:ascii="Arial" w:hAnsi="Arial" w:cs="Arial"/>
                <w:color w:val="000000"/>
                <w:sz w:val="20"/>
                <w:szCs w:val="20"/>
              </w:rPr>
              <w:t>The number of batteries required to operate the product.</w:t>
            </w:r>
          </w:p>
        </w:tc>
        <w:tc>
          <w:tcPr>
            <w:tcW w:w="3001" w:type="dxa"/>
            <w:gridSpan w:val="2"/>
          </w:tcPr>
          <w:p w14:paraId="6AAB03E4" w14:textId="04B24D62" w:rsidR="00E40910" w:rsidRPr="00563D67" w:rsidRDefault="00E40910" w:rsidP="00E40910">
            <w:pPr>
              <w:pStyle w:val="GS1TableText"/>
              <w:rPr>
                <w:lang w:eastAsia="en-GB"/>
              </w:rPr>
            </w:pPr>
            <w:r>
              <w:rPr>
                <w:rFonts w:ascii="Arial" w:hAnsi="Arial" w:cs="Arial"/>
                <w:color w:val="000000"/>
                <w:sz w:val="20"/>
                <w:szCs w:val="20"/>
              </w:rPr>
              <w:t>• Image of a toy that requires two batteries.</w:t>
            </w:r>
            <w:r>
              <w:rPr>
                <w:rFonts w:ascii="Arial" w:hAnsi="Arial" w:cs="Arial"/>
                <w:color w:val="000000"/>
                <w:sz w:val="20"/>
                <w:szCs w:val="20"/>
              </w:rPr>
              <w:br/>
              <w:t>• Image of a toy that requires four batteries.</w:t>
            </w:r>
            <w:r>
              <w:rPr>
                <w:rFonts w:ascii="Arial" w:hAnsi="Arial" w:cs="Arial"/>
                <w:color w:val="000000"/>
                <w:sz w:val="20"/>
                <w:szCs w:val="20"/>
              </w:rPr>
              <w:br/>
              <w:t>• A product with a rechargeable battery in it. Flashlight, electric toothbrush with a fixed battery that can be recharged.</w:t>
            </w:r>
          </w:p>
        </w:tc>
        <w:tc>
          <w:tcPr>
            <w:tcW w:w="2925" w:type="dxa"/>
            <w:gridSpan w:val="2"/>
          </w:tcPr>
          <w:p w14:paraId="3DC13033" w14:textId="474F6897" w:rsidR="00E40910" w:rsidRPr="00563D67" w:rsidRDefault="00E40910" w:rsidP="00E40910">
            <w:pPr>
              <w:pStyle w:val="GS1TableText"/>
              <w:rPr>
                <w:lang w:eastAsia="en-GB"/>
              </w:rPr>
            </w:pPr>
            <w:r>
              <w:rPr>
                <w:rFonts w:ascii="Arial" w:hAnsi="Arial" w:cs="Arial"/>
                <w:color w:val="000000"/>
                <w:sz w:val="20"/>
                <w:szCs w:val="20"/>
              </w:rPr>
              <w:t>Used by the buyer to inform consumer of the number of removable or reusable batteries to operate the product.</w:t>
            </w:r>
          </w:p>
        </w:tc>
      </w:tr>
      <w:tr w:rsidR="00E40910" w:rsidRPr="00563D67" w14:paraId="5A1FAB9D" w14:textId="77777777" w:rsidTr="00E40910">
        <w:trPr>
          <w:gridAfter w:val="1"/>
          <w:wAfter w:w="79" w:type="dxa"/>
        </w:trPr>
        <w:tc>
          <w:tcPr>
            <w:tcW w:w="704" w:type="dxa"/>
            <w:shd w:val="clear" w:color="auto" w:fill="FEEED6" w:themeFill="accent5" w:themeFillTint="33"/>
          </w:tcPr>
          <w:p w14:paraId="45BAECC6" w14:textId="4C6C475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685</w:t>
            </w:r>
          </w:p>
        </w:tc>
        <w:tc>
          <w:tcPr>
            <w:tcW w:w="1541" w:type="dxa"/>
            <w:shd w:val="clear" w:color="auto" w:fill="FEEED6" w:themeFill="accent5" w:themeFillTint="33"/>
          </w:tcPr>
          <w:p w14:paraId="2F1A35B5" w14:textId="70F9B051" w:rsidR="00E40910" w:rsidRPr="00563D67" w:rsidRDefault="00E40910" w:rsidP="00E40910">
            <w:pPr>
              <w:pStyle w:val="GS1TableText"/>
              <w:rPr>
                <w:lang w:eastAsia="en-GB"/>
              </w:rPr>
            </w:pPr>
            <w:r>
              <w:rPr>
                <w:rFonts w:ascii="Arial" w:hAnsi="Arial" w:cs="Arial"/>
                <w:color w:val="000000"/>
                <w:sz w:val="20"/>
                <w:szCs w:val="20"/>
              </w:rPr>
              <w:t>certificationValue</w:t>
            </w:r>
          </w:p>
        </w:tc>
        <w:tc>
          <w:tcPr>
            <w:tcW w:w="2520" w:type="dxa"/>
            <w:gridSpan w:val="2"/>
            <w:shd w:val="clear" w:color="auto" w:fill="FEEED6" w:themeFill="accent5" w:themeFillTint="33"/>
          </w:tcPr>
          <w:p w14:paraId="1B8B2910" w14:textId="35EDF9DB" w:rsidR="00E40910" w:rsidRPr="00563D67" w:rsidRDefault="00E40910" w:rsidP="00E40910">
            <w:pPr>
              <w:pStyle w:val="GS1TableText"/>
              <w:rPr>
                <w:lang w:eastAsia="en-GB"/>
              </w:rPr>
            </w:pPr>
            <w:r>
              <w:rPr>
                <w:rFonts w:ascii="Arial" w:hAnsi="Arial" w:cs="Arial"/>
                <w:color w:val="000000"/>
                <w:sz w:val="20"/>
                <w:szCs w:val="20"/>
              </w:rPr>
              <w:t xml:space="preserve">The product’s certification standard value. </w:t>
            </w:r>
            <w:r>
              <w:rPr>
                <w:rFonts w:ascii="Arial" w:hAnsi="Arial" w:cs="Arial"/>
                <w:color w:val="000000"/>
                <w:sz w:val="20"/>
                <w:szCs w:val="20"/>
              </w:rPr>
              <w:br/>
              <w:t>Example: 4</w:t>
            </w:r>
          </w:p>
        </w:tc>
        <w:tc>
          <w:tcPr>
            <w:tcW w:w="2177" w:type="dxa"/>
            <w:gridSpan w:val="2"/>
          </w:tcPr>
          <w:p w14:paraId="44B30927" w14:textId="059705BA" w:rsidR="00E40910" w:rsidRPr="00563D67" w:rsidRDefault="00E40910" w:rsidP="00E40910">
            <w:pPr>
              <w:pStyle w:val="GS1TableText"/>
              <w:rPr>
                <w:b/>
                <w:lang w:eastAsia="en-GB"/>
              </w:rPr>
            </w:pPr>
            <w:r>
              <w:rPr>
                <w:rFonts w:ascii="Arial" w:hAnsi="Arial" w:cs="Arial"/>
                <w:color w:val="000000"/>
                <w:sz w:val="20"/>
                <w:szCs w:val="20"/>
              </w:rPr>
              <w:t>Certification Value</w:t>
            </w:r>
          </w:p>
        </w:tc>
        <w:tc>
          <w:tcPr>
            <w:tcW w:w="2522" w:type="dxa"/>
            <w:gridSpan w:val="2"/>
          </w:tcPr>
          <w:p w14:paraId="2372FBCE" w14:textId="0DC368C5" w:rsidR="00E40910" w:rsidRPr="00563D67" w:rsidRDefault="00E40910" w:rsidP="00E40910">
            <w:pPr>
              <w:pStyle w:val="GS1TableText"/>
              <w:rPr>
                <w:lang w:eastAsia="en-GB"/>
              </w:rPr>
            </w:pPr>
            <w:r>
              <w:rPr>
                <w:rFonts w:ascii="Arial" w:hAnsi="Arial" w:cs="Arial"/>
                <w:color w:val="000000"/>
                <w:sz w:val="20"/>
                <w:szCs w:val="20"/>
              </w:rPr>
              <w:t>The number of the certificate provided by the certification agency.</w:t>
            </w:r>
          </w:p>
        </w:tc>
        <w:tc>
          <w:tcPr>
            <w:tcW w:w="3001" w:type="dxa"/>
            <w:gridSpan w:val="2"/>
          </w:tcPr>
          <w:p w14:paraId="0D32D120" w14:textId="1C9709E3" w:rsidR="00E40910" w:rsidRPr="00563D67" w:rsidRDefault="00E40910" w:rsidP="00E40910">
            <w:pPr>
              <w:pStyle w:val="GS1TableText"/>
              <w:rPr>
                <w:lang w:eastAsia="en-GB"/>
              </w:rPr>
            </w:pPr>
            <w:r>
              <w:rPr>
                <w:rFonts w:ascii="Arial" w:hAnsi="Arial" w:cs="Arial"/>
                <w:color w:val="000000"/>
                <w:sz w:val="20"/>
                <w:szCs w:val="20"/>
              </w:rPr>
              <w:t>Fishery Institute:  4H5-097-T3P</w:t>
            </w:r>
          </w:p>
        </w:tc>
        <w:tc>
          <w:tcPr>
            <w:tcW w:w="2925" w:type="dxa"/>
            <w:gridSpan w:val="2"/>
          </w:tcPr>
          <w:p w14:paraId="718D7072" w14:textId="69630568" w:rsidR="00E40910" w:rsidRPr="00563D67" w:rsidRDefault="00E40910" w:rsidP="00E40910">
            <w:pPr>
              <w:pStyle w:val="GS1TableText"/>
              <w:rPr>
                <w:lang w:eastAsia="en-GB"/>
              </w:rPr>
            </w:pPr>
            <w:r>
              <w:rPr>
                <w:rFonts w:ascii="Arial" w:hAnsi="Arial" w:cs="Arial"/>
                <w:color w:val="000000"/>
                <w:sz w:val="20"/>
                <w:szCs w:val="20"/>
              </w:rPr>
              <w:t xml:space="preserve">Used by the buyer for verification purposes. </w:t>
            </w:r>
            <w:r>
              <w:rPr>
                <w:rFonts w:ascii="Arial" w:hAnsi="Arial" w:cs="Arial"/>
                <w:color w:val="000000"/>
                <w:sz w:val="20"/>
                <w:szCs w:val="20"/>
              </w:rPr>
              <w:br/>
            </w:r>
            <w:r>
              <w:rPr>
                <w:rFonts w:ascii="Arial" w:hAnsi="Arial" w:cs="Arial"/>
                <w:color w:val="000000"/>
                <w:sz w:val="20"/>
                <w:szCs w:val="20"/>
              </w:rPr>
              <w:br/>
              <w:t xml:space="preserve">Used in conjunction with the </w:t>
            </w:r>
            <w:r>
              <w:rPr>
                <w:rFonts w:ascii="Arial" w:hAnsi="Arial" w:cs="Arial"/>
                <w:i/>
                <w:iCs/>
                <w:color w:val="000000"/>
                <w:sz w:val="20"/>
                <w:szCs w:val="20"/>
              </w:rPr>
              <w:t>Certification Agency.</w:t>
            </w:r>
          </w:p>
        </w:tc>
      </w:tr>
      <w:tr w:rsidR="00E40910" w:rsidRPr="00563D67" w14:paraId="0B1434DC" w14:textId="77777777" w:rsidTr="00E40910">
        <w:trPr>
          <w:gridAfter w:val="1"/>
          <w:wAfter w:w="79" w:type="dxa"/>
        </w:trPr>
        <w:tc>
          <w:tcPr>
            <w:tcW w:w="704" w:type="dxa"/>
            <w:shd w:val="clear" w:color="auto" w:fill="FEEED6" w:themeFill="accent5" w:themeFillTint="33"/>
          </w:tcPr>
          <w:p w14:paraId="4FF372C2" w14:textId="16D34C9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789</w:t>
            </w:r>
          </w:p>
        </w:tc>
        <w:tc>
          <w:tcPr>
            <w:tcW w:w="1541" w:type="dxa"/>
            <w:shd w:val="clear" w:color="auto" w:fill="FEEED6" w:themeFill="accent5" w:themeFillTint="33"/>
          </w:tcPr>
          <w:p w14:paraId="49864DEC" w14:textId="432ED0BE" w:rsidR="00E40910" w:rsidRPr="00563D67" w:rsidRDefault="00E40910" w:rsidP="00E40910">
            <w:pPr>
              <w:pStyle w:val="GS1TableText"/>
              <w:rPr>
                <w:lang w:eastAsia="en-GB"/>
              </w:rPr>
            </w:pPr>
            <w:r>
              <w:rPr>
                <w:rFonts w:ascii="Arial" w:hAnsi="Arial" w:cs="Arial"/>
                <w:color w:val="000000"/>
                <w:sz w:val="20"/>
                <w:szCs w:val="20"/>
              </w:rPr>
              <w:t>consumerStorageInstructions</w:t>
            </w:r>
          </w:p>
        </w:tc>
        <w:tc>
          <w:tcPr>
            <w:tcW w:w="2520" w:type="dxa"/>
            <w:gridSpan w:val="2"/>
            <w:shd w:val="clear" w:color="auto" w:fill="FEEED6" w:themeFill="accent5" w:themeFillTint="33"/>
          </w:tcPr>
          <w:p w14:paraId="40684195" w14:textId="760ADB38" w:rsidR="00E40910" w:rsidRPr="00563D67" w:rsidRDefault="00E40910" w:rsidP="00E40910">
            <w:pPr>
              <w:pStyle w:val="GS1TableText"/>
              <w:rPr>
                <w:lang w:eastAsia="en-GB"/>
              </w:rPr>
            </w:pPr>
            <w:r>
              <w:rPr>
                <w:rFonts w:ascii="Arial" w:hAnsi="Arial" w:cs="Arial"/>
                <w:color w:val="000000"/>
                <w:sz w:val="20"/>
                <w:szCs w:val="20"/>
              </w:rPr>
              <w:t>Expresses in text the consumer storage instructions of a product which are normally held on the label or accompanying the product. This information may or may not be labeled on the pack. Instructions may refer to a suggested storage temperature, a specific storage requirement.</w:t>
            </w:r>
          </w:p>
        </w:tc>
        <w:tc>
          <w:tcPr>
            <w:tcW w:w="2177" w:type="dxa"/>
            <w:gridSpan w:val="2"/>
          </w:tcPr>
          <w:p w14:paraId="7AA8CBB7" w14:textId="1988D727" w:rsidR="00E40910" w:rsidRPr="00563D67" w:rsidRDefault="00E40910" w:rsidP="00E40910">
            <w:pPr>
              <w:pStyle w:val="GS1TableText"/>
              <w:rPr>
                <w:b/>
                <w:lang w:eastAsia="en-GB"/>
              </w:rPr>
            </w:pPr>
            <w:r>
              <w:rPr>
                <w:rFonts w:ascii="Arial" w:hAnsi="Arial" w:cs="Arial"/>
                <w:color w:val="000000"/>
                <w:sz w:val="20"/>
                <w:szCs w:val="20"/>
              </w:rPr>
              <w:t xml:space="preserve">Consumer Storage Instructions </w:t>
            </w:r>
          </w:p>
        </w:tc>
        <w:tc>
          <w:tcPr>
            <w:tcW w:w="2522" w:type="dxa"/>
            <w:gridSpan w:val="2"/>
          </w:tcPr>
          <w:p w14:paraId="389C1C79" w14:textId="31B2A48C" w:rsidR="00E40910" w:rsidRPr="00563D67" w:rsidRDefault="00E40910" w:rsidP="00E40910">
            <w:pPr>
              <w:pStyle w:val="GS1TableText"/>
              <w:rPr>
                <w:lang w:eastAsia="en-GB"/>
              </w:rPr>
            </w:pPr>
            <w:r>
              <w:rPr>
                <w:rFonts w:ascii="Arial" w:hAnsi="Arial" w:cs="Arial"/>
                <w:color w:val="000000"/>
                <w:sz w:val="20"/>
                <w:szCs w:val="20"/>
              </w:rPr>
              <w:t>The instructions and information provided to the consumer about proper storage for the product.</w:t>
            </w:r>
          </w:p>
        </w:tc>
        <w:tc>
          <w:tcPr>
            <w:tcW w:w="3001" w:type="dxa"/>
            <w:gridSpan w:val="2"/>
          </w:tcPr>
          <w:p w14:paraId="57FD2480" w14:textId="2D5F5D3C" w:rsidR="00E40910" w:rsidRPr="00563D67" w:rsidRDefault="00E40910" w:rsidP="00E40910">
            <w:pPr>
              <w:pStyle w:val="GS1TableText"/>
              <w:rPr>
                <w:lang w:eastAsia="en-GB"/>
              </w:rPr>
            </w:pPr>
            <w:r>
              <w:rPr>
                <w:rFonts w:ascii="Arial" w:hAnsi="Arial" w:cs="Arial"/>
                <w:color w:val="000000"/>
                <w:sz w:val="20"/>
                <w:szCs w:val="20"/>
              </w:rPr>
              <w:t>• Refrigerate after opening</w:t>
            </w:r>
            <w:r>
              <w:rPr>
                <w:rFonts w:ascii="Arial" w:hAnsi="Arial" w:cs="Arial"/>
                <w:color w:val="000000"/>
                <w:sz w:val="20"/>
                <w:szCs w:val="20"/>
              </w:rPr>
              <w:br/>
              <w:t>• Keep out of direct sunlight</w:t>
            </w:r>
          </w:p>
        </w:tc>
        <w:tc>
          <w:tcPr>
            <w:tcW w:w="2925" w:type="dxa"/>
            <w:gridSpan w:val="2"/>
          </w:tcPr>
          <w:p w14:paraId="256E1479" w14:textId="3E88A07D" w:rsidR="00E40910" w:rsidRPr="00563D67" w:rsidRDefault="00E40910" w:rsidP="00E40910">
            <w:pPr>
              <w:pStyle w:val="GS1TableText"/>
              <w:rPr>
                <w:lang w:eastAsia="en-GB"/>
              </w:rPr>
            </w:pPr>
            <w:r>
              <w:rPr>
                <w:rFonts w:ascii="Arial" w:hAnsi="Arial" w:cs="Arial"/>
                <w:color w:val="000000"/>
                <w:sz w:val="20"/>
                <w:szCs w:val="20"/>
              </w:rPr>
              <w:t>Used to provide instructions and information to the consumer about the proper storage of the product for safety, quality, or taste.</w:t>
            </w:r>
          </w:p>
        </w:tc>
      </w:tr>
      <w:tr w:rsidR="00E40910" w:rsidRPr="00563D67" w14:paraId="715FA20D" w14:textId="77777777" w:rsidTr="00E40910">
        <w:trPr>
          <w:gridAfter w:val="1"/>
          <w:wAfter w:w="79" w:type="dxa"/>
        </w:trPr>
        <w:tc>
          <w:tcPr>
            <w:tcW w:w="704" w:type="dxa"/>
            <w:shd w:val="clear" w:color="auto" w:fill="FEEED6" w:themeFill="accent5" w:themeFillTint="33"/>
          </w:tcPr>
          <w:p w14:paraId="38065BAE" w14:textId="1A819F2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791</w:t>
            </w:r>
          </w:p>
        </w:tc>
        <w:tc>
          <w:tcPr>
            <w:tcW w:w="1541" w:type="dxa"/>
            <w:shd w:val="clear" w:color="auto" w:fill="FEEED6" w:themeFill="accent5" w:themeFillTint="33"/>
          </w:tcPr>
          <w:p w14:paraId="66F7F29B" w14:textId="79C33012" w:rsidR="00E40910" w:rsidRPr="00563D67" w:rsidRDefault="00E40910" w:rsidP="00E40910">
            <w:pPr>
              <w:pStyle w:val="GS1TableText"/>
              <w:rPr>
                <w:lang w:eastAsia="en-GB"/>
              </w:rPr>
            </w:pPr>
            <w:r>
              <w:rPr>
                <w:rFonts w:ascii="Arial" w:hAnsi="Arial" w:cs="Arial"/>
                <w:color w:val="000000"/>
                <w:sz w:val="20"/>
                <w:szCs w:val="20"/>
              </w:rPr>
              <w:t>consumerUsageInstructions</w:t>
            </w:r>
          </w:p>
        </w:tc>
        <w:tc>
          <w:tcPr>
            <w:tcW w:w="2520" w:type="dxa"/>
            <w:gridSpan w:val="2"/>
            <w:shd w:val="clear" w:color="auto" w:fill="FEEED6" w:themeFill="accent5" w:themeFillTint="33"/>
          </w:tcPr>
          <w:p w14:paraId="512320B0" w14:textId="50181661" w:rsidR="00E40910" w:rsidRPr="00563D67" w:rsidRDefault="00E40910" w:rsidP="00E40910">
            <w:pPr>
              <w:pStyle w:val="GS1TableText"/>
              <w:rPr>
                <w:lang w:eastAsia="en-GB"/>
              </w:rPr>
            </w:pPr>
            <w:r>
              <w:rPr>
                <w:rFonts w:ascii="Arial" w:hAnsi="Arial" w:cs="Arial"/>
                <w:color w:val="000000"/>
                <w:sz w:val="20"/>
                <w:szCs w:val="20"/>
              </w:rPr>
              <w:t>Expresses in text the consumer usage instructions of a product which are normally held on the label or accompanying the product. This information may or may not be labeled on the pack. Instructions may refer to a the how the consumer is to use the product, This does not include storage, food preparations, and drug dosage and preparation instructions.</w:t>
            </w:r>
          </w:p>
        </w:tc>
        <w:tc>
          <w:tcPr>
            <w:tcW w:w="2177" w:type="dxa"/>
            <w:gridSpan w:val="2"/>
          </w:tcPr>
          <w:p w14:paraId="4BA9EDDB" w14:textId="471F5A2F" w:rsidR="00E40910" w:rsidRPr="00563D67" w:rsidRDefault="00E40910" w:rsidP="00E40910">
            <w:pPr>
              <w:pStyle w:val="GS1TableText"/>
              <w:rPr>
                <w:b/>
                <w:lang w:eastAsia="en-GB"/>
              </w:rPr>
            </w:pPr>
            <w:r>
              <w:rPr>
                <w:rFonts w:ascii="Arial" w:hAnsi="Arial" w:cs="Arial"/>
                <w:color w:val="000000"/>
                <w:sz w:val="20"/>
                <w:szCs w:val="20"/>
              </w:rPr>
              <w:t>Consumer Usage Instructions</w:t>
            </w:r>
          </w:p>
        </w:tc>
        <w:tc>
          <w:tcPr>
            <w:tcW w:w="2522" w:type="dxa"/>
            <w:gridSpan w:val="2"/>
          </w:tcPr>
          <w:p w14:paraId="5116D64E" w14:textId="18D399D7" w:rsidR="00E40910" w:rsidRPr="00563D67" w:rsidRDefault="00E40910" w:rsidP="00E40910">
            <w:pPr>
              <w:pStyle w:val="GS1TableText"/>
              <w:rPr>
                <w:lang w:eastAsia="en-GB"/>
              </w:rPr>
            </w:pPr>
            <w:r>
              <w:rPr>
                <w:rFonts w:ascii="Arial" w:hAnsi="Arial" w:cs="Arial"/>
                <w:color w:val="000000"/>
                <w:sz w:val="20"/>
                <w:szCs w:val="20"/>
              </w:rPr>
              <w:t>The instructions and information provided to the consumer on the usage of the product.</w:t>
            </w:r>
          </w:p>
        </w:tc>
        <w:tc>
          <w:tcPr>
            <w:tcW w:w="3001" w:type="dxa"/>
            <w:gridSpan w:val="2"/>
          </w:tcPr>
          <w:p w14:paraId="74284FD1" w14:textId="08C17BA4" w:rsidR="00E40910" w:rsidRPr="00563D67" w:rsidRDefault="00E40910" w:rsidP="00E40910">
            <w:pPr>
              <w:pStyle w:val="GS1TableText"/>
              <w:rPr>
                <w:lang w:eastAsia="en-GB"/>
              </w:rPr>
            </w:pPr>
            <w:r>
              <w:rPr>
                <w:rFonts w:ascii="Arial" w:hAnsi="Arial" w:cs="Arial"/>
                <w:color w:val="000000"/>
                <w:sz w:val="20"/>
                <w:szCs w:val="20"/>
              </w:rPr>
              <w:t>• For cleansing products: wash face and apply to skin</w:t>
            </w:r>
            <w:r>
              <w:rPr>
                <w:rFonts w:ascii="Arial" w:hAnsi="Arial" w:cs="Arial"/>
                <w:color w:val="000000"/>
                <w:sz w:val="20"/>
                <w:szCs w:val="20"/>
              </w:rPr>
              <w:br/>
              <w:t>• For food: best served chilled</w:t>
            </w:r>
          </w:p>
        </w:tc>
        <w:tc>
          <w:tcPr>
            <w:tcW w:w="2925" w:type="dxa"/>
            <w:gridSpan w:val="2"/>
          </w:tcPr>
          <w:p w14:paraId="498AEAD4" w14:textId="01B0EE57" w:rsidR="00E40910" w:rsidRPr="00563D67" w:rsidRDefault="00E40910" w:rsidP="00E40910">
            <w:pPr>
              <w:pStyle w:val="GS1TableText"/>
              <w:rPr>
                <w:lang w:eastAsia="en-GB"/>
              </w:rPr>
            </w:pPr>
            <w:r>
              <w:rPr>
                <w:rFonts w:ascii="Arial" w:hAnsi="Arial" w:cs="Arial"/>
                <w:sz w:val="20"/>
                <w:szCs w:val="20"/>
              </w:rPr>
              <w:t>Used to provide instructions and information to the consumer about the recommended use of the product. May be used to provide serving suggestions for food.</w:t>
            </w:r>
          </w:p>
        </w:tc>
      </w:tr>
      <w:tr w:rsidR="00E40910" w:rsidRPr="00563D67" w14:paraId="17E46A53" w14:textId="77777777" w:rsidTr="00E40910">
        <w:trPr>
          <w:gridAfter w:val="1"/>
          <w:wAfter w:w="79" w:type="dxa"/>
        </w:trPr>
        <w:tc>
          <w:tcPr>
            <w:tcW w:w="704" w:type="dxa"/>
            <w:shd w:val="clear" w:color="auto" w:fill="FEEED6" w:themeFill="accent5" w:themeFillTint="33"/>
          </w:tcPr>
          <w:p w14:paraId="75210E96" w14:textId="7BB4361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795</w:t>
            </w:r>
          </w:p>
        </w:tc>
        <w:tc>
          <w:tcPr>
            <w:tcW w:w="1541" w:type="dxa"/>
            <w:shd w:val="clear" w:color="auto" w:fill="FEEED6" w:themeFill="accent5" w:themeFillTint="33"/>
          </w:tcPr>
          <w:p w14:paraId="10398010" w14:textId="4B8B7921" w:rsidR="00E40910" w:rsidRPr="00563D67" w:rsidRDefault="00E40910" w:rsidP="00E40910">
            <w:pPr>
              <w:pStyle w:val="GS1TableText"/>
              <w:rPr>
                <w:lang w:eastAsia="en-GB"/>
              </w:rPr>
            </w:pPr>
            <w:r>
              <w:rPr>
                <w:rFonts w:ascii="Arial" w:hAnsi="Arial" w:cs="Arial"/>
                <w:color w:val="000000"/>
                <w:sz w:val="20"/>
                <w:szCs w:val="20"/>
              </w:rPr>
              <w:t>consumerAssemblyInstructions</w:t>
            </w:r>
          </w:p>
        </w:tc>
        <w:tc>
          <w:tcPr>
            <w:tcW w:w="2520" w:type="dxa"/>
            <w:gridSpan w:val="2"/>
            <w:shd w:val="clear" w:color="auto" w:fill="FEEED6" w:themeFill="accent5" w:themeFillTint="33"/>
          </w:tcPr>
          <w:p w14:paraId="08F2AB20" w14:textId="40B2CC11" w:rsidR="00E40910" w:rsidRPr="00563D67" w:rsidRDefault="00E40910" w:rsidP="00E40910">
            <w:pPr>
              <w:pStyle w:val="GS1TableText"/>
              <w:rPr>
                <w:lang w:eastAsia="en-GB"/>
              </w:rPr>
            </w:pPr>
            <w:r>
              <w:rPr>
                <w:rFonts w:ascii="Arial" w:hAnsi="Arial" w:cs="Arial"/>
                <w:color w:val="000000"/>
                <w:sz w:val="20"/>
                <w:szCs w:val="20"/>
              </w:rPr>
              <w:t>The instructions on how to assemble the trade item.</w:t>
            </w:r>
          </w:p>
        </w:tc>
        <w:tc>
          <w:tcPr>
            <w:tcW w:w="2177" w:type="dxa"/>
            <w:gridSpan w:val="2"/>
          </w:tcPr>
          <w:p w14:paraId="609B9EC6" w14:textId="264B834A" w:rsidR="00E40910" w:rsidRPr="00563D67" w:rsidRDefault="00E40910" w:rsidP="00E40910">
            <w:pPr>
              <w:pStyle w:val="GS1TableText"/>
              <w:rPr>
                <w:b/>
                <w:lang w:eastAsia="en-GB"/>
              </w:rPr>
            </w:pPr>
            <w:r>
              <w:rPr>
                <w:rFonts w:ascii="Arial" w:hAnsi="Arial" w:cs="Arial"/>
                <w:color w:val="000000"/>
                <w:sz w:val="20"/>
                <w:szCs w:val="20"/>
              </w:rPr>
              <w:t>Assembly Instructions</w:t>
            </w:r>
          </w:p>
        </w:tc>
        <w:tc>
          <w:tcPr>
            <w:tcW w:w="2522" w:type="dxa"/>
            <w:gridSpan w:val="2"/>
          </w:tcPr>
          <w:p w14:paraId="4D26FBF4" w14:textId="39F882ED" w:rsidR="00E40910" w:rsidRPr="00563D67" w:rsidRDefault="00E40910" w:rsidP="00E40910">
            <w:pPr>
              <w:pStyle w:val="GS1TableText"/>
              <w:rPr>
                <w:lang w:eastAsia="en-GB"/>
              </w:rPr>
            </w:pPr>
            <w:r>
              <w:rPr>
                <w:rFonts w:ascii="Arial" w:hAnsi="Arial" w:cs="Arial"/>
                <w:color w:val="000000"/>
                <w:sz w:val="20"/>
                <w:szCs w:val="20"/>
              </w:rPr>
              <w:t>The instructions on how to assemble the product for final consumer usage.</w:t>
            </w:r>
          </w:p>
        </w:tc>
        <w:tc>
          <w:tcPr>
            <w:tcW w:w="3001" w:type="dxa"/>
            <w:gridSpan w:val="2"/>
          </w:tcPr>
          <w:p w14:paraId="6B9C9A4D" w14:textId="0DC39E29" w:rsidR="00E40910" w:rsidRPr="00563D67" w:rsidRDefault="00E40910" w:rsidP="00E40910">
            <w:pPr>
              <w:pStyle w:val="GS1TableText"/>
              <w:rPr>
                <w:lang w:eastAsia="en-GB"/>
              </w:rPr>
            </w:pPr>
            <w:r>
              <w:rPr>
                <w:rFonts w:ascii="Arial" w:hAnsi="Arial" w:cs="Arial"/>
                <w:color w:val="000000"/>
                <w:sz w:val="20"/>
                <w:szCs w:val="20"/>
              </w:rPr>
              <w:t>Text instructions on how to assemble a product.</w:t>
            </w:r>
          </w:p>
        </w:tc>
        <w:tc>
          <w:tcPr>
            <w:tcW w:w="2925" w:type="dxa"/>
            <w:gridSpan w:val="2"/>
          </w:tcPr>
          <w:p w14:paraId="71D873EE" w14:textId="24973921" w:rsidR="00E40910" w:rsidRPr="00563D67" w:rsidRDefault="00E40910" w:rsidP="00E40910">
            <w:pPr>
              <w:pStyle w:val="GS1TableText"/>
              <w:rPr>
                <w:lang w:eastAsia="en-GB"/>
              </w:rPr>
            </w:pPr>
            <w:r>
              <w:rPr>
                <w:rFonts w:ascii="Arial" w:hAnsi="Arial" w:cs="Arial"/>
                <w:color w:val="000000"/>
                <w:sz w:val="20"/>
                <w:szCs w:val="20"/>
              </w:rPr>
              <w:t>Used by the buyer's customer service to answer questions about product assembly and to assemble the product for the consumer.</w:t>
            </w:r>
            <w:r>
              <w:rPr>
                <w:rFonts w:ascii="Arial" w:hAnsi="Arial" w:cs="Arial"/>
                <w:color w:val="000000"/>
                <w:sz w:val="20"/>
                <w:szCs w:val="20"/>
              </w:rPr>
              <w:br/>
              <w:t>Used by the consumer to assemble the product.</w:t>
            </w:r>
          </w:p>
        </w:tc>
      </w:tr>
      <w:tr w:rsidR="00E40910" w:rsidRPr="00563D67" w14:paraId="2BCE63F6" w14:textId="77777777" w:rsidTr="00E40910">
        <w:trPr>
          <w:gridAfter w:val="1"/>
          <w:wAfter w:w="79" w:type="dxa"/>
        </w:trPr>
        <w:tc>
          <w:tcPr>
            <w:tcW w:w="704" w:type="dxa"/>
            <w:shd w:val="clear" w:color="auto" w:fill="FEEED6" w:themeFill="accent5" w:themeFillTint="33"/>
          </w:tcPr>
          <w:p w14:paraId="24AEF9DE" w14:textId="58775D3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879</w:t>
            </w:r>
          </w:p>
        </w:tc>
        <w:tc>
          <w:tcPr>
            <w:tcW w:w="1541" w:type="dxa"/>
            <w:shd w:val="clear" w:color="auto" w:fill="FEEED6" w:themeFill="accent5" w:themeFillTint="33"/>
          </w:tcPr>
          <w:p w14:paraId="67B48626" w14:textId="7640B41D" w:rsidR="00E40910" w:rsidRPr="00563D67" w:rsidRDefault="00E40910" w:rsidP="00E40910">
            <w:pPr>
              <w:pStyle w:val="GS1TableText"/>
              <w:rPr>
                <w:lang w:eastAsia="en-GB"/>
              </w:rPr>
            </w:pPr>
            <w:r>
              <w:rPr>
                <w:rFonts w:ascii="Arial" w:hAnsi="Arial" w:cs="Arial"/>
                <w:color w:val="000000"/>
                <w:sz w:val="20"/>
                <w:szCs w:val="20"/>
              </w:rPr>
              <w:t>fatInMilkContent</w:t>
            </w:r>
          </w:p>
        </w:tc>
        <w:tc>
          <w:tcPr>
            <w:tcW w:w="2520" w:type="dxa"/>
            <w:gridSpan w:val="2"/>
            <w:shd w:val="clear" w:color="auto" w:fill="FEEED6" w:themeFill="accent5" w:themeFillTint="33"/>
          </w:tcPr>
          <w:p w14:paraId="138B4B1B" w14:textId="2B4ABD43" w:rsidR="00E40910" w:rsidRPr="00563D67" w:rsidRDefault="00E40910" w:rsidP="00E40910">
            <w:pPr>
              <w:pStyle w:val="GS1TableText"/>
              <w:rPr>
                <w:lang w:eastAsia="en-GB"/>
              </w:rPr>
            </w:pPr>
            <w:r>
              <w:rPr>
                <w:rFonts w:ascii="Arial" w:hAnsi="Arial" w:cs="Arial"/>
                <w:color w:val="000000"/>
                <w:sz w:val="20"/>
                <w:szCs w:val="20"/>
              </w:rPr>
              <w:t>The percentage of fat contained in milk content of the product.</w:t>
            </w:r>
          </w:p>
        </w:tc>
        <w:tc>
          <w:tcPr>
            <w:tcW w:w="2177" w:type="dxa"/>
            <w:gridSpan w:val="2"/>
          </w:tcPr>
          <w:p w14:paraId="61CD027B" w14:textId="6D4B8F93" w:rsidR="00E40910" w:rsidRPr="00563D67" w:rsidRDefault="00E40910" w:rsidP="00E40910">
            <w:pPr>
              <w:pStyle w:val="GS1TableText"/>
              <w:rPr>
                <w:b/>
                <w:lang w:eastAsia="en-GB"/>
              </w:rPr>
            </w:pPr>
            <w:r>
              <w:rPr>
                <w:rFonts w:ascii="Arial" w:hAnsi="Arial" w:cs="Arial"/>
                <w:color w:val="000000"/>
                <w:sz w:val="20"/>
                <w:szCs w:val="20"/>
              </w:rPr>
              <w:t>Percent of Milk Fat In Dairy</w:t>
            </w:r>
          </w:p>
        </w:tc>
        <w:tc>
          <w:tcPr>
            <w:tcW w:w="2522" w:type="dxa"/>
            <w:gridSpan w:val="2"/>
          </w:tcPr>
          <w:p w14:paraId="10E500F4" w14:textId="06CFEB40" w:rsidR="00E40910" w:rsidRPr="00563D67" w:rsidRDefault="00E40910" w:rsidP="00E40910">
            <w:pPr>
              <w:pStyle w:val="GS1TableText"/>
              <w:rPr>
                <w:lang w:eastAsia="en-GB"/>
              </w:rPr>
            </w:pPr>
            <w:r>
              <w:rPr>
                <w:rFonts w:ascii="Arial" w:hAnsi="Arial" w:cs="Arial"/>
                <w:color w:val="000000"/>
                <w:sz w:val="20"/>
                <w:szCs w:val="20"/>
              </w:rPr>
              <w:t>The percentage of milk fat contained in the milk portion of the dairy product.</w:t>
            </w:r>
          </w:p>
        </w:tc>
        <w:tc>
          <w:tcPr>
            <w:tcW w:w="3001" w:type="dxa"/>
            <w:gridSpan w:val="2"/>
          </w:tcPr>
          <w:p w14:paraId="3C624311" w14:textId="718098A4" w:rsidR="00E40910" w:rsidRPr="00563D67" w:rsidRDefault="00E40910" w:rsidP="00E40910">
            <w:pPr>
              <w:pStyle w:val="GS1TableText"/>
              <w:rPr>
                <w:lang w:eastAsia="en-GB"/>
              </w:rPr>
            </w:pPr>
            <w:r>
              <w:rPr>
                <w:rFonts w:ascii="Arial" w:hAnsi="Arial" w:cs="Arial"/>
                <w:color w:val="000000"/>
                <w:sz w:val="20"/>
                <w:szCs w:val="20"/>
              </w:rPr>
              <w:t>Image of:</w:t>
            </w:r>
            <w:r>
              <w:rPr>
                <w:rFonts w:ascii="Arial" w:hAnsi="Arial" w:cs="Arial"/>
                <w:color w:val="000000"/>
                <w:sz w:val="20"/>
                <w:szCs w:val="20"/>
              </w:rPr>
              <w:br/>
              <w:t>• different sized milk containers showing the percent of milk fat in each.</w:t>
            </w:r>
            <w:r>
              <w:rPr>
                <w:rFonts w:ascii="Arial" w:hAnsi="Arial" w:cs="Arial"/>
                <w:color w:val="000000"/>
                <w:sz w:val="20"/>
                <w:szCs w:val="20"/>
              </w:rPr>
              <w:br/>
              <w:t>• yogurt container showing the percent of milk fat.</w:t>
            </w:r>
          </w:p>
        </w:tc>
        <w:tc>
          <w:tcPr>
            <w:tcW w:w="2925" w:type="dxa"/>
            <w:gridSpan w:val="2"/>
          </w:tcPr>
          <w:p w14:paraId="20B3C662" w14:textId="6D6CB3BA" w:rsidR="00E40910" w:rsidRPr="00563D67" w:rsidRDefault="00E40910" w:rsidP="00E40910">
            <w:pPr>
              <w:pStyle w:val="GS1TableText"/>
              <w:rPr>
                <w:lang w:eastAsia="en-GB"/>
              </w:rPr>
            </w:pPr>
            <w:r>
              <w:rPr>
                <w:rFonts w:ascii="Arial" w:hAnsi="Arial" w:cs="Arial"/>
                <w:color w:val="000000"/>
                <w:sz w:val="20"/>
                <w:szCs w:val="20"/>
              </w:rPr>
              <w:t>Used by the buyer for assortment planning.</w:t>
            </w:r>
            <w:r>
              <w:rPr>
                <w:rFonts w:ascii="Arial" w:hAnsi="Arial" w:cs="Arial"/>
                <w:color w:val="000000"/>
                <w:sz w:val="20"/>
                <w:szCs w:val="20"/>
              </w:rPr>
              <w:br/>
            </w:r>
            <w:r>
              <w:rPr>
                <w:rFonts w:ascii="Arial" w:hAnsi="Arial" w:cs="Arial"/>
                <w:color w:val="000000"/>
                <w:sz w:val="20"/>
                <w:szCs w:val="20"/>
              </w:rPr>
              <w:br/>
              <w:t>Used by the consumer for search and discovery.</w:t>
            </w:r>
          </w:p>
        </w:tc>
      </w:tr>
      <w:tr w:rsidR="00E40910" w:rsidRPr="00563D67" w14:paraId="7C99F2B8" w14:textId="77777777" w:rsidTr="00E40910">
        <w:trPr>
          <w:gridAfter w:val="1"/>
          <w:wAfter w:w="79" w:type="dxa"/>
        </w:trPr>
        <w:tc>
          <w:tcPr>
            <w:tcW w:w="704" w:type="dxa"/>
            <w:shd w:val="clear" w:color="auto" w:fill="FEEED6" w:themeFill="accent5" w:themeFillTint="33"/>
          </w:tcPr>
          <w:p w14:paraId="316A6E03" w14:textId="7E37D2F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880</w:t>
            </w:r>
          </w:p>
        </w:tc>
        <w:tc>
          <w:tcPr>
            <w:tcW w:w="1541" w:type="dxa"/>
            <w:shd w:val="clear" w:color="auto" w:fill="FEEED6" w:themeFill="accent5" w:themeFillTint="33"/>
          </w:tcPr>
          <w:p w14:paraId="5B0B4387" w14:textId="3EA62DD2" w:rsidR="00E40910" w:rsidRPr="00563D67" w:rsidRDefault="00E40910" w:rsidP="00E40910">
            <w:pPr>
              <w:pStyle w:val="GS1TableText"/>
              <w:rPr>
                <w:lang w:eastAsia="en-GB"/>
              </w:rPr>
            </w:pPr>
            <w:r>
              <w:rPr>
                <w:rFonts w:ascii="Arial" w:hAnsi="Arial" w:cs="Arial"/>
                <w:color w:val="000000"/>
                <w:sz w:val="20"/>
                <w:szCs w:val="20"/>
              </w:rPr>
              <w:t>isHomogenised</w:t>
            </w:r>
          </w:p>
        </w:tc>
        <w:tc>
          <w:tcPr>
            <w:tcW w:w="2520" w:type="dxa"/>
            <w:gridSpan w:val="2"/>
            <w:shd w:val="clear" w:color="auto" w:fill="FEEED6" w:themeFill="accent5" w:themeFillTint="33"/>
          </w:tcPr>
          <w:p w14:paraId="5A2A7519" w14:textId="08389926" w:rsidR="00E40910" w:rsidRPr="00563D67" w:rsidRDefault="00E40910" w:rsidP="00E40910">
            <w:pPr>
              <w:pStyle w:val="GS1TableText"/>
              <w:rPr>
                <w:lang w:eastAsia="en-GB"/>
              </w:rPr>
            </w:pPr>
            <w:r>
              <w:rPr>
                <w:rFonts w:ascii="Arial" w:hAnsi="Arial" w:cs="Arial"/>
                <w:color w:val="000000"/>
                <w:sz w:val="20"/>
                <w:szCs w:val="20"/>
              </w:rPr>
              <w:t>The indication whether or not the milk used was actively homogenised. The homogenisation of milk is a technical process in the dairy. The milk fat is milled to such an extent that further creaming is prevented.</w:t>
            </w:r>
          </w:p>
        </w:tc>
        <w:tc>
          <w:tcPr>
            <w:tcW w:w="2177" w:type="dxa"/>
            <w:gridSpan w:val="2"/>
          </w:tcPr>
          <w:p w14:paraId="29DB1EDE" w14:textId="7E5801B2" w:rsidR="00E40910" w:rsidRPr="00563D67" w:rsidRDefault="00E40910" w:rsidP="00E40910">
            <w:pPr>
              <w:pStyle w:val="GS1TableText"/>
              <w:rPr>
                <w:b/>
                <w:lang w:eastAsia="en-GB"/>
              </w:rPr>
            </w:pPr>
            <w:r>
              <w:rPr>
                <w:rFonts w:ascii="Arial" w:hAnsi="Arial" w:cs="Arial"/>
                <w:color w:val="000000"/>
                <w:sz w:val="20"/>
                <w:szCs w:val="20"/>
              </w:rPr>
              <w:t>Homogenised Indicator</w:t>
            </w:r>
          </w:p>
        </w:tc>
        <w:tc>
          <w:tcPr>
            <w:tcW w:w="2522" w:type="dxa"/>
            <w:gridSpan w:val="2"/>
          </w:tcPr>
          <w:p w14:paraId="563BFBDF" w14:textId="11460107" w:rsidR="00E40910" w:rsidRPr="00563D67" w:rsidRDefault="00E40910" w:rsidP="00E40910">
            <w:pPr>
              <w:pStyle w:val="GS1TableText"/>
              <w:rPr>
                <w:lang w:eastAsia="en-GB"/>
              </w:rPr>
            </w:pPr>
            <w:r>
              <w:rPr>
                <w:rFonts w:ascii="Arial" w:hAnsi="Arial" w:cs="Arial"/>
                <w:color w:val="000000"/>
                <w:sz w:val="20"/>
                <w:szCs w:val="20"/>
              </w:rPr>
              <w:t>The indicator specifying whether or not the milk used is homogenised. The homogenisation of milk is a technical process in the dairy business. The milk fat is milled to such an extent that further creaming is prevented.</w:t>
            </w:r>
          </w:p>
        </w:tc>
        <w:tc>
          <w:tcPr>
            <w:tcW w:w="3001" w:type="dxa"/>
            <w:gridSpan w:val="2"/>
          </w:tcPr>
          <w:p w14:paraId="563A6FF4" w14:textId="45A22AA8" w:rsidR="00E40910" w:rsidRPr="00563D67" w:rsidRDefault="00E40910" w:rsidP="00E40910">
            <w:pPr>
              <w:pStyle w:val="GS1TableText"/>
              <w:rPr>
                <w:lang w:eastAsia="en-GB"/>
              </w:rPr>
            </w:pPr>
            <w:r>
              <w:rPr>
                <w:rFonts w:ascii="Arial" w:hAnsi="Arial" w:cs="Arial"/>
                <w:color w:val="000000"/>
                <w:sz w:val="20"/>
                <w:szCs w:val="20"/>
              </w:rPr>
              <w:t>Image of a milk container showing that it is homogenised on the package.</w:t>
            </w:r>
          </w:p>
        </w:tc>
        <w:tc>
          <w:tcPr>
            <w:tcW w:w="2925" w:type="dxa"/>
            <w:gridSpan w:val="2"/>
          </w:tcPr>
          <w:p w14:paraId="1AE5CA98" w14:textId="794B42F3" w:rsidR="00E40910" w:rsidRPr="00563D67" w:rsidRDefault="00E40910" w:rsidP="00E40910">
            <w:pPr>
              <w:pStyle w:val="GS1TableText"/>
              <w:rPr>
                <w:lang w:eastAsia="en-GB"/>
              </w:rPr>
            </w:pPr>
            <w:r>
              <w:rPr>
                <w:rFonts w:ascii="Arial" w:hAnsi="Arial" w:cs="Arial"/>
                <w:color w:val="000000"/>
                <w:sz w:val="20"/>
                <w:szCs w:val="20"/>
              </w:rPr>
              <w:t>Used by the buyer for assortment planning.</w:t>
            </w:r>
            <w:r>
              <w:rPr>
                <w:rFonts w:ascii="Arial" w:hAnsi="Arial" w:cs="Arial"/>
                <w:color w:val="000000"/>
                <w:sz w:val="20"/>
                <w:szCs w:val="20"/>
              </w:rPr>
              <w:br/>
            </w:r>
            <w:r>
              <w:rPr>
                <w:rFonts w:ascii="Arial" w:hAnsi="Arial" w:cs="Arial"/>
                <w:color w:val="000000"/>
                <w:sz w:val="20"/>
                <w:szCs w:val="20"/>
              </w:rPr>
              <w:br/>
              <w:t>Used by the consumer for search and discovery.</w:t>
            </w:r>
          </w:p>
        </w:tc>
      </w:tr>
      <w:tr w:rsidR="00E40910" w:rsidRPr="00563D67" w14:paraId="7B8563B8" w14:textId="77777777" w:rsidTr="00E40910">
        <w:trPr>
          <w:gridAfter w:val="1"/>
          <w:wAfter w:w="79" w:type="dxa"/>
        </w:trPr>
        <w:tc>
          <w:tcPr>
            <w:tcW w:w="704" w:type="dxa"/>
            <w:shd w:val="clear" w:color="auto" w:fill="FEEED6" w:themeFill="accent5" w:themeFillTint="33"/>
          </w:tcPr>
          <w:p w14:paraId="25610B60" w14:textId="57544EE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893</w:t>
            </w:r>
          </w:p>
        </w:tc>
        <w:tc>
          <w:tcPr>
            <w:tcW w:w="1541" w:type="dxa"/>
            <w:shd w:val="clear" w:color="auto" w:fill="FEEED6" w:themeFill="accent5" w:themeFillTint="33"/>
          </w:tcPr>
          <w:p w14:paraId="16FE27A3" w14:textId="5863B9AD" w:rsidR="00E40910" w:rsidRPr="00563D67" w:rsidRDefault="00E40910" w:rsidP="00E40910">
            <w:pPr>
              <w:pStyle w:val="GS1TableText"/>
              <w:rPr>
                <w:lang w:eastAsia="en-GB"/>
              </w:rPr>
            </w:pPr>
            <w:r>
              <w:rPr>
                <w:rFonts w:ascii="Arial" w:hAnsi="Arial" w:cs="Arial"/>
                <w:color w:val="000000"/>
                <w:sz w:val="20"/>
                <w:szCs w:val="20"/>
              </w:rPr>
              <w:t>fatPercentageInDryMatter</w:t>
            </w:r>
          </w:p>
        </w:tc>
        <w:tc>
          <w:tcPr>
            <w:tcW w:w="2520" w:type="dxa"/>
            <w:gridSpan w:val="2"/>
            <w:shd w:val="clear" w:color="auto" w:fill="FEEED6" w:themeFill="accent5" w:themeFillTint="33"/>
          </w:tcPr>
          <w:p w14:paraId="2F434FD0" w14:textId="04D6FFD0" w:rsidR="00E40910" w:rsidRPr="00563D67" w:rsidRDefault="00E40910" w:rsidP="00E40910">
            <w:pPr>
              <w:pStyle w:val="GS1TableText"/>
              <w:rPr>
                <w:lang w:eastAsia="en-GB"/>
              </w:rPr>
            </w:pPr>
            <w:r>
              <w:rPr>
                <w:rFonts w:ascii="Arial" w:hAnsi="Arial" w:cs="Arial"/>
                <w:color w:val="000000"/>
                <w:sz w:val="20"/>
                <w:szCs w:val="20"/>
              </w:rPr>
              <w:t>The amount of fat contained in the base product expressed in percentage</w:t>
            </w:r>
          </w:p>
        </w:tc>
        <w:tc>
          <w:tcPr>
            <w:tcW w:w="2177" w:type="dxa"/>
            <w:gridSpan w:val="2"/>
          </w:tcPr>
          <w:p w14:paraId="4459AFDC" w14:textId="4720797F" w:rsidR="00E40910" w:rsidRPr="00563D67" w:rsidRDefault="00E40910" w:rsidP="00E40910">
            <w:pPr>
              <w:pStyle w:val="GS1TableText"/>
              <w:rPr>
                <w:b/>
                <w:lang w:eastAsia="en-GB"/>
              </w:rPr>
            </w:pPr>
            <w:r>
              <w:rPr>
                <w:rFonts w:ascii="Arial" w:hAnsi="Arial" w:cs="Arial"/>
                <w:color w:val="000000"/>
                <w:sz w:val="20"/>
                <w:szCs w:val="20"/>
              </w:rPr>
              <w:t>Percent of Fat In Cheese</w:t>
            </w:r>
          </w:p>
        </w:tc>
        <w:tc>
          <w:tcPr>
            <w:tcW w:w="2522" w:type="dxa"/>
            <w:gridSpan w:val="2"/>
          </w:tcPr>
          <w:p w14:paraId="3FBC67D5" w14:textId="43E1DA0C" w:rsidR="00E40910" w:rsidRPr="00563D67" w:rsidRDefault="00E40910" w:rsidP="00E40910">
            <w:pPr>
              <w:pStyle w:val="GS1TableText"/>
              <w:rPr>
                <w:lang w:eastAsia="en-GB"/>
              </w:rPr>
            </w:pPr>
            <w:r>
              <w:rPr>
                <w:rFonts w:ascii="Arial" w:hAnsi="Arial" w:cs="Arial"/>
                <w:color w:val="000000"/>
                <w:sz w:val="20"/>
                <w:szCs w:val="20"/>
              </w:rPr>
              <w:t>The percentage of fat in the dry matter of a cheese product. Dry matter is the content of a product after all fluids are removed.</w:t>
            </w:r>
          </w:p>
        </w:tc>
        <w:tc>
          <w:tcPr>
            <w:tcW w:w="3001" w:type="dxa"/>
            <w:gridSpan w:val="2"/>
          </w:tcPr>
          <w:p w14:paraId="39E83936" w14:textId="4A76E131" w:rsidR="00E40910" w:rsidRPr="00563D67" w:rsidRDefault="00E40910" w:rsidP="00E40910">
            <w:pPr>
              <w:pStyle w:val="GS1TableText"/>
              <w:rPr>
                <w:lang w:eastAsia="en-GB"/>
              </w:rPr>
            </w:pPr>
            <w:r>
              <w:rPr>
                <w:rFonts w:ascii="Arial" w:hAnsi="Arial" w:cs="Arial"/>
                <w:color w:val="000000"/>
                <w:sz w:val="20"/>
                <w:szCs w:val="20"/>
              </w:rPr>
              <w:t>Image of a cheese product showing the percentage of fat.</w:t>
            </w:r>
          </w:p>
        </w:tc>
        <w:tc>
          <w:tcPr>
            <w:tcW w:w="2925" w:type="dxa"/>
            <w:gridSpan w:val="2"/>
          </w:tcPr>
          <w:p w14:paraId="1CE79680" w14:textId="4DA9DEAE" w:rsidR="00E40910" w:rsidRPr="00563D67" w:rsidRDefault="00E40910" w:rsidP="00E40910">
            <w:pPr>
              <w:pStyle w:val="GS1TableText"/>
              <w:rPr>
                <w:lang w:eastAsia="en-GB"/>
              </w:rPr>
            </w:pPr>
            <w:r>
              <w:rPr>
                <w:rFonts w:ascii="Arial" w:hAnsi="Arial" w:cs="Arial"/>
                <w:color w:val="000000"/>
                <w:sz w:val="20"/>
                <w:szCs w:val="20"/>
              </w:rPr>
              <w:t>Used by the buyer for assortment planning.</w:t>
            </w:r>
            <w:r>
              <w:rPr>
                <w:rFonts w:ascii="Arial" w:hAnsi="Arial" w:cs="Arial"/>
                <w:color w:val="000000"/>
                <w:sz w:val="20"/>
                <w:szCs w:val="20"/>
              </w:rPr>
              <w:br/>
            </w:r>
            <w:r>
              <w:rPr>
                <w:rFonts w:ascii="Arial" w:hAnsi="Arial" w:cs="Arial"/>
                <w:color w:val="000000"/>
                <w:sz w:val="20"/>
                <w:szCs w:val="20"/>
              </w:rPr>
              <w:br/>
              <w:t>Used by the consumer for search and discovery.</w:t>
            </w:r>
          </w:p>
        </w:tc>
      </w:tr>
      <w:tr w:rsidR="00E40910" w:rsidRPr="00563D67" w14:paraId="4E56C528" w14:textId="77777777" w:rsidTr="00E40910">
        <w:trPr>
          <w:gridAfter w:val="1"/>
          <w:wAfter w:w="79" w:type="dxa"/>
        </w:trPr>
        <w:tc>
          <w:tcPr>
            <w:tcW w:w="704" w:type="dxa"/>
            <w:shd w:val="clear" w:color="auto" w:fill="FEEED6" w:themeFill="accent5" w:themeFillTint="33"/>
          </w:tcPr>
          <w:p w14:paraId="78B581F7" w14:textId="08D096C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912</w:t>
            </w:r>
          </w:p>
        </w:tc>
        <w:tc>
          <w:tcPr>
            <w:tcW w:w="1541" w:type="dxa"/>
            <w:shd w:val="clear" w:color="auto" w:fill="FEEED6" w:themeFill="accent5" w:themeFillTint="33"/>
          </w:tcPr>
          <w:p w14:paraId="6647CAE7" w14:textId="4535E4EE" w:rsidR="00E40910" w:rsidRPr="00563D67" w:rsidRDefault="00E40910" w:rsidP="00E40910">
            <w:pPr>
              <w:pStyle w:val="GS1TableText"/>
              <w:rPr>
                <w:lang w:eastAsia="en-GB"/>
              </w:rPr>
            </w:pPr>
            <w:r>
              <w:rPr>
                <w:rFonts w:ascii="Arial" w:hAnsi="Arial" w:cs="Arial"/>
                <w:color w:val="000000"/>
                <w:sz w:val="20"/>
                <w:szCs w:val="20"/>
              </w:rPr>
              <w:t>speciesForFisheryStatisticsPurposesName</w:t>
            </w:r>
          </w:p>
        </w:tc>
        <w:tc>
          <w:tcPr>
            <w:tcW w:w="2520" w:type="dxa"/>
            <w:gridSpan w:val="2"/>
            <w:shd w:val="clear" w:color="auto" w:fill="FEEED6" w:themeFill="accent5" w:themeFillTint="33"/>
          </w:tcPr>
          <w:p w14:paraId="6B3FE897" w14:textId="3F9C499D" w:rsidR="00E40910" w:rsidRPr="00563D67" w:rsidRDefault="00E40910" w:rsidP="00E40910">
            <w:pPr>
              <w:pStyle w:val="GS1TableText"/>
              <w:rPr>
                <w:lang w:eastAsia="en-GB"/>
              </w:rPr>
            </w:pPr>
            <w:r>
              <w:rPr>
                <w:rFonts w:ascii="Arial" w:hAnsi="Arial" w:cs="Arial"/>
                <w:color w:val="000000"/>
                <w:sz w:val="20"/>
                <w:szCs w:val="20"/>
              </w:rPr>
              <w:t>The scientific name associated with the speciesforFisheryStatisticsPurposesCode.</w:t>
            </w:r>
          </w:p>
        </w:tc>
        <w:tc>
          <w:tcPr>
            <w:tcW w:w="2177" w:type="dxa"/>
            <w:gridSpan w:val="2"/>
          </w:tcPr>
          <w:p w14:paraId="0DCADF8C" w14:textId="69C0ECFD" w:rsidR="00E40910" w:rsidRPr="00563D67" w:rsidRDefault="00E40910" w:rsidP="00E40910">
            <w:pPr>
              <w:pStyle w:val="GS1TableText"/>
              <w:rPr>
                <w:b/>
                <w:lang w:eastAsia="en-GB"/>
              </w:rPr>
            </w:pPr>
            <w:r>
              <w:rPr>
                <w:rFonts w:ascii="Arial" w:hAnsi="Arial" w:cs="Arial"/>
                <w:color w:val="000000"/>
                <w:sz w:val="20"/>
                <w:szCs w:val="20"/>
              </w:rPr>
              <w:t>Fish Scientific Name</w:t>
            </w:r>
          </w:p>
        </w:tc>
        <w:tc>
          <w:tcPr>
            <w:tcW w:w="2522" w:type="dxa"/>
            <w:gridSpan w:val="2"/>
          </w:tcPr>
          <w:p w14:paraId="3AEEA68C" w14:textId="2950A7C3" w:rsidR="00E40910" w:rsidRPr="00563D67" w:rsidRDefault="00E40910" w:rsidP="00E40910">
            <w:pPr>
              <w:pStyle w:val="GS1TableText"/>
              <w:rPr>
                <w:lang w:eastAsia="en-GB"/>
              </w:rPr>
            </w:pPr>
            <w:r>
              <w:rPr>
                <w:rFonts w:ascii="Arial" w:hAnsi="Arial" w:cs="Arial"/>
                <w:color w:val="000000"/>
                <w:sz w:val="20"/>
                <w:szCs w:val="20"/>
              </w:rPr>
              <w:t>The scientific name of fish and seafood products.</w:t>
            </w:r>
          </w:p>
        </w:tc>
        <w:tc>
          <w:tcPr>
            <w:tcW w:w="3001" w:type="dxa"/>
            <w:gridSpan w:val="2"/>
          </w:tcPr>
          <w:p w14:paraId="70781489" w14:textId="1640B55D" w:rsidR="00E40910" w:rsidRPr="00563D67" w:rsidRDefault="00E40910" w:rsidP="00E40910">
            <w:pPr>
              <w:pStyle w:val="GS1TableText"/>
              <w:rPr>
                <w:lang w:eastAsia="en-GB"/>
              </w:rPr>
            </w:pPr>
            <w:r>
              <w:rPr>
                <w:rFonts w:ascii="Arial" w:hAnsi="Arial" w:cs="Arial"/>
                <w:color w:val="000000"/>
                <w:sz w:val="20"/>
                <w:szCs w:val="20"/>
              </w:rPr>
              <w:t xml:space="preserve">Scientific name for Atlantic cod is </w:t>
            </w:r>
            <w:r>
              <w:rPr>
                <w:rFonts w:ascii="Arial" w:hAnsi="Arial" w:cs="Arial"/>
                <w:i/>
                <w:iCs/>
                <w:color w:val="000000"/>
                <w:sz w:val="20"/>
                <w:szCs w:val="20"/>
              </w:rPr>
              <w:t>Gadus</w:t>
            </w:r>
            <w:r>
              <w:rPr>
                <w:rFonts w:ascii="Arial" w:hAnsi="Arial" w:cs="Arial"/>
                <w:color w:val="000000"/>
                <w:sz w:val="20"/>
                <w:szCs w:val="20"/>
              </w:rPr>
              <w:t xml:space="preserve"> </w:t>
            </w:r>
            <w:r>
              <w:rPr>
                <w:rFonts w:ascii="Arial" w:hAnsi="Arial" w:cs="Arial"/>
                <w:i/>
                <w:iCs/>
                <w:color w:val="000000"/>
                <w:sz w:val="20"/>
                <w:szCs w:val="20"/>
              </w:rPr>
              <w:t>morhua</w:t>
            </w:r>
            <w:r>
              <w:rPr>
                <w:rFonts w:ascii="Arial" w:hAnsi="Arial" w:cs="Arial"/>
                <w:color w:val="000000"/>
                <w:sz w:val="20"/>
                <w:szCs w:val="20"/>
              </w:rPr>
              <w:t xml:space="preserve">. </w:t>
            </w:r>
          </w:p>
        </w:tc>
        <w:tc>
          <w:tcPr>
            <w:tcW w:w="2925" w:type="dxa"/>
            <w:gridSpan w:val="2"/>
          </w:tcPr>
          <w:p w14:paraId="49B8B724" w14:textId="4B7A7C3D" w:rsidR="00E40910" w:rsidRPr="00563D67" w:rsidRDefault="00E40910" w:rsidP="00E40910">
            <w:pPr>
              <w:pStyle w:val="GS1TableText"/>
              <w:rPr>
                <w:lang w:eastAsia="en-GB"/>
              </w:rPr>
            </w:pPr>
            <w:r>
              <w:rPr>
                <w:rFonts w:ascii="Arial" w:hAnsi="Arial" w:cs="Arial"/>
                <w:color w:val="000000"/>
                <w:sz w:val="20"/>
                <w:szCs w:val="20"/>
              </w:rPr>
              <w:t>Used by the buyer to communicate to the consumer the scientific name of the fish and seafood (in EU legally required).</w:t>
            </w:r>
            <w:r>
              <w:rPr>
                <w:rFonts w:ascii="Arial" w:hAnsi="Arial" w:cs="Arial"/>
                <w:color w:val="000000"/>
                <w:sz w:val="20"/>
                <w:szCs w:val="20"/>
              </w:rPr>
              <w:br/>
            </w:r>
            <w:r>
              <w:rPr>
                <w:rFonts w:ascii="Arial" w:hAnsi="Arial" w:cs="Arial"/>
                <w:color w:val="000000"/>
                <w:sz w:val="20"/>
                <w:szCs w:val="20"/>
              </w:rPr>
              <w:br/>
              <w:t>Used for reporting to authorities.</w:t>
            </w:r>
          </w:p>
        </w:tc>
      </w:tr>
      <w:tr w:rsidR="00E40910" w:rsidRPr="00563D67" w14:paraId="15D73E82" w14:textId="77777777" w:rsidTr="00E40910">
        <w:trPr>
          <w:gridAfter w:val="1"/>
          <w:wAfter w:w="79" w:type="dxa"/>
        </w:trPr>
        <w:tc>
          <w:tcPr>
            <w:tcW w:w="704" w:type="dxa"/>
            <w:shd w:val="clear" w:color="auto" w:fill="FEEED6" w:themeFill="accent5" w:themeFillTint="33"/>
          </w:tcPr>
          <w:p w14:paraId="10D2F219" w14:textId="34FD06A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914</w:t>
            </w:r>
          </w:p>
        </w:tc>
        <w:tc>
          <w:tcPr>
            <w:tcW w:w="1541" w:type="dxa"/>
            <w:shd w:val="clear" w:color="auto" w:fill="FEEED6" w:themeFill="accent5" w:themeFillTint="33"/>
          </w:tcPr>
          <w:p w14:paraId="079E5AC3" w14:textId="69F4197D" w:rsidR="00E40910" w:rsidRPr="00563D67" w:rsidRDefault="00E40910" w:rsidP="00E40910">
            <w:pPr>
              <w:pStyle w:val="GS1TableText"/>
              <w:rPr>
                <w:lang w:eastAsia="en-GB"/>
              </w:rPr>
            </w:pPr>
            <w:r>
              <w:rPr>
                <w:rFonts w:ascii="Arial" w:hAnsi="Arial" w:cs="Arial"/>
                <w:color w:val="000000"/>
                <w:sz w:val="20"/>
                <w:szCs w:val="20"/>
              </w:rPr>
              <w:t>catchMethodCode</w:t>
            </w:r>
          </w:p>
        </w:tc>
        <w:tc>
          <w:tcPr>
            <w:tcW w:w="2520" w:type="dxa"/>
            <w:gridSpan w:val="2"/>
            <w:shd w:val="clear" w:color="auto" w:fill="FEEED6" w:themeFill="accent5" w:themeFillTint="33"/>
          </w:tcPr>
          <w:p w14:paraId="610CAEB9" w14:textId="5482C9CB" w:rsidR="00E40910" w:rsidRPr="00563D67" w:rsidRDefault="00E40910" w:rsidP="00E40910">
            <w:pPr>
              <w:pStyle w:val="GS1TableText"/>
              <w:rPr>
                <w:lang w:eastAsia="en-GB"/>
              </w:rPr>
            </w:pPr>
            <w:r>
              <w:rPr>
                <w:rFonts w:ascii="Arial" w:hAnsi="Arial" w:cs="Arial"/>
                <w:color w:val="000000"/>
                <w:sz w:val="20"/>
                <w:szCs w:val="20"/>
              </w:rPr>
              <w:t>The catch method for fish and seafood as specified by FAO, Fisheries and Aquaculture Department of the Food and Agriculture Organization of the United Nations. This required attribute will help the global retail industry to fulfil the EU requirements for a common fisheries policy.</w:t>
            </w:r>
          </w:p>
        </w:tc>
        <w:tc>
          <w:tcPr>
            <w:tcW w:w="2177" w:type="dxa"/>
            <w:gridSpan w:val="2"/>
          </w:tcPr>
          <w:p w14:paraId="3E97DEC7" w14:textId="3884547A" w:rsidR="00E40910" w:rsidRPr="00563D67" w:rsidRDefault="00E40910" w:rsidP="00E40910">
            <w:pPr>
              <w:pStyle w:val="GS1TableText"/>
              <w:rPr>
                <w:b/>
                <w:lang w:eastAsia="en-GB"/>
              </w:rPr>
            </w:pPr>
            <w:r>
              <w:rPr>
                <w:rFonts w:ascii="Arial" w:hAnsi="Arial" w:cs="Arial"/>
                <w:color w:val="000000"/>
                <w:sz w:val="20"/>
                <w:szCs w:val="20"/>
              </w:rPr>
              <w:t>Fishing Gear Code</w:t>
            </w:r>
          </w:p>
        </w:tc>
        <w:tc>
          <w:tcPr>
            <w:tcW w:w="2522" w:type="dxa"/>
            <w:gridSpan w:val="2"/>
          </w:tcPr>
          <w:p w14:paraId="634A3D86" w14:textId="47A99D18" w:rsidR="00E40910" w:rsidRPr="00563D67" w:rsidRDefault="00E40910" w:rsidP="00E40910">
            <w:pPr>
              <w:pStyle w:val="GS1TableText"/>
              <w:rPr>
                <w:lang w:eastAsia="en-GB"/>
              </w:rPr>
            </w:pPr>
            <w:r>
              <w:rPr>
                <w:rFonts w:ascii="Arial" w:hAnsi="Arial" w:cs="Arial"/>
                <w:color w:val="000000"/>
                <w:sz w:val="20"/>
                <w:szCs w:val="20"/>
              </w:rPr>
              <w:t>The code indicating what type of fishing gear was used to catch fish and seafood.</w:t>
            </w:r>
          </w:p>
        </w:tc>
        <w:tc>
          <w:tcPr>
            <w:tcW w:w="3001" w:type="dxa"/>
            <w:gridSpan w:val="2"/>
          </w:tcPr>
          <w:p w14:paraId="32273797" w14:textId="50FC7437" w:rsidR="00E40910" w:rsidRPr="00563D67" w:rsidRDefault="00E40910" w:rsidP="00E40910">
            <w:pPr>
              <w:pStyle w:val="GS1TableText"/>
              <w:rPr>
                <w:lang w:eastAsia="en-GB"/>
              </w:rPr>
            </w:pPr>
            <w:r>
              <w:rPr>
                <w:rFonts w:ascii="Arial" w:hAnsi="Arial" w:cs="Arial"/>
                <w:color w:val="000000"/>
                <w:sz w:val="20"/>
                <w:szCs w:val="20"/>
              </w:rPr>
              <w:t>Legally required codes:</w:t>
            </w:r>
            <w:r>
              <w:rPr>
                <w:rFonts w:ascii="Arial" w:hAnsi="Arial" w:cs="Arial"/>
                <w:color w:val="000000"/>
                <w:sz w:val="20"/>
                <w:szCs w:val="20"/>
              </w:rPr>
              <w:br/>
              <w:t>• Code 04 for Dredges</w:t>
            </w:r>
            <w:r>
              <w:rPr>
                <w:rFonts w:ascii="Arial" w:hAnsi="Arial" w:cs="Arial"/>
                <w:color w:val="000000"/>
                <w:sz w:val="20"/>
                <w:szCs w:val="20"/>
              </w:rPr>
              <w:br/>
              <w:t>• Code 08 for Traps</w:t>
            </w:r>
            <w:r>
              <w:rPr>
                <w:rFonts w:ascii="Arial" w:hAnsi="Arial" w:cs="Arial"/>
                <w:color w:val="000000"/>
                <w:sz w:val="20"/>
                <w:szCs w:val="20"/>
              </w:rPr>
              <w:br/>
            </w:r>
            <w:r>
              <w:rPr>
                <w:rFonts w:ascii="Arial" w:hAnsi="Arial" w:cs="Arial"/>
                <w:color w:val="000000"/>
                <w:sz w:val="20"/>
                <w:szCs w:val="20"/>
              </w:rPr>
              <w:br/>
              <w:t>Additional voluntary codes:</w:t>
            </w:r>
            <w:r>
              <w:rPr>
                <w:rFonts w:ascii="Arial" w:hAnsi="Arial" w:cs="Arial"/>
                <w:color w:val="000000"/>
                <w:sz w:val="20"/>
                <w:szCs w:val="20"/>
              </w:rPr>
              <w:br/>
              <w:t>• Code DRB for Boat dredges</w:t>
            </w:r>
            <w:r>
              <w:rPr>
                <w:rFonts w:ascii="Arial" w:hAnsi="Arial" w:cs="Arial"/>
                <w:color w:val="000000"/>
                <w:sz w:val="20"/>
                <w:szCs w:val="20"/>
              </w:rPr>
              <w:br/>
              <w:t>• Code DRH for Hand dredges</w:t>
            </w:r>
          </w:p>
        </w:tc>
        <w:tc>
          <w:tcPr>
            <w:tcW w:w="2925" w:type="dxa"/>
            <w:gridSpan w:val="2"/>
          </w:tcPr>
          <w:p w14:paraId="258C63A4" w14:textId="00033B4D" w:rsidR="00E40910" w:rsidRPr="00563D67" w:rsidRDefault="00E40910" w:rsidP="00E40910">
            <w:pPr>
              <w:pStyle w:val="GS1TableText"/>
              <w:rPr>
                <w:lang w:eastAsia="en-GB"/>
              </w:rPr>
            </w:pPr>
            <w:r>
              <w:rPr>
                <w:rFonts w:ascii="Arial" w:hAnsi="Arial" w:cs="Arial"/>
                <w:color w:val="000000"/>
                <w:sz w:val="20"/>
                <w:szCs w:val="20"/>
              </w:rPr>
              <w:t>Used by the buyer to communicate to the consumer the gear used to catch fish and seafood (in EU legally required).</w:t>
            </w:r>
            <w:r>
              <w:rPr>
                <w:rFonts w:ascii="Arial" w:hAnsi="Arial" w:cs="Arial"/>
                <w:color w:val="000000"/>
                <w:sz w:val="20"/>
                <w:szCs w:val="20"/>
              </w:rPr>
              <w:br/>
            </w:r>
            <w:r>
              <w:rPr>
                <w:rFonts w:ascii="Arial" w:hAnsi="Arial" w:cs="Arial"/>
                <w:color w:val="000000"/>
                <w:sz w:val="20"/>
                <w:szCs w:val="20"/>
              </w:rPr>
              <w:br/>
              <w:t>Used for reporting to authorities.</w:t>
            </w:r>
          </w:p>
        </w:tc>
      </w:tr>
      <w:tr w:rsidR="00E40910" w:rsidRPr="00563D67" w14:paraId="6FBE4A06" w14:textId="77777777" w:rsidTr="00E40910">
        <w:trPr>
          <w:gridAfter w:val="1"/>
          <w:wAfter w:w="79" w:type="dxa"/>
        </w:trPr>
        <w:tc>
          <w:tcPr>
            <w:tcW w:w="704" w:type="dxa"/>
            <w:shd w:val="clear" w:color="auto" w:fill="FEEED6" w:themeFill="accent5" w:themeFillTint="33"/>
          </w:tcPr>
          <w:p w14:paraId="035D32F0" w14:textId="170699D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915</w:t>
            </w:r>
          </w:p>
        </w:tc>
        <w:tc>
          <w:tcPr>
            <w:tcW w:w="1541" w:type="dxa"/>
            <w:shd w:val="clear" w:color="auto" w:fill="FEEED6" w:themeFill="accent5" w:themeFillTint="33"/>
          </w:tcPr>
          <w:p w14:paraId="2977DAF5" w14:textId="7349A985" w:rsidR="00E40910" w:rsidRPr="00563D67" w:rsidRDefault="00E40910" w:rsidP="00E40910">
            <w:pPr>
              <w:pStyle w:val="GS1TableText"/>
              <w:rPr>
                <w:lang w:eastAsia="en-GB"/>
              </w:rPr>
            </w:pPr>
            <w:r>
              <w:rPr>
                <w:rFonts w:ascii="Arial" w:hAnsi="Arial" w:cs="Arial"/>
                <w:color w:val="000000"/>
                <w:sz w:val="20"/>
                <w:szCs w:val="20"/>
              </w:rPr>
              <w:t>productionMethodForFishAndSeaFoodCode</w:t>
            </w:r>
          </w:p>
        </w:tc>
        <w:tc>
          <w:tcPr>
            <w:tcW w:w="2520" w:type="dxa"/>
            <w:gridSpan w:val="2"/>
            <w:shd w:val="clear" w:color="auto" w:fill="FEEED6" w:themeFill="accent5" w:themeFillTint="33"/>
          </w:tcPr>
          <w:p w14:paraId="7617C490" w14:textId="6BF9531B" w:rsidR="00E40910" w:rsidRPr="00563D67" w:rsidRDefault="00E40910" w:rsidP="00E40910">
            <w:pPr>
              <w:pStyle w:val="GS1TableText"/>
              <w:rPr>
                <w:lang w:eastAsia="en-GB"/>
              </w:rPr>
            </w:pPr>
            <w:r>
              <w:rPr>
                <w:rFonts w:ascii="Arial" w:hAnsi="Arial" w:cs="Arial"/>
                <w:color w:val="000000"/>
                <w:sz w:val="20"/>
                <w:szCs w:val="20"/>
              </w:rPr>
              <w:t>The production method for fish and seafood is specified by FAO, Fisheries and Aquaculture Department of the Food and Agriculture Organization of the United Nations. This required attribute will help the global retail industry to fulfill the EU requirements for a common fisheries policy.</w:t>
            </w:r>
          </w:p>
        </w:tc>
        <w:tc>
          <w:tcPr>
            <w:tcW w:w="2177" w:type="dxa"/>
            <w:gridSpan w:val="2"/>
          </w:tcPr>
          <w:p w14:paraId="08DCC72B" w14:textId="56F617BC" w:rsidR="00E40910" w:rsidRPr="00563D67" w:rsidRDefault="00E40910" w:rsidP="00E40910">
            <w:pPr>
              <w:pStyle w:val="GS1TableText"/>
              <w:rPr>
                <w:b/>
                <w:lang w:eastAsia="en-GB"/>
              </w:rPr>
            </w:pPr>
            <w:r>
              <w:rPr>
                <w:rFonts w:ascii="Arial" w:hAnsi="Arial" w:cs="Arial"/>
                <w:color w:val="000000"/>
                <w:sz w:val="20"/>
                <w:szCs w:val="20"/>
              </w:rPr>
              <w:t>Fish Production Method Code</w:t>
            </w:r>
          </w:p>
        </w:tc>
        <w:tc>
          <w:tcPr>
            <w:tcW w:w="2522" w:type="dxa"/>
            <w:gridSpan w:val="2"/>
          </w:tcPr>
          <w:p w14:paraId="18D18408" w14:textId="39F97AE9" w:rsidR="00E40910" w:rsidRPr="00563D67" w:rsidRDefault="00E40910" w:rsidP="00E40910">
            <w:pPr>
              <w:pStyle w:val="GS1TableText"/>
              <w:rPr>
                <w:lang w:eastAsia="en-GB"/>
              </w:rPr>
            </w:pPr>
            <w:r>
              <w:rPr>
                <w:rFonts w:ascii="Arial" w:hAnsi="Arial" w:cs="Arial"/>
                <w:color w:val="000000"/>
                <w:sz w:val="20"/>
                <w:szCs w:val="20"/>
              </w:rPr>
              <w:t>The code indicating how the fish and seafood were grown and harvested or caught.</w:t>
            </w:r>
          </w:p>
        </w:tc>
        <w:tc>
          <w:tcPr>
            <w:tcW w:w="3001" w:type="dxa"/>
            <w:gridSpan w:val="2"/>
          </w:tcPr>
          <w:p w14:paraId="38C2DE5B" w14:textId="32ED20E6" w:rsidR="00E40910" w:rsidRPr="00563D67" w:rsidRDefault="00E40910" w:rsidP="00E40910">
            <w:pPr>
              <w:pStyle w:val="GS1TableText"/>
              <w:rPr>
                <w:lang w:eastAsia="en-GB"/>
              </w:rPr>
            </w:pPr>
            <w:r>
              <w:rPr>
                <w:rFonts w:ascii="Arial" w:hAnsi="Arial" w:cs="Arial"/>
                <w:color w:val="000000"/>
                <w:sz w:val="20"/>
                <w:szCs w:val="20"/>
              </w:rPr>
              <w:t>• AQUACULTURE</w:t>
            </w:r>
            <w:r>
              <w:rPr>
                <w:rFonts w:ascii="Arial" w:hAnsi="Arial" w:cs="Arial"/>
                <w:color w:val="000000"/>
                <w:sz w:val="20"/>
                <w:szCs w:val="20"/>
              </w:rPr>
              <w:br/>
              <w:t>• INLAND_FISHERY</w:t>
            </w:r>
            <w:r>
              <w:rPr>
                <w:rFonts w:ascii="Arial" w:hAnsi="Arial" w:cs="Arial"/>
                <w:color w:val="000000"/>
                <w:sz w:val="20"/>
                <w:szCs w:val="20"/>
              </w:rPr>
              <w:br/>
              <w:t>• MARINE_FISHERY</w:t>
            </w:r>
          </w:p>
        </w:tc>
        <w:tc>
          <w:tcPr>
            <w:tcW w:w="2925" w:type="dxa"/>
            <w:gridSpan w:val="2"/>
          </w:tcPr>
          <w:p w14:paraId="26D90C6C" w14:textId="4E13F2BE" w:rsidR="00E40910" w:rsidRPr="00563D67" w:rsidRDefault="00E40910" w:rsidP="00E40910">
            <w:pPr>
              <w:pStyle w:val="GS1TableText"/>
              <w:rPr>
                <w:lang w:eastAsia="en-GB"/>
              </w:rPr>
            </w:pPr>
            <w:r>
              <w:rPr>
                <w:rFonts w:ascii="Arial" w:hAnsi="Arial" w:cs="Arial"/>
                <w:color w:val="000000"/>
                <w:sz w:val="20"/>
                <w:szCs w:val="20"/>
              </w:rPr>
              <w:t>Used by the buyer to communicate to the consumer the production method of fish and seafood (in EU legally required).</w:t>
            </w:r>
            <w:r>
              <w:rPr>
                <w:rFonts w:ascii="Arial" w:hAnsi="Arial" w:cs="Arial"/>
                <w:color w:val="000000"/>
                <w:sz w:val="20"/>
                <w:szCs w:val="20"/>
              </w:rPr>
              <w:br/>
            </w:r>
            <w:r>
              <w:rPr>
                <w:rFonts w:ascii="Arial" w:hAnsi="Arial" w:cs="Arial"/>
                <w:color w:val="000000"/>
                <w:sz w:val="20"/>
                <w:szCs w:val="20"/>
              </w:rPr>
              <w:br/>
              <w:t>Used for reporting to authorities.</w:t>
            </w:r>
          </w:p>
        </w:tc>
      </w:tr>
      <w:tr w:rsidR="00E40910" w:rsidRPr="00563D67" w14:paraId="4D64C40E" w14:textId="77777777" w:rsidTr="00E40910">
        <w:trPr>
          <w:gridAfter w:val="1"/>
          <w:wAfter w:w="79" w:type="dxa"/>
        </w:trPr>
        <w:tc>
          <w:tcPr>
            <w:tcW w:w="704" w:type="dxa"/>
            <w:shd w:val="clear" w:color="auto" w:fill="FEEED6" w:themeFill="accent5" w:themeFillTint="33"/>
          </w:tcPr>
          <w:p w14:paraId="3557E081" w14:textId="6E543F0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916</w:t>
            </w:r>
          </w:p>
        </w:tc>
        <w:tc>
          <w:tcPr>
            <w:tcW w:w="1541" w:type="dxa"/>
            <w:shd w:val="clear" w:color="auto" w:fill="FEEED6" w:themeFill="accent5" w:themeFillTint="33"/>
          </w:tcPr>
          <w:p w14:paraId="074C803F" w14:textId="31031835" w:rsidR="00E40910" w:rsidRPr="00563D67" w:rsidRDefault="00E40910" w:rsidP="00E40910">
            <w:pPr>
              <w:pStyle w:val="GS1TableText"/>
              <w:rPr>
                <w:lang w:eastAsia="en-GB"/>
              </w:rPr>
            </w:pPr>
            <w:r>
              <w:rPr>
                <w:rFonts w:ascii="Arial" w:hAnsi="Arial" w:cs="Arial"/>
                <w:color w:val="000000"/>
                <w:sz w:val="20"/>
                <w:szCs w:val="20"/>
              </w:rPr>
              <w:t>storageStateCode</w:t>
            </w:r>
          </w:p>
        </w:tc>
        <w:tc>
          <w:tcPr>
            <w:tcW w:w="2520" w:type="dxa"/>
            <w:gridSpan w:val="2"/>
            <w:shd w:val="clear" w:color="auto" w:fill="FEEED6" w:themeFill="accent5" w:themeFillTint="33"/>
          </w:tcPr>
          <w:p w14:paraId="1CE09A06" w14:textId="5EC47E4C" w:rsidR="00E40910" w:rsidRPr="00563D67" w:rsidRDefault="00E40910" w:rsidP="00E40910">
            <w:pPr>
              <w:pStyle w:val="GS1TableText"/>
              <w:rPr>
                <w:lang w:eastAsia="en-GB"/>
              </w:rPr>
            </w:pPr>
            <w:r>
              <w:rPr>
                <w:rFonts w:ascii="Arial" w:hAnsi="Arial" w:cs="Arial"/>
                <w:color w:val="000000"/>
                <w:sz w:val="20"/>
                <w:szCs w:val="20"/>
              </w:rPr>
              <w:t>A code depicting that the referred product was previously frozen or not.</w:t>
            </w:r>
          </w:p>
        </w:tc>
        <w:tc>
          <w:tcPr>
            <w:tcW w:w="2177" w:type="dxa"/>
            <w:gridSpan w:val="2"/>
          </w:tcPr>
          <w:p w14:paraId="6F81A74D" w14:textId="332E09AB" w:rsidR="00E40910" w:rsidRPr="00563D67" w:rsidRDefault="00E40910" w:rsidP="00E40910">
            <w:pPr>
              <w:pStyle w:val="GS1TableText"/>
              <w:rPr>
                <w:b/>
                <w:lang w:eastAsia="en-GB"/>
              </w:rPr>
            </w:pPr>
            <w:r>
              <w:rPr>
                <w:rFonts w:ascii="Arial" w:hAnsi="Arial" w:cs="Arial"/>
                <w:color w:val="000000"/>
                <w:sz w:val="20"/>
                <w:szCs w:val="20"/>
              </w:rPr>
              <w:t>Fish Storage State Code</w:t>
            </w:r>
          </w:p>
        </w:tc>
        <w:tc>
          <w:tcPr>
            <w:tcW w:w="2522" w:type="dxa"/>
            <w:gridSpan w:val="2"/>
          </w:tcPr>
          <w:p w14:paraId="5BFC2DFB" w14:textId="0835B9B8" w:rsidR="00E40910" w:rsidRPr="00563D67" w:rsidRDefault="00E40910" w:rsidP="00E40910">
            <w:pPr>
              <w:pStyle w:val="GS1TableText"/>
              <w:rPr>
                <w:lang w:eastAsia="en-GB"/>
              </w:rPr>
            </w:pPr>
            <w:r>
              <w:rPr>
                <w:rFonts w:ascii="Arial" w:hAnsi="Arial" w:cs="Arial"/>
                <w:color w:val="000000"/>
                <w:sz w:val="20"/>
                <w:szCs w:val="20"/>
              </w:rPr>
              <w:t>The code indicating whether the fish was previously frozen or not.</w:t>
            </w:r>
          </w:p>
        </w:tc>
        <w:tc>
          <w:tcPr>
            <w:tcW w:w="3001" w:type="dxa"/>
            <w:gridSpan w:val="2"/>
          </w:tcPr>
          <w:p w14:paraId="747CDD82" w14:textId="10227E18" w:rsidR="00E40910" w:rsidRPr="00563D67" w:rsidRDefault="00E40910" w:rsidP="00E40910">
            <w:pPr>
              <w:pStyle w:val="GS1TableText"/>
              <w:rPr>
                <w:lang w:eastAsia="en-GB"/>
              </w:rPr>
            </w:pPr>
            <w:r>
              <w:rPr>
                <w:rFonts w:ascii="Arial" w:hAnsi="Arial" w:cs="Arial"/>
                <w:color w:val="000000"/>
                <w:sz w:val="20"/>
                <w:szCs w:val="20"/>
              </w:rPr>
              <w:t xml:space="preserve">Code value </w:t>
            </w:r>
            <w:r>
              <w:rPr>
                <w:rFonts w:ascii="Arial" w:hAnsi="Arial" w:cs="Arial"/>
                <w:b/>
                <w:bCs/>
                <w:color w:val="000000"/>
                <w:sz w:val="20"/>
                <w:szCs w:val="20"/>
              </w:rPr>
              <w:t>PREVIOUSLY_FROZEN</w:t>
            </w:r>
            <w:r>
              <w:rPr>
                <w:rFonts w:ascii="Arial" w:hAnsi="Arial" w:cs="Arial"/>
                <w:color w:val="000000"/>
                <w:sz w:val="20"/>
                <w:szCs w:val="20"/>
              </w:rPr>
              <w:t xml:space="preserve"> with an image of a thawed fish including a label that indicates the fish was previously frozen.</w:t>
            </w:r>
          </w:p>
        </w:tc>
        <w:tc>
          <w:tcPr>
            <w:tcW w:w="2925" w:type="dxa"/>
            <w:gridSpan w:val="2"/>
          </w:tcPr>
          <w:p w14:paraId="754AB092" w14:textId="164C25AE" w:rsidR="00E40910" w:rsidRPr="00563D67" w:rsidRDefault="00E40910" w:rsidP="00E40910">
            <w:pPr>
              <w:pStyle w:val="GS1TableText"/>
              <w:rPr>
                <w:lang w:eastAsia="en-GB"/>
              </w:rPr>
            </w:pPr>
            <w:r>
              <w:rPr>
                <w:rFonts w:ascii="Arial" w:hAnsi="Arial" w:cs="Arial"/>
                <w:color w:val="000000"/>
                <w:sz w:val="20"/>
                <w:szCs w:val="20"/>
              </w:rPr>
              <w:t>Used by the buyer and the consumer to know whether fish can be re-frozen after purchase.</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Catch Area Code</w:t>
            </w:r>
            <w:r>
              <w:rPr>
                <w:rFonts w:ascii="Arial" w:hAnsi="Arial" w:cs="Arial"/>
                <w:color w:val="000000"/>
                <w:sz w:val="20"/>
                <w:szCs w:val="20"/>
              </w:rPr>
              <w:t xml:space="preserve">, </w:t>
            </w:r>
            <w:r>
              <w:rPr>
                <w:rFonts w:ascii="Arial" w:hAnsi="Arial" w:cs="Arial"/>
                <w:i/>
                <w:iCs/>
                <w:color w:val="000000"/>
                <w:sz w:val="20"/>
                <w:szCs w:val="20"/>
              </w:rPr>
              <w:t>Catch Method Code</w:t>
            </w:r>
            <w:r>
              <w:rPr>
                <w:rFonts w:ascii="Arial" w:hAnsi="Arial" w:cs="Arial"/>
                <w:color w:val="000000"/>
                <w:sz w:val="20"/>
                <w:szCs w:val="20"/>
              </w:rPr>
              <w:t xml:space="preserve">, </w:t>
            </w:r>
            <w:r>
              <w:rPr>
                <w:rFonts w:ascii="Arial" w:hAnsi="Arial" w:cs="Arial"/>
                <w:i/>
                <w:iCs/>
                <w:color w:val="000000"/>
                <w:sz w:val="20"/>
                <w:szCs w:val="20"/>
              </w:rPr>
              <w:t>Production Method for Fish and Seafood Code</w:t>
            </w:r>
            <w:r>
              <w:rPr>
                <w:rFonts w:ascii="Arial" w:hAnsi="Arial" w:cs="Arial"/>
                <w:color w:val="000000"/>
                <w:sz w:val="20"/>
                <w:szCs w:val="20"/>
              </w:rPr>
              <w:t>.</w:t>
            </w:r>
          </w:p>
        </w:tc>
      </w:tr>
      <w:tr w:rsidR="00E40910" w:rsidRPr="00563D67" w14:paraId="0E09ADC6" w14:textId="77777777" w:rsidTr="00E40910">
        <w:trPr>
          <w:gridAfter w:val="1"/>
          <w:wAfter w:w="79" w:type="dxa"/>
        </w:trPr>
        <w:tc>
          <w:tcPr>
            <w:tcW w:w="704" w:type="dxa"/>
            <w:shd w:val="clear" w:color="auto" w:fill="FEEED6" w:themeFill="accent5" w:themeFillTint="33"/>
          </w:tcPr>
          <w:p w14:paraId="1F5AAF51" w14:textId="024E383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986</w:t>
            </w:r>
          </w:p>
        </w:tc>
        <w:tc>
          <w:tcPr>
            <w:tcW w:w="1541" w:type="dxa"/>
            <w:shd w:val="clear" w:color="auto" w:fill="FEEED6" w:themeFill="accent5" w:themeFillTint="33"/>
          </w:tcPr>
          <w:p w14:paraId="7504786F" w14:textId="0DCF4BB5" w:rsidR="00E40910" w:rsidRPr="00563D67" w:rsidRDefault="00E40910" w:rsidP="00E40910">
            <w:pPr>
              <w:pStyle w:val="GS1TableText"/>
              <w:rPr>
                <w:lang w:eastAsia="en-GB"/>
              </w:rPr>
            </w:pPr>
            <w:r>
              <w:rPr>
                <w:rFonts w:ascii="Arial" w:hAnsi="Arial" w:cs="Arial"/>
                <w:color w:val="000000"/>
                <w:sz w:val="20"/>
                <w:szCs w:val="20"/>
              </w:rPr>
              <w:t>dangerousHazardousLabelNumber</w:t>
            </w:r>
          </w:p>
        </w:tc>
        <w:tc>
          <w:tcPr>
            <w:tcW w:w="2520" w:type="dxa"/>
            <w:gridSpan w:val="2"/>
            <w:shd w:val="clear" w:color="auto" w:fill="FEEED6" w:themeFill="accent5" w:themeFillTint="33"/>
          </w:tcPr>
          <w:p w14:paraId="478D3B80" w14:textId="64981B4C" w:rsidR="00E40910" w:rsidRPr="00563D67" w:rsidRDefault="00E40910" w:rsidP="00E40910">
            <w:pPr>
              <w:pStyle w:val="GS1TableText"/>
              <w:rPr>
                <w:lang w:eastAsia="en-GB"/>
              </w:rPr>
            </w:pPr>
            <w:r>
              <w:rPr>
                <w:rFonts w:ascii="Arial" w:hAnsi="Arial" w:cs="Arial"/>
                <w:color w:val="000000"/>
                <w:sz w:val="20"/>
                <w:szCs w:val="20"/>
              </w:rPr>
              <w:t>A visible number indicating the specific risk and thus the required precautions associated with a dangerous or hazardous good for example, the indication of the hazardous label number according to chapter 3.2, table A of the ADR.</w:t>
            </w:r>
          </w:p>
        </w:tc>
        <w:tc>
          <w:tcPr>
            <w:tcW w:w="2177" w:type="dxa"/>
            <w:gridSpan w:val="2"/>
          </w:tcPr>
          <w:p w14:paraId="10307D09" w14:textId="3A5C1A76" w:rsidR="00E40910" w:rsidRPr="00563D67" w:rsidRDefault="00E40910" w:rsidP="00E40910">
            <w:pPr>
              <w:pStyle w:val="GS1TableText"/>
              <w:rPr>
                <w:b/>
                <w:lang w:eastAsia="en-GB"/>
              </w:rPr>
            </w:pPr>
            <w:r>
              <w:rPr>
                <w:rFonts w:ascii="Arial" w:hAnsi="Arial" w:cs="Arial"/>
                <w:color w:val="000000"/>
                <w:sz w:val="20"/>
                <w:szCs w:val="20"/>
              </w:rPr>
              <w:t>Hazardous Label Number</w:t>
            </w:r>
          </w:p>
        </w:tc>
        <w:tc>
          <w:tcPr>
            <w:tcW w:w="2522" w:type="dxa"/>
            <w:gridSpan w:val="2"/>
          </w:tcPr>
          <w:p w14:paraId="2F398C73" w14:textId="7A6FF143" w:rsidR="00E40910" w:rsidRPr="00563D67" w:rsidRDefault="00E40910" w:rsidP="00E40910">
            <w:pPr>
              <w:pStyle w:val="GS1TableText"/>
              <w:rPr>
                <w:lang w:eastAsia="en-GB"/>
              </w:rPr>
            </w:pPr>
            <w:r>
              <w:rPr>
                <w:rFonts w:ascii="Arial" w:hAnsi="Arial" w:cs="Arial"/>
                <w:color w:val="000000"/>
                <w:sz w:val="20"/>
                <w:szCs w:val="20"/>
              </w:rPr>
              <w:t>The visible number indicating the specific risk and precaution associated with dangerous goods.</w:t>
            </w:r>
          </w:p>
        </w:tc>
        <w:tc>
          <w:tcPr>
            <w:tcW w:w="3001" w:type="dxa"/>
            <w:gridSpan w:val="2"/>
          </w:tcPr>
          <w:p w14:paraId="4DCDEADF" w14:textId="338793B9" w:rsidR="00E40910" w:rsidRPr="00563D67" w:rsidRDefault="00E40910" w:rsidP="00E40910">
            <w:pPr>
              <w:pStyle w:val="GS1TableText"/>
              <w:rPr>
                <w:lang w:eastAsia="en-GB"/>
              </w:rPr>
            </w:pPr>
            <w:r>
              <w:rPr>
                <w:rFonts w:ascii="Arial" w:hAnsi="Arial" w:cs="Arial"/>
                <w:i/>
                <w:iCs/>
                <w:sz w:val="20"/>
                <w:szCs w:val="20"/>
              </w:rPr>
              <w:t>2.1 Flammable gases</w:t>
            </w:r>
            <w:r>
              <w:rPr>
                <w:rFonts w:ascii="Arial" w:hAnsi="Arial" w:cs="Arial"/>
                <w:i/>
                <w:iCs/>
                <w:sz w:val="20"/>
                <w:szCs w:val="20"/>
              </w:rPr>
              <w:br/>
              <w:t>2.2 Non flammable, non-toxic gases</w:t>
            </w:r>
          </w:p>
        </w:tc>
        <w:tc>
          <w:tcPr>
            <w:tcW w:w="2925" w:type="dxa"/>
            <w:gridSpan w:val="2"/>
          </w:tcPr>
          <w:p w14:paraId="6FB857B5" w14:textId="733AE7C3" w:rsidR="00E40910" w:rsidRPr="00563D67" w:rsidRDefault="00E40910" w:rsidP="00E40910">
            <w:pPr>
              <w:pStyle w:val="GS1TableText"/>
              <w:rPr>
                <w:lang w:eastAsia="en-GB"/>
              </w:rPr>
            </w:pPr>
            <w:r>
              <w:rPr>
                <w:rFonts w:ascii="Arial" w:hAnsi="Arial" w:cs="Arial"/>
                <w:sz w:val="20"/>
                <w:szCs w:val="20"/>
              </w:rPr>
              <w:t xml:space="preserve">Used to communicate the visible number(s) on the transport vehicle that specify the risks to health, safety, property or the environment. Used in conjunction with the  </w:t>
            </w:r>
            <w:r>
              <w:rPr>
                <w:rFonts w:ascii="Arial" w:hAnsi="Arial" w:cs="Arial"/>
                <w:i/>
                <w:iCs/>
                <w:sz w:val="20"/>
                <w:szCs w:val="20"/>
              </w:rPr>
              <w:t>Hazardous Label Sequence Number.</w:t>
            </w:r>
          </w:p>
        </w:tc>
      </w:tr>
      <w:tr w:rsidR="00E40910" w:rsidRPr="00563D67" w14:paraId="42F8310E" w14:textId="77777777" w:rsidTr="00E40910">
        <w:trPr>
          <w:gridAfter w:val="1"/>
          <w:wAfter w:w="79" w:type="dxa"/>
        </w:trPr>
        <w:tc>
          <w:tcPr>
            <w:tcW w:w="704" w:type="dxa"/>
            <w:shd w:val="clear" w:color="auto" w:fill="FEEED6" w:themeFill="accent5" w:themeFillTint="33"/>
          </w:tcPr>
          <w:p w14:paraId="79DB765D" w14:textId="35DA0F9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987</w:t>
            </w:r>
          </w:p>
        </w:tc>
        <w:tc>
          <w:tcPr>
            <w:tcW w:w="1541" w:type="dxa"/>
            <w:shd w:val="clear" w:color="auto" w:fill="FEEED6" w:themeFill="accent5" w:themeFillTint="33"/>
          </w:tcPr>
          <w:p w14:paraId="7358CFDC" w14:textId="0994CF21" w:rsidR="00E40910" w:rsidRPr="00563D67" w:rsidRDefault="00E40910" w:rsidP="00E40910">
            <w:pPr>
              <w:pStyle w:val="GS1TableText"/>
              <w:rPr>
                <w:lang w:eastAsia="en-GB"/>
              </w:rPr>
            </w:pPr>
            <w:r>
              <w:rPr>
                <w:rFonts w:ascii="Arial" w:hAnsi="Arial" w:cs="Arial"/>
                <w:color w:val="000000"/>
                <w:sz w:val="20"/>
                <w:szCs w:val="20"/>
              </w:rPr>
              <w:t>dangerousHazardousLabelSequenceNumber</w:t>
            </w:r>
          </w:p>
        </w:tc>
        <w:tc>
          <w:tcPr>
            <w:tcW w:w="2520" w:type="dxa"/>
            <w:gridSpan w:val="2"/>
            <w:shd w:val="clear" w:color="auto" w:fill="FEEED6" w:themeFill="accent5" w:themeFillTint="33"/>
          </w:tcPr>
          <w:p w14:paraId="312B115A" w14:textId="2CDACC1A" w:rsidR="00E40910" w:rsidRPr="00563D67" w:rsidRDefault="00E40910" w:rsidP="00E40910">
            <w:pPr>
              <w:pStyle w:val="GS1TableText"/>
              <w:rPr>
                <w:lang w:eastAsia="en-GB"/>
              </w:rPr>
            </w:pPr>
            <w:r>
              <w:rPr>
                <w:rFonts w:ascii="Arial" w:hAnsi="Arial" w:cs="Arial"/>
                <w:color w:val="000000"/>
                <w:sz w:val="20"/>
                <w:szCs w:val="20"/>
              </w:rPr>
              <w:t>A sequence number indicating the primacy of one dangerous/hazardous label number over another. For example, a value of 1 would indicate that the associated hazard label number is the primary, 2 = secondary, etc.</w:t>
            </w:r>
          </w:p>
        </w:tc>
        <w:tc>
          <w:tcPr>
            <w:tcW w:w="2177" w:type="dxa"/>
            <w:gridSpan w:val="2"/>
          </w:tcPr>
          <w:p w14:paraId="5C4568DC" w14:textId="60D4D43D" w:rsidR="00E40910" w:rsidRPr="00563D67" w:rsidRDefault="00E40910" w:rsidP="00E40910">
            <w:pPr>
              <w:pStyle w:val="GS1TableText"/>
              <w:rPr>
                <w:b/>
                <w:lang w:eastAsia="en-GB"/>
              </w:rPr>
            </w:pPr>
            <w:r>
              <w:rPr>
                <w:rFonts w:ascii="Arial" w:hAnsi="Arial" w:cs="Arial"/>
                <w:color w:val="000000"/>
                <w:sz w:val="20"/>
                <w:szCs w:val="20"/>
              </w:rPr>
              <w:t>Hazardous Label Sequence Number</w:t>
            </w:r>
          </w:p>
        </w:tc>
        <w:tc>
          <w:tcPr>
            <w:tcW w:w="2522" w:type="dxa"/>
            <w:gridSpan w:val="2"/>
          </w:tcPr>
          <w:p w14:paraId="6DD49E7B" w14:textId="5FDF1D59" w:rsidR="00E40910" w:rsidRPr="00563D67" w:rsidRDefault="00E40910" w:rsidP="00E40910">
            <w:pPr>
              <w:pStyle w:val="GS1TableText"/>
              <w:rPr>
                <w:lang w:eastAsia="en-GB"/>
              </w:rPr>
            </w:pPr>
            <w:r>
              <w:rPr>
                <w:rFonts w:ascii="Arial" w:hAnsi="Arial" w:cs="Arial"/>
                <w:color w:val="000000"/>
                <w:sz w:val="20"/>
                <w:szCs w:val="20"/>
              </w:rPr>
              <w:t xml:space="preserve">The sequence number indicating the level of danger represented by the </w:t>
            </w:r>
            <w:r>
              <w:rPr>
                <w:rFonts w:ascii="Arial" w:hAnsi="Arial" w:cs="Arial"/>
                <w:i/>
                <w:iCs/>
                <w:color w:val="000000"/>
                <w:sz w:val="20"/>
                <w:szCs w:val="20"/>
              </w:rPr>
              <w:t>Hazardous Label Number</w:t>
            </w:r>
            <w:r>
              <w:rPr>
                <w:rFonts w:ascii="Arial" w:hAnsi="Arial" w:cs="Arial"/>
                <w:color w:val="000000"/>
                <w:sz w:val="20"/>
                <w:szCs w:val="20"/>
              </w:rPr>
              <w:t>.</w:t>
            </w:r>
          </w:p>
        </w:tc>
        <w:tc>
          <w:tcPr>
            <w:tcW w:w="3001" w:type="dxa"/>
            <w:gridSpan w:val="2"/>
          </w:tcPr>
          <w:p w14:paraId="10D0B75E" w14:textId="0D75BC79" w:rsidR="00E40910" w:rsidRPr="00563D67" w:rsidRDefault="00E40910" w:rsidP="00E40910">
            <w:pPr>
              <w:pStyle w:val="GS1TableText"/>
              <w:rPr>
                <w:lang w:eastAsia="en-GB"/>
              </w:rPr>
            </w:pPr>
            <w:r>
              <w:rPr>
                <w:rFonts w:ascii="Arial" w:hAnsi="Arial" w:cs="Arial"/>
                <w:color w:val="000000"/>
                <w:sz w:val="20"/>
                <w:szCs w:val="20"/>
              </w:rPr>
              <w:t>A value of 1 would indicate that the associated hazard label number is the primary danger, 2 = secondary danger, etc.</w:t>
            </w:r>
          </w:p>
        </w:tc>
        <w:tc>
          <w:tcPr>
            <w:tcW w:w="2925" w:type="dxa"/>
            <w:gridSpan w:val="2"/>
          </w:tcPr>
          <w:p w14:paraId="32174D2B" w14:textId="78CC18F6" w:rsidR="00E40910" w:rsidRPr="00563D67" w:rsidRDefault="00E40910" w:rsidP="00E40910">
            <w:pPr>
              <w:pStyle w:val="GS1TableText"/>
              <w:rPr>
                <w:lang w:eastAsia="en-GB"/>
              </w:rPr>
            </w:pPr>
            <w:r>
              <w:rPr>
                <w:rFonts w:ascii="Arial" w:hAnsi="Arial" w:cs="Arial"/>
                <w:color w:val="000000"/>
                <w:sz w:val="20"/>
                <w:szCs w:val="20"/>
              </w:rPr>
              <w:t xml:space="preserve">Used by the seller to describe to the buyer the level and order of dangerous/hazardous label number for the purpose of transporting. Used in conjunction with the </w:t>
            </w:r>
            <w:r>
              <w:rPr>
                <w:rFonts w:ascii="Arial" w:hAnsi="Arial" w:cs="Arial"/>
                <w:i/>
                <w:iCs/>
                <w:color w:val="000000"/>
                <w:sz w:val="20"/>
                <w:szCs w:val="20"/>
              </w:rPr>
              <w:t>Hazardous Label Number</w:t>
            </w:r>
            <w:r>
              <w:rPr>
                <w:rFonts w:ascii="Arial" w:hAnsi="Arial" w:cs="Arial"/>
                <w:color w:val="000000"/>
                <w:sz w:val="20"/>
                <w:szCs w:val="20"/>
              </w:rPr>
              <w:t>.</w:t>
            </w:r>
          </w:p>
        </w:tc>
      </w:tr>
      <w:tr w:rsidR="00E40910" w:rsidRPr="00563D67" w14:paraId="070510A7" w14:textId="77777777" w:rsidTr="00E40910">
        <w:trPr>
          <w:gridAfter w:val="1"/>
          <w:wAfter w:w="79" w:type="dxa"/>
        </w:trPr>
        <w:tc>
          <w:tcPr>
            <w:tcW w:w="704" w:type="dxa"/>
            <w:shd w:val="clear" w:color="auto" w:fill="FEEED6" w:themeFill="accent5" w:themeFillTint="33"/>
          </w:tcPr>
          <w:p w14:paraId="48187F51" w14:textId="48E69F9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1001</w:t>
            </w:r>
          </w:p>
        </w:tc>
        <w:tc>
          <w:tcPr>
            <w:tcW w:w="1541" w:type="dxa"/>
            <w:shd w:val="clear" w:color="auto" w:fill="FEEED6" w:themeFill="accent5" w:themeFillTint="33"/>
          </w:tcPr>
          <w:p w14:paraId="6ED919F8" w14:textId="52860275" w:rsidR="00E40910" w:rsidRPr="00563D67" w:rsidRDefault="00E40910" w:rsidP="00E40910">
            <w:pPr>
              <w:pStyle w:val="GS1TableText"/>
              <w:rPr>
                <w:lang w:eastAsia="en-GB"/>
              </w:rPr>
            </w:pPr>
            <w:r>
              <w:rPr>
                <w:rFonts w:ascii="Arial" w:hAnsi="Arial" w:cs="Arial"/>
                <w:color w:val="000000"/>
                <w:sz w:val="20"/>
                <w:szCs w:val="20"/>
              </w:rPr>
              <w:t>consumerFirstAvailabilityDateTime</w:t>
            </w:r>
          </w:p>
        </w:tc>
        <w:tc>
          <w:tcPr>
            <w:tcW w:w="2520" w:type="dxa"/>
            <w:gridSpan w:val="2"/>
            <w:shd w:val="clear" w:color="auto" w:fill="FEEED6" w:themeFill="accent5" w:themeFillTint="33"/>
          </w:tcPr>
          <w:p w14:paraId="19C62D3E" w14:textId="7A1913B9" w:rsidR="00E40910" w:rsidRPr="00563D67" w:rsidRDefault="00E40910" w:rsidP="00E40910">
            <w:pPr>
              <w:pStyle w:val="GS1TableText"/>
              <w:rPr>
                <w:lang w:eastAsia="en-GB"/>
              </w:rPr>
            </w:pPr>
            <w:r>
              <w:rPr>
                <w:rFonts w:ascii="Arial" w:hAnsi="Arial" w:cs="Arial"/>
                <w:color w:val="000000"/>
                <w:sz w:val="20"/>
                <w:szCs w:val="20"/>
              </w:rPr>
              <w:t>The first date/time that the buyer is allowed to sell the trade item to consumers. Usually related to a specific geography. ISO 8601 date format CCYY-MM-DDTHH:MM:SS.</w:t>
            </w:r>
          </w:p>
        </w:tc>
        <w:tc>
          <w:tcPr>
            <w:tcW w:w="2177" w:type="dxa"/>
            <w:gridSpan w:val="2"/>
          </w:tcPr>
          <w:p w14:paraId="62C25799" w14:textId="2F169C84" w:rsidR="00E40910" w:rsidRPr="00563D67" w:rsidRDefault="00E40910" w:rsidP="00E40910">
            <w:pPr>
              <w:pStyle w:val="GS1TableText"/>
              <w:rPr>
                <w:b/>
                <w:lang w:eastAsia="en-GB"/>
              </w:rPr>
            </w:pPr>
            <w:r>
              <w:rPr>
                <w:rFonts w:ascii="Arial" w:hAnsi="Arial" w:cs="Arial"/>
                <w:color w:val="000000"/>
                <w:sz w:val="20"/>
                <w:szCs w:val="20"/>
              </w:rPr>
              <w:t>Consumer Sell Date/Time</w:t>
            </w:r>
          </w:p>
        </w:tc>
        <w:tc>
          <w:tcPr>
            <w:tcW w:w="2522" w:type="dxa"/>
            <w:gridSpan w:val="2"/>
          </w:tcPr>
          <w:p w14:paraId="54A76BA3" w14:textId="117F349F" w:rsidR="00E40910" w:rsidRPr="00563D67" w:rsidRDefault="00E40910" w:rsidP="00E40910">
            <w:pPr>
              <w:pStyle w:val="GS1TableText"/>
              <w:rPr>
                <w:lang w:eastAsia="en-GB"/>
              </w:rPr>
            </w:pPr>
            <w:r>
              <w:rPr>
                <w:rFonts w:ascii="Arial" w:hAnsi="Arial" w:cs="Arial"/>
                <w:sz w:val="20"/>
                <w:szCs w:val="20"/>
              </w:rPr>
              <w:t>The date/time when the product can first be sold to or ordered by the consumer.</w:t>
            </w:r>
          </w:p>
        </w:tc>
        <w:tc>
          <w:tcPr>
            <w:tcW w:w="3001" w:type="dxa"/>
            <w:gridSpan w:val="2"/>
          </w:tcPr>
          <w:p w14:paraId="35D92B00" w14:textId="581261DF" w:rsidR="00E40910" w:rsidRPr="00563D67" w:rsidRDefault="00E40910" w:rsidP="00E40910">
            <w:pPr>
              <w:pStyle w:val="GS1TableText"/>
              <w:rPr>
                <w:lang w:eastAsia="en-GB"/>
              </w:rPr>
            </w:pPr>
            <w:r>
              <w:rPr>
                <w:rFonts w:ascii="Arial" w:hAnsi="Arial" w:cs="Arial"/>
                <w:sz w:val="20"/>
                <w:szCs w:val="20"/>
              </w:rPr>
              <w:t xml:space="preserve">•  A cell phone manufacturer sets the date/time for the sale of a new cell phone to the public.  This date/time is the </w:t>
            </w:r>
            <w:r>
              <w:rPr>
                <w:rFonts w:ascii="Arial" w:hAnsi="Arial" w:cs="Arial"/>
                <w:i/>
                <w:iCs/>
                <w:sz w:val="20"/>
                <w:szCs w:val="20"/>
              </w:rPr>
              <w:t>Consumer Sell Date</w:t>
            </w:r>
            <w:r>
              <w:rPr>
                <w:rFonts w:ascii="Arial" w:hAnsi="Arial" w:cs="Arial"/>
                <w:sz w:val="20"/>
                <w:szCs w:val="20"/>
              </w:rPr>
              <w:t xml:space="preserve"> and is when retailers can publish details about the phone on their website and begin to take orders.  The phone is not available for delivery or physical pick-up until a later date/time, which is the </w:t>
            </w:r>
            <w:r>
              <w:rPr>
                <w:rFonts w:ascii="Arial" w:hAnsi="Arial" w:cs="Arial"/>
                <w:i/>
                <w:iCs/>
                <w:sz w:val="20"/>
                <w:szCs w:val="20"/>
              </w:rPr>
              <w:t>Consumer Restricted Delivery Date/Time</w:t>
            </w:r>
            <w:r>
              <w:rPr>
                <w:rFonts w:ascii="Arial" w:hAnsi="Arial" w:cs="Arial"/>
                <w:sz w:val="20"/>
                <w:szCs w:val="20"/>
              </w:rPr>
              <w:t>.</w:t>
            </w:r>
            <w:r>
              <w:rPr>
                <w:rFonts w:ascii="Arial" w:hAnsi="Arial" w:cs="Arial"/>
                <w:sz w:val="20"/>
                <w:szCs w:val="20"/>
              </w:rPr>
              <w:br/>
              <w:t xml:space="preserve">•  A seller is releasing a new potato chip and the seller has a promotional announcement to the public introducing the product on the same day the product is available for purchase by the consumer.  In this scenario, there is no </w:t>
            </w:r>
            <w:r>
              <w:rPr>
                <w:rFonts w:ascii="Arial" w:hAnsi="Arial" w:cs="Arial"/>
                <w:i/>
                <w:iCs/>
                <w:sz w:val="20"/>
                <w:szCs w:val="20"/>
              </w:rPr>
              <w:t>Consumer Restricted Delivery Date/Time</w:t>
            </w:r>
            <w:r>
              <w:rPr>
                <w:rFonts w:ascii="Arial" w:hAnsi="Arial" w:cs="Arial"/>
                <w:sz w:val="20"/>
                <w:szCs w:val="20"/>
              </w:rPr>
              <w:t>.</w:t>
            </w:r>
          </w:p>
        </w:tc>
        <w:tc>
          <w:tcPr>
            <w:tcW w:w="2925" w:type="dxa"/>
            <w:gridSpan w:val="2"/>
          </w:tcPr>
          <w:p w14:paraId="67537038" w14:textId="544184FF" w:rsidR="00E40910" w:rsidRPr="00563D67" w:rsidRDefault="00E40910" w:rsidP="00E40910">
            <w:pPr>
              <w:pStyle w:val="GS1TableText"/>
              <w:rPr>
                <w:lang w:eastAsia="en-GB"/>
              </w:rPr>
            </w:pPr>
            <w:r>
              <w:rPr>
                <w:rFonts w:ascii="Arial" w:hAnsi="Arial" w:cs="Arial"/>
                <w:sz w:val="20"/>
                <w:szCs w:val="20"/>
              </w:rPr>
              <w:t xml:space="preserve">Used by the seller to communicate to the buyer when a product can first be sold to or ordered by the consumer. If there is not a </w:t>
            </w:r>
            <w:r>
              <w:rPr>
                <w:rFonts w:ascii="Arial" w:hAnsi="Arial" w:cs="Arial"/>
                <w:i/>
                <w:iCs/>
                <w:sz w:val="20"/>
                <w:szCs w:val="20"/>
              </w:rPr>
              <w:t>Consumer Restricted Delivery Date/Time</w:t>
            </w:r>
            <w:r>
              <w:rPr>
                <w:rFonts w:ascii="Arial" w:hAnsi="Arial" w:cs="Arial"/>
                <w:sz w:val="20"/>
                <w:szCs w:val="20"/>
              </w:rPr>
              <w:t>, this is also the date when the consumer can take physical possession of the product.</w:t>
            </w:r>
          </w:p>
        </w:tc>
      </w:tr>
      <w:tr w:rsidR="00E40910" w:rsidRPr="00563D67" w14:paraId="25715493" w14:textId="77777777" w:rsidTr="00E40910">
        <w:trPr>
          <w:gridAfter w:val="1"/>
          <w:wAfter w:w="79" w:type="dxa"/>
        </w:trPr>
        <w:tc>
          <w:tcPr>
            <w:tcW w:w="704" w:type="dxa"/>
            <w:shd w:val="clear" w:color="auto" w:fill="FEEED6" w:themeFill="accent5" w:themeFillTint="33"/>
          </w:tcPr>
          <w:p w14:paraId="2F8242E5" w14:textId="7098146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1002</w:t>
            </w:r>
          </w:p>
        </w:tc>
        <w:tc>
          <w:tcPr>
            <w:tcW w:w="1541" w:type="dxa"/>
            <w:shd w:val="clear" w:color="auto" w:fill="FEEED6" w:themeFill="accent5" w:themeFillTint="33"/>
          </w:tcPr>
          <w:p w14:paraId="334D1C91" w14:textId="1554D273" w:rsidR="00E40910" w:rsidRPr="00563D67" w:rsidRDefault="00E40910" w:rsidP="00E40910">
            <w:pPr>
              <w:pStyle w:val="GS1TableText"/>
              <w:rPr>
                <w:lang w:eastAsia="en-GB"/>
              </w:rPr>
            </w:pPr>
            <w:r>
              <w:rPr>
                <w:rFonts w:ascii="Arial" w:hAnsi="Arial" w:cs="Arial"/>
                <w:color w:val="000000"/>
                <w:sz w:val="20"/>
                <w:szCs w:val="20"/>
              </w:rPr>
              <w:t>endAvailabilityDateTime</w:t>
            </w:r>
          </w:p>
        </w:tc>
        <w:tc>
          <w:tcPr>
            <w:tcW w:w="2520" w:type="dxa"/>
            <w:gridSpan w:val="2"/>
            <w:shd w:val="clear" w:color="auto" w:fill="FEEED6" w:themeFill="accent5" w:themeFillTint="33"/>
          </w:tcPr>
          <w:p w14:paraId="304DA431" w14:textId="721A3D72" w:rsidR="00E40910" w:rsidRPr="00563D67" w:rsidRDefault="00E40910" w:rsidP="00E40910">
            <w:pPr>
              <w:pStyle w:val="GS1TableText"/>
              <w:rPr>
                <w:lang w:eastAsia="en-GB"/>
              </w:rPr>
            </w:pPr>
            <w:r>
              <w:rPr>
                <w:rFonts w:ascii="Arial" w:hAnsi="Arial" w:cs="Arial"/>
                <w:color w:val="000000"/>
                <w:sz w:val="20"/>
                <w:szCs w:val="20"/>
              </w:rPr>
              <w:t>The date from which the trade item is no longer available from the information provider, including seasonal or temporary trade item and services. Use this instead of discontinue date)</w:t>
            </w:r>
          </w:p>
        </w:tc>
        <w:tc>
          <w:tcPr>
            <w:tcW w:w="2177" w:type="dxa"/>
            <w:gridSpan w:val="2"/>
          </w:tcPr>
          <w:p w14:paraId="2DA0CA83" w14:textId="73B43D0A" w:rsidR="00E40910" w:rsidRPr="00563D67" w:rsidRDefault="00E40910" w:rsidP="00E40910">
            <w:pPr>
              <w:pStyle w:val="GS1TableText"/>
              <w:rPr>
                <w:b/>
                <w:lang w:eastAsia="en-GB"/>
              </w:rPr>
            </w:pPr>
            <w:r>
              <w:rPr>
                <w:rFonts w:ascii="Arial" w:hAnsi="Arial" w:cs="Arial"/>
                <w:color w:val="000000"/>
                <w:sz w:val="20"/>
                <w:szCs w:val="20"/>
              </w:rPr>
              <w:t>End Availability Date/Time</w:t>
            </w:r>
          </w:p>
        </w:tc>
        <w:tc>
          <w:tcPr>
            <w:tcW w:w="2522" w:type="dxa"/>
            <w:gridSpan w:val="2"/>
          </w:tcPr>
          <w:p w14:paraId="0C85CDD9" w14:textId="6496A7EF" w:rsidR="00E40910" w:rsidRPr="00563D67" w:rsidRDefault="00E40910" w:rsidP="00E40910">
            <w:pPr>
              <w:pStyle w:val="GS1TableText"/>
              <w:rPr>
                <w:lang w:eastAsia="en-GB"/>
              </w:rPr>
            </w:pPr>
            <w:r>
              <w:rPr>
                <w:rFonts w:ascii="Arial" w:hAnsi="Arial" w:cs="Arial"/>
                <w:color w:val="000000"/>
                <w:sz w:val="20"/>
                <w:szCs w:val="20"/>
              </w:rPr>
              <w:t>The date/time when the product is no longer available for order from the seller.</w:t>
            </w:r>
          </w:p>
        </w:tc>
        <w:tc>
          <w:tcPr>
            <w:tcW w:w="3001" w:type="dxa"/>
            <w:gridSpan w:val="2"/>
          </w:tcPr>
          <w:p w14:paraId="0436B189" w14:textId="02B56D0C" w:rsidR="00E40910" w:rsidRPr="00563D67" w:rsidRDefault="00E40910" w:rsidP="00E40910">
            <w:pPr>
              <w:pStyle w:val="GS1TableText"/>
              <w:rPr>
                <w:lang w:eastAsia="en-GB"/>
              </w:rPr>
            </w:pPr>
            <w:r>
              <w:rPr>
                <w:rFonts w:ascii="Arial" w:hAnsi="Arial" w:cs="Arial"/>
                <w:color w:val="000000"/>
                <w:sz w:val="20"/>
                <w:szCs w:val="20"/>
              </w:rPr>
              <w:t>• Christmas ornament is no longer available to be ordered as of 12-December-2035.</w:t>
            </w:r>
            <w:r>
              <w:rPr>
                <w:rFonts w:ascii="Arial" w:hAnsi="Arial" w:cs="Arial"/>
                <w:color w:val="000000"/>
                <w:sz w:val="20"/>
                <w:szCs w:val="20"/>
              </w:rPr>
              <w:br/>
              <w:t>• Wine vintage 1925 is no longer available to be ordered as of 02-May-2019.</w:t>
            </w:r>
            <w:r>
              <w:rPr>
                <w:rFonts w:ascii="Arial" w:hAnsi="Arial" w:cs="Arial"/>
                <w:color w:val="000000"/>
                <w:sz w:val="20"/>
                <w:szCs w:val="20"/>
              </w:rPr>
              <w:br/>
              <w:t>• A bonus toothpaste item with a GTIN different from the base item is no longer available to be ordered as of 16-April-2020.</w:t>
            </w:r>
            <w:r>
              <w:rPr>
                <w:rFonts w:ascii="Arial" w:hAnsi="Arial" w:cs="Arial"/>
                <w:color w:val="000000"/>
                <w:sz w:val="20"/>
                <w:szCs w:val="20"/>
              </w:rPr>
              <w:br/>
              <w:t>• The brand owner has discontinued Sour Cream and Onion chips. The End Availability Date is 01-Nov-2035.</w:t>
            </w:r>
          </w:p>
        </w:tc>
        <w:tc>
          <w:tcPr>
            <w:tcW w:w="2925" w:type="dxa"/>
            <w:gridSpan w:val="2"/>
          </w:tcPr>
          <w:p w14:paraId="414594FC" w14:textId="05250415"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when a product is no longer available for order, including seasonal trade items. Enables the buyer to manage item life cycle processes.</w:t>
            </w:r>
          </w:p>
        </w:tc>
      </w:tr>
      <w:tr w:rsidR="00E40910" w:rsidRPr="00563D67" w14:paraId="014F65EE" w14:textId="77777777" w:rsidTr="00E40910">
        <w:trPr>
          <w:gridAfter w:val="1"/>
          <w:wAfter w:w="79" w:type="dxa"/>
        </w:trPr>
        <w:tc>
          <w:tcPr>
            <w:tcW w:w="704" w:type="dxa"/>
            <w:shd w:val="clear" w:color="auto" w:fill="FEEED6" w:themeFill="accent5" w:themeFillTint="33"/>
          </w:tcPr>
          <w:p w14:paraId="3208EDC7" w14:textId="781A5F3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1008</w:t>
            </w:r>
          </w:p>
        </w:tc>
        <w:tc>
          <w:tcPr>
            <w:tcW w:w="1541" w:type="dxa"/>
            <w:shd w:val="clear" w:color="auto" w:fill="FEEED6" w:themeFill="accent5" w:themeFillTint="33"/>
          </w:tcPr>
          <w:p w14:paraId="1B96C596" w14:textId="26C48E2E" w:rsidR="00E40910" w:rsidRPr="00563D67" w:rsidRDefault="00E40910" w:rsidP="00E40910">
            <w:pPr>
              <w:pStyle w:val="GS1TableText"/>
              <w:rPr>
                <w:lang w:eastAsia="en-GB"/>
              </w:rPr>
            </w:pPr>
            <w:r>
              <w:rPr>
                <w:rFonts w:ascii="Arial" w:hAnsi="Arial" w:cs="Arial"/>
                <w:color w:val="000000"/>
                <w:sz w:val="20"/>
                <w:szCs w:val="20"/>
              </w:rPr>
              <w:t>firstShipDateTime</w:t>
            </w:r>
          </w:p>
        </w:tc>
        <w:tc>
          <w:tcPr>
            <w:tcW w:w="2520" w:type="dxa"/>
            <w:gridSpan w:val="2"/>
            <w:shd w:val="clear" w:color="auto" w:fill="FEEED6" w:themeFill="accent5" w:themeFillTint="33"/>
          </w:tcPr>
          <w:p w14:paraId="0226BA40" w14:textId="5D8F3BF9" w:rsidR="00E40910" w:rsidRPr="00563D67" w:rsidRDefault="00E40910" w:rsidP="00E40910">
            <w:pPr>
              <w:pStyle w:val="GS1TableText"/>
              <w:rPr>
                <w:lang w:eastAsia="en-GB"/>
              </w:rPr>
            </w:pPr>
            <w:r>
              <w:rPr>
                <w:rFonts w:ascii="Arial" w:hAnsi="Arial" w:cs="Arial"/>
                <w:color w:val="000000"/>
                <w:sz w:val="20"/>
                <w:szCs w:val="20"/>
              </w:rPr>
              <w:t>The date (CCYY-MM-DDTHH:MM:SS) from which the trade item becomes available from the supplier, including seasonal or temporary trade item and services.</w:t>
            </w:r>
          </w:p>
        </w:tc>
        <w:tc>
          <w:tcPr>
            <w:tcW w:w="2177" w:type="dxa"/>
            <w:gridSpan w:val="2"/>
          </w:tcPr>
          <w:p w14:paraId="22C3E9EA" w14:textId="5AFCA150" w:rsidR="00E40910" w:rsidRPr="00563D67" w:rsidRDefault="00E40910" w:rsidP="00E40910">
            <w:pPr>
              <w:pStyle w:val="GS1TableText"/>
              <w:rPr>
                <w:b/>
                <w:lang w:eastAsia="en-GB"/>
              </w:rPr>
            </w:pPr>
            <w:r>
              <w:rPr>
                <w:rFonts w:ascii="Arial" w:hAnsi="Arial" w:cs="Arial"/>
                <w:color w:val="000000"/>
                <w:sz w:val="20"/>
                <w:szCs w:val="20"/>
              </w:rPr>
              <w:t>First Ship Date/Time (to be deprecated)</w:t>
            </w:r>
          </w:p>
        </w:tc>
        <w:tc>
          <w:tcPr>
            <w:tcW w:w="2522" w:type="dxa"/>
            <w:gridSpan w:val="2"/>
          </w:tcPr>
          <w:p w14:paraId="50F1867C" w14:textId="28C55C72" w:rsidR="00E40910" w:rsidRPr="00563D67" w:rsidRDefault="00E40910" w:rsidP="00E40910">
            <w:pPr>
              <w:pStyle w:val="GS1TableText"/>
              <w:rPr>
                <w:lang w:eastAsia="en-GB"/>
              </w:rPr>
            </w:pPr>
            <w:r>
              <w:rPr>
                <w:rFonts w:ascii="Arial" w:hAnsi="Arial" w:cs="Arial"/>
                <w:color w:val="000000"/>
                <w:sz w:val="20"/>
                <w:szCs w:val="20"/>
              </w:rPr>
              <w:t xml:space="preserve">The date/time the product is first available to ship from the seller or the service is available. Link to </w:t>
            </w:r>
            <w:r>
              <w:rPr>
                <w:rFonts w:ascii="Arial" w:hAnsi="Arial" w:cs="Arial"/>
                <w:i/>
                <w:iCs/>
                <w:color w:val="000000"/>
                <w:sz w:val="20"/>
                <w:szCs w:val="20"/>
              </w:rPr>
              <w:t>First Ship Date/Time</w:t>
            </w:r>
            <w:r>
              <w:rPr>
                <w:rFonts w:ascii="Arial" w:hAnsi="Arial" w:cs="Arial"/>
                <w:color w:val="000000"/>
                <w:sz w:val="20"/>
                <w:szCs w:val="20"/>
              </w:rPr>
              <w:t>.</w:t>
            </w:r>
          </w:p>
        </w:tc>
        <w:tc>
          <w:tcPr>
            <w:tcW w:w="3001" w:type="dxa"/>
            <w:gridSpan w:val="2"/>
          </w:tcPr>
          <w:p w14:paraId="5CC110AC" w14:textId="367847D9" w:rsidR="00E40910" w:rsidRPr="00563D67" w:rsidRDefault="00E40910" w:rsidP="00E40910">
            <w:pPr>
              <w:pStyle w:val="GS1TableText"/>
              <w:rPr>
                <w:lang w:eastAsia="en-GB"/>
              </w:rPr>
            </w:pPr>
            <w:r>
              <w:rPr>
                <w:rFonts w:ascii="Arial" w:hAnsi="Arial" w:cs="Arial"/>
                <w:color w:val="000000"/>
                <w:sz w:val="20"/>
                <w:szCs w:val="20"/>
              </w:rPr>
              <w:t>Skin care lotion is first available to ship on 01-Nov-2035.</w:t>
            </w:r>
          </w:p>
        </w:tc>
        <w:tc>
          <w:tcPr>
            <w:tcW w:w="2925" w:type="dxa"/>
            <w:gridSpan w:val="2"/>
          </w:tcPr>
          <w:p w14:paraId="75A97737" w14:textId="3F691FC8"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when the product is first available to ship or the service is available to begin.</w:t>
            </w:r>
          </w:p>
        </w:tc>
      </w:tr>
      <w:tr w:rsidR="00E40910" w:rsidRPr="00563D67" w14:paraId="14EC0513" w14:textId="77777777" w:rsidTr="00E40910">
        <w:trPr>
          <w:gridAfter w:val="1"/>
          <w:wAfter w:w="79" w:type="dxa"/>
        </w:trPr>
        <w:tc>
          <w:tcPr>
            <w:tcW w:w="704" w:type="dxa"/>
            <w:shd w:val="clear" w:color="auto" w:fill="FEEED6" w:themeFill="accent5" w:themeFillTint="33"/>
          </w:tcPr>
          <w:p w14:paraId="11BB1A37" w14:textId="3EF50E3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1020</w:t>
            </w:r>
          </w:p>
        </w:tc>
        <w:tc>
          <w:tcPr>
            <w:tcW w:w="1541" w:type="dxa"/>
            <w:shd w:val="clear" w:color="auto" w:fill="FEEED6" w:themeFill="accent5" w:themeFillTint="33"/>
          </w:tcPr>
          <w:p w14:paraId="51E9791C" w14:textId="5A2FA75A" w:rsidR="00E40910" w:rsidRPr="00563D67" w:rsidRDefault="00E40910" w:rsidP="00E40910">
            <w:pPr>
              <w:pStyle w:val="GS1TableText"/>
              <w:rPr>
                <w:lang w:eastAsia="en-GB"/>
              </w:rPr>
            </w:pPr>
            <w:r>
              <w:rPr>
                <w:rFonts w:ascii="Arial" w:hAnsi="Arial" w:cs="Arial"/>
                <w:color w:val="000000"/>
                <w:sz w:val="20"/>
                <w:szCs w:val="20"/>
              </w:rPr>
              <w:t>orderQuantityMinimum</w:t>
            </w:r>
          </w:p>
        </w:tc>
        <w:tc>
          <w:tcPr>
            <w:tcW w:w="2520" w:type="dxa"/>
            <w:gridSpan w:val="2"/>
            <w:shd w:val="clear" w:color="auto" w:fill="FEEED6" w:themeFill="accent5" w:themeFillTint="33"/>
          </w:tcPr>
          <w:p w14:paraId="04D80BCE" w14:textId="71341131" w:rsidR="00E40910" w:rsidRPr="00563D67" w:rsidRDefault="00E40910" w:rsidP="00E40910">
            <w:pPr>
              <w:pStyle w:val="GS1TableText"/>
              <w:rPr>
                <w:lang w:eastAsia="en-GB"/>
              </w:rPr>
            </w:pPr>
            <w:r>
              <w:rPr>
                <w:rFonts w:ascii="Arial" w:hAnsi="Arial" w:cs="Arial"/>
                <w:color w:val="000000"/>
                <w:sz w:val="20"/>
                <w:szCs w:val="20"/>
              </w:rPr>
              <w:t>Represent an agreed to minimum quantity of the trade item that can be ordered. A number or a count. This applies to each individual order. Can be a fixed amount for all customers in a target market.</w:t>
            </w:r>
          </w:p>
        </w:tc>
        <w:tc>
          <w:tcPr>
            <w:tcW w:w="2177" w:type="dxa"/>
            <w:gridSpan w:val="2"/>
          </w:tcPr>
          <w:p w14:paraId="6F498F23" w14:textId="75847B69" w:rsidR="00E40910" w:rsidRPr="00563D67" w:rsidRDefault="00E40910" w:rsidP="00E40910">
            <w:pPr>
              <w:pStyle w:val="GS1TableText"/>
              <w:rPr>
                <w:b/>
                <w:lang w:eastAsia="en-GB"/>
              </w:rPr>
            </w:pPr>
            <w:r>
              <w:rPr>
                <w:rFonts w:ascii="Arial" w:hAnsi="Arial" w:cs="Arial"/>
                <w:color w:val="000000"/>
                <w:sz w:val="20"/>
                <w:szCs w:val="20"/>
              </w:rPr>
              <w:t>Minimum Orderable Quantity</w:t>
            </w:r>
          </w:p>
        </w:tc>
        <w:tc>
          <w:tcPr>
            <w:tcW w:w="2522" w:type="dxa"/>
            <w:gridSpan w:val="2"/>
          </w:tcPr>
          <w:p w14:paraId="74051F7B" w14:textId="767F59A9" w:rsidR="00E40910" w:rsidRPr="00563D67" w:rsidRDefault="00E40910" w:rsidP="00E40910">
            <w:pPr>
              <w:pStyle w:val="GS1TableText"/>
              <w:rPr>
                <w:lang w:eastAsia="en-GB"/>
              </w:rPr>
            </w:pPr>
            <w:r>
              <w:rPr>
                <w:rFonts w:ascii="Arial" w:hAnsi="Arial" w:cs="Arial"/>
                <w:color w:val="000000"/>
                <w:sz w:val="20"/>
                <w:szCs w:val="20"/>
              </w:rPr>
              <w:t>The minimum quantity of the product required on a single order by the seller.</w:t>
            </w:r>
          </w:p>
        </w:tc>
        <w:tc>
          <w:tcPr>
            <w:tcW w:w="3001" w:type="dxa"/>
            <w:gridSpan w:val="2"/>
          </w:tcPr>
          <w:p w14:paraId="0395B5F0" w14:textId="0E9FA59A" w:rsidR="00E40910" w:rsidRPr="00563D67" w:rsidRDefault="00E40910" w:rsidP="00E40910">
            <w:pPr>
              <w:pStyle w:val="GS1TableText"/>
              <w:rPr>
                <w:lang w:eastAsia="en-GB"/>
              </w:rPr>
            </w:pPr>
            <w:r>
              <w:rPr>
                <w:rFonts w:ascii="Arial" w:hAnsi="Arial" w:cs="Arial"/>
                <w:color w:val="000000"/>
                <w:sz w:val="20"/>
                <w:szCs w:val="20"/>
              </w:rPr>
              <w:t>Vendor A has a minimum order requirement of 200 for Item A.</w:t>
            </w:r>
            <w:r>
              <w:rPr>
                <w:rFonts w:ascii="Arial" w:hAnsi="Arial" w:cs="Arial"/>
                <w:color w:val="000000"/>
                <w:sz w:val="20"/>
                <w:szCs w:val="20"/>
              </w:rPr>
              <w:br/>
            </w:r>
            <w:r>
              <w:rPr>
                <w:rFonts w:ascii="Arial" w:hAnsi="Arial" w:cs="Arial"/>
                <w:color w:val="000000"/>
                <w:sz w:val="20"/>
                <w:szCs w:val="20"/>
              </w:rPr>
              <w:br/>
              <w:t>Minimum order quantity could be one pallet or one pallet layer or one master carton or one tray.</w:t>
            </w:r>
          </w:p>
        </w:tc>
        <w:tc>
          <w:tcPr>
            <w:tcW w:w="2925" w:type="dxa"/>
            <w:gridSpan w:val="2"/>
          </w:tcPr>
          <w:p w14:paraId="21715C3B" w14:textId="1DA0CC81" w:rsidR="00E40910" w:rsidRPr="00563D67" w:rsidRDefault="00E40910" w:rsidP="00E40910">
            <w:pPr>
              <w:pStyle w:val="GS1TableText"/>
              <w:rPr>
                <w:lang w:eastAsia="en-GB"/>
              </w:rPr>
            </w:pPr>
            <w:r>
              <w:rPr>
                <w:rFonts w:ascii="Arial" w:hAnsi="Arial" w:cs="Arial"/>
                <w:color w:val="000000"/>
                <w:sz w:val="20"/>
                <w:szCs w:val="20"/>
              </w:rPr>
              <w:t>Used by the seller and the buyer to ensure that the orders are at sufficient enough level to meet shipping and processing requirements.</w:t>
            </w:r>
          </w:p>
        </w:tc>
      </w:tr>
      <w:tr w:rsidR="00E40910" w:rsidRPr="00563D67" w14:paraId="55B7C6DB" w14:textId="77777777" w:rsidTr="00E40910">
        <w:trPr>
          <w:gridAfter w:val="1"/>
          <w:wAfter w:w="79" w:type="dxa"/>
        </w:trPr>
        <w:tc>
          <w:tcPr>
            <w:tcW w:w="704" w:type="dxa"/>
            <w:shd w:val="clear" w:color="auto" w:fill="FEEED6" w:themeFill="accent5" w:themeFillTint="33"/>
          </w:tcPr>
          <w:p w14:paraId="230D7EFA" w14:textId="3CD2363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1025</w:t>
            </w:r>
          </w:p>
        </w:tc>
        <w:tc>
          <w:tcPr>
            <w:tcW w:w="1541" w:type="dxa"/>
            <w:shd w:val="clear" w:color="auto" w:fill="FEEED6" w:themeFill="accent5" w:themeFillTint="33"/>
          </w:tcPr>
          <w:p w14:paraId="57CD0AF8" w14:textId="6777F05E" w:rsidR="00E40910" w:rsidRPr="00563D67" w:rsidRDefault="00E40910" w:rsidP="00E40910">
            <w:pPr>
              <w:pStyle w:val="GS1TableText"/>
              <w:rPr>
                <w:lang w:eastAsia="en-GB"/>
              </w:rPr>
            </w:pPr>
            <w:r>
              <w:rPr>
                <w:rFonts w:ascii="Arial" w:hAnsi="Arial" w:cs="Arial"/>
                <w:color w:val="000000"/>
                <w:sz w:val="20"/>
                <w:szCs w:val="20"/>
              </w:rPr>
              <w:t>startAvailabilityDateTime</w:t>
            </w:r>
          </w:p>
        </w:tc>
        <w:tc>
          <w:tcPr>
            <w:tcW w:w="2520" w:type="dxa"/>
            <w:gridSpan w:val="2"/>
            <w:shd w:val="clear" w:color="auto" w:fill="FEEED6" w:themeFill="accent5" w:themeFillTint="33"/>
          </w:tcPr>
          <w:p w14:paraId="702AB73D" w14:textId="7F4D2C0C" w:rsidR="00E40910" w:rsidRPr="00563D67" w:rsidRDefault="00E40910" w:rsidP="00E40910">
            <w:pPr>
              <w:pStyle w:val="GS1TableText"/>
              <w:rPr>
                <w:lang w:eastAsia="en-GB"/>
              </w:rPr>
            </w:pPr>
            <w:r>
              <w:rPr>
                <w:rFonts w:ascii="Arial" w:hAnsi="Arial" w:cs="Arial"/>
                <w:color w:val="000000"/>
                <w:sz w:val="20"/>
                <w:szCs w:val="20"/>
              </w:rPr>
              <w:t>Use this date instead of first ship date.  Date on which the product will become available for orders/shipments.</w:t>
            </w:r>
          </w:p>
        </w:tc>
        <w:tc>
          <w:tcPr>
            <w:tcW w:w="2177" w:type="dxa"/>
            <w:gridSpan w:val="2"/>
          </w:tcPr>
          <w:p w14:paraId="31C4959F" w14:textId="4E9FC9C3" w:rsidR="00E40910" w:rsidRPr="00563D67" w:rsidRDefault="00E40910" w:rsidP="00E40910">
            <w:pPr>
              <w:pStyle w:val="GS1TableText"/>
              <w:rPr>
                <w:b/>
                <w:lang w:eastAsia="en-GB"/>
              </w:rPr>
            </w:pPr>
            <w:r>
              <w:rPr>
                <w:rFonts w:ascii="Arial" w:hAnsi="Arial" w:cs="Arial"/>
                <w:color w:val="000000"/>
                <w:sz w:val="20"/>
                <w:szCs w:val="20"/>
              </w:rPr>
              <w:t>First Ship Date/Time</w:t>
            </w:r>
          </w:p>
        </w:tc>
        <w:tc>
          <w:tcPr>
            <w:tcW w:w="2522" w:type="dxa"/>
            <w:gridSpan w:val="2"/>
          </w:tcPr>
          <w:p w14:paraId="5DACD558" w14:textId="630C0BFD" w:rsidR="00E40910" w:rsidRPr="00563D67" w:rsidRDefault="00E40910" w:rsidP="00E40910">
            <w:pPr>
              <w:pStyle w:val="GS1TableText"/>
              <w:rPr>
                <w:lang w:eastAsia="en-GB"/>
              </w:rPr>
            </w:pPr>
            <w:r>
              <w:rPr>
                <w:rFonts w:ascii="Arial" w:hAnsi="Arial" w:cs="Arial"/>
                <w:color w:val="000000"/>
                <w:sz w:val="20"/>
                <w:szCs w:val="20"/>
              </w:rPr>
              <w:t>The date/time the product is first available to ship from the seller or the service is available.</w:t>
            </w:r>
          </w:p>
        </w:tc>
        <w:tc>
          <w:tcPr>
            <w:tcW w:w="3001" w:type="dxa"/>
            <w:gridSpan w:val="2"/>
          </w:tcPr>
          <w:p w14:paraId="4A816FFA" w14:textId="6034D40E" w:rsidR="00E40910" w:rsidRPr="00563D67" w:rsidRDefault="00E40910" w:rsidP="00E40910">
            <w:pPr>
              <w:pStyle w:val="GS1TableText"/>
              <w:rPr>
                <w:lang w:eastAsia="en-GB"/>
              </w:rPr>
            </w:pPr>
            <w:r>
              <w:rPr>
                <w:rFonts w:ascii="Arial" w:hAnsi="Arial" w:cs="Arial"/>
                <w:color w:val="000000"/>
                <w:sz w:val="20"/>
                <w:szCs w:val="20"/>
              </w:rPr>
              <w:t>Skin care lotion is first available to ship on 01-Nov-2035.</w:t>
            </w:r>
          </w:p>
        </w:tc>
        <w:tc>
          <w:tcPr>
            <w:tcW w:w="2925" w:type="dxa"/>
            <w:gridSpan w:val="2"/>
          </w:tcPr>
          <w:p w14:paraId="62B1AFF2" w14:textId="65B8138C"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when the product is first available to ship or the service is available to begin.</w:t>
            </w:r>
          </w:p>
        </w:tc>
      </w:tr>
      <w:tr w:rsidR="00E40910" w:rsidRPr="00563D67" w14:paraId="5F9D913A" w14:textId="77777777" w:rsidTr="00E40910">
        <w:trPr>
          <w:gridAfter w:val="1"/>
          <w:wAfter w:w="79" w:type="dxa"/>
        </w:trPr>
        <w:tc>
          <w:tcPr>
            <w:tcW w:w="704" w:type="dxa"/>
            <w:shd w:val="clear" w:color="auto" w:fill="FEEED6" w:themeFill="accent5" w:themeFillTint="33"/>
          </w:tcPr>
          <w:p w14:paraId="4A8DB497" w14:textId="61D2C25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1029</w:t>
            </w:r>
          </w:p>
        </w:tc>
        <w:tc>
          <w:tcPr>
            <w:tcW w:w="1541" w:type="dxa"/>
            <w:shd w:val="clear" w:color="auto" w:fill="FEEED6" w:themeFill="accent5" w:themeFillTint="33"/>
          </w:tcPr>
          <w:p w14:paraId="3955F300" w14:textId="6D776830" w:rsidR="00E40910" w:rsidRPr="00563D67" w:rsidRDefault="00E40910" w:rsidP="00E40910">
            <w:pPr>
              <w:pStyle w:val="GS1TableText"/>
              <w:rPr>
                <w:lang w:eastAsia="en-GB"/>
              </w:rPr>
            </w:pPr>
            <w:r>
              <w:rPr>
                <w:rFonts w:ascii="Arial" w:hAnsi="Arial" w:cs="Arial"/>
                <w:color w:val="000000"/>
                <w:sz w:val="20"/>
                <w:szCs w:val="20"/>
              </w:rPr>
              <w:t>consumerFirstDeliveryDate</w:t>
            </w:r>
          </w:p>
        </w:tc>
        <w:tc>
          <w:tcPr>
            <w:tcW w:w="2520" w:type="dxa"/>
            <w:gridSpan w:val="2"/>
            <w:shd w:val="clear" w:color="auto" w:fill="FEEED6" w:themeFill="accent5" w:themeFillTint="33"/>
          </w:tcPr>
          <w:p w14:paraId="3158214A" w14:textId="18E4E3B0" w:rsidR="00E40910" w:rsidRPr="00563D67" w:rsidRDefault="00E40910" w:rsidP="00E40910">
            <w:pPr>
              <w:pStyle w:val="GS1TableText"/>
              <w:rPr>
                <w:lang w:eastAsia="en-GB"/>
              </w:rPr>
            </w:pPr>
            <w:r>
              <w:rPr>
                <w:rFonts w:ascii="Arial" w:hAnsi="Arial" w:cs="Arial"/>
                <w:color w:val="000000"/>
                <w:sz w:val="20"/>
                <w:szCs w:val="20"/>
              </w:rPr>
              <w:t>The first date/time that the buyer is allowed to deliver or ship the trade item to consumers. Usually related to a specific geography.</w:t>
            </w:r>
          </w:p>
        </w:tc>
        <w:tc>
          <w:tcPr>
            <w:tcW w:w="2177" w:type="dxa"/>
            <w:gridSpan w:val="2"/>
          </w:tcPr>
          <w:p w14:paraId="1D01E901" w14:textId="1FFFA04B" w:rsidR="00E40910" w:rsidRPr="00563D67" w:rsidRDefault="00E40910" w:rsidP="00E40910">
            <w:pPr>
              <w:pStyle w:val="GS1TableText"/>
              <w:rPr>
                <w:b/>
                <w:lang w:eastAsia="en-GB"/>
              </w:rPr>
            </w:pPr>
            <w:r>
              <w:rPr>
                <w:rFonts w:ascii="Arial" w:hAnsi="Arial" w:cs="Arial"/>
                <w:sz w:val="20"/>
                <w:szCs w:val="20"/>
              </w:rPr>
              <w:t>Consumer Restricted Delivery Date/Time</w:t>
            </w:r>
          </w:p>
        </w:tc>
        <w:tc>
          <w:tcPr>
            <w:tcW w:w="2522" w:type="dxa"/>
            <w:gridSpan w:val="2"/>
          </w:tcPr>
          <w:p w14:paraId="6D548C06" w14:textId="2CB5306B" w:rsidR="00E40910" w:rsidRPr="00563D67" w:rsidRDefault="00E40910" w:rsidP="00E40910">
            <w:pPr>
              <w:pStyle w:val="GS1TableText"/>
              <w:rPr>
                <w:lang w:eastAsia="en-GB"/>
              </w:rPr>
            </w:pPr>
            <w:r>
              <w:rPr>
                <w:rFonts w:ascii="Arial" w:hAnsi="Arial" w:cs="Arial"/>
                <w:color w:val="000000"/>
                <w:sz w:val="20"/>
                <w:szCs w:val="20"/>
              </w:rPr>
              <w:t>The date/time when the consumer can first take physical possession of the product when there is a restriction imposed by the seller.</w:t>
            </w:r>
          </w:p>
        </w:tc>
        <w:tc>
          <w:tcPr>
            <w:tcW w:w="3001" w:type="dxa"/>
            <w:gridSpan w:val="2"/>
          </w:tcPr>
          <w:p w14:paraId="5F8CB904" w14:textId="3E0F442D" w:rsidR="00E40910" w:rsidRPr="00563D67" w:rsidRDefault="00E40910" w:rsidP="00E40910">
            <w:pPr>
              <w:pStyle w:val="GS1TableText"/>
              <w:rPr>
                <w:lang w:eastAsia="en-GB"/>
              </w:rPr>
            </w:pPr>
            <w:r>
              <w:rPr>
                <w:rFonts w:ascii="Arial" w:hAnsi="Arial" w:cs="Arial"/>
                <w:color w:val="000000"/>
                <w:sz w:val="20"/>
                <w:szCs w:val="20"/>
              </w:rPr>
              <w:t xml:space="preserve">•  A cell phone manufacturer sets the date/time for the sale of a new cell phone to the public.  This date/time is the </w:t>
            </w:r>
            <w:r>
              <w:rPr>
                <w:rFonts w:ascii="Arial" w:hAnsi="Arial" w:cs="Arial"/>
                <w:i/>
                <w:iCs/>
                <w:color w:val="000000"/>
                <w:sz w:val="20"/>
                <w:szCs w:val="20"/>
              </w:rPr>
              <w:t>Consumer Sell Date</w:t>
            </w:r>
            <w:r>
              <w:rPr>
                <w:rFonts w:ascii="Arial" w:hAnsi="Arial" w:cs="Arial"/>
                <w:color w:val="000000"/>
                <w:sz w:val="20"/>
                <w:szCs w:val="20"/>
              </w:rPr>
              <w:t xml:space="preserve"> and is when retailers can publish details about the phone on their website and begin to take orders.  The phone is not available for delivery or physical pick-up until a later date/time, which is the </w:t>
            </w:r>
            <w:r>
              <w:rPr>
                <w:rFonts w:ascii="Arial" w:hAnsi="Arial" w:cs="Arial"/>
                <w:i/>
                <w:iCs/>
                <w:color w:val="000000"/>
                <w:sz w:val="20"/>
                <w:szCs w:val="20"/>
              </w:rPr>
              <w:t>Consumer Restricted Delivery Date/Time</w:t>
            </w:r>
            <w:r>
              <w:rPr>
                <w:rFonts w:ascii="Arial" w:hAnsi="Arial" w:cs="Arial"/>
                <w:color w:val="000000"/>
                <w:sz w:val="20"/>
                <w:szCs w:val="20"/>
              </w:rPr>
              <w:t>.</w:t>
            </w:r>
            <w:r>
              <w:rPr>
                <w:rFonts w:ascii="Arial" w:hAnsi="Arial" w:cs="Arial"/>
                <w:color w:val="000000"/>
                <w:sz w:val="20"/>
                <w:szCs w:val="20"/>
              </w:rPr>
              <w:br/>
              <w:t xml:space="preserve">•  A seller is releasing a new potato chip and the seller has a promotional announcement to the public introducing the product on the same day the product is available for purchase by the consumer.  In this scenario, there is no </w:t>
            </w:r>
            <w:r>
              <w:rPr>
                <w:rFonts w:ascii="Arial" w:hAnsi="Arial" w:cs="Arial"/>
                <w:i/>
                <w:iCs/>
                <w:color w:val="000000"/>
                <w:sz w:val="20"/>
                <w:szCs w:val="20"/>
              </w:rPr>
              <w:t>Consumer Restricted Delivery Date/Time</w:t>
            </w:r>
            <w:r>
              <w:rPr>
                <w:rFonts w:ascii="Arial" w:hAnsi="Arial" w:cs="Arial"/>
                <w:color w:val="000000"/>
                <w:sz w:val="20"/>
                <w:szCs w:val="20"/>
              </w:rPr>
              <w:t>.</w:t>
            </w:r>
          </w:p>
        </w:tc>
        <w:tc>
          <w:tcPr>
            <w:tcW w:w="2925" w:type="dxa"/>
            <w:gridSpan w:val="2"/>
          </w:tcPr>
          <w:p w14:paraId="34A2AB97" w14:textId="6AB73AE0" w:rsidR="00E40910" w:rsidRPr="00563D67" w:rsidRDefault="00E40910" w:rsidP="00E40910">
            <w:pPr>
              <w:pStyle w:val="GS1TableText"/>
              <w:rPr>
                <w:lang w:eastAsia="en-GB"/>
              </w:rPr>
            </w:pPr>
            <w:r>
              <w:rPr>
                <w:rFonts w:ascii="Arial" w:hAnsi="Arial" w:cs="Arial"/>
                <w:sz w:val="20"/>
                <w:szCs w:val="20"/>
              </w:rPr>
              <w:t>Used by the seller to communicate to the buyer the date/time when the consumer can physically take possession of the product. Online: the buyer ships the product to the consumer and the consumer would expect to receive the product on this date or after. Physical:  the date the consumer could visit a physical site and take possession of the product.</w:t>
            </w:r>
          </w:p>
        </w:tc>
      </w:tr>
      <w:tr w:rsidR="00E40910" w:rsidRPr="00563D67" w14:paraId="5050E73E" w14:textId="77777777" w:rsidTr="00E40910">
        <w:trPr>
          <w:gridAfter w:val="1"/>
          <w:wAfter w:w="79" w:type="dxa"/>
        </w:trPr>
        <w:tc>
          <w:tcPr>
            <w:tcW w:w="704" w:type="dxa"/>
            <w:shd w:val="clear" w:color="auto" w:fill="FEEED6" w:themeFill="accent5" w:themeFillTint="33"/>
          </w:tcPr>
          <w:p w14:paraId="24A9B870" w14:textId="125A9CF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1066</w:t>
            </w:r>
          </w:p>
        </w:tc>
        <w:tc>
          <w:tcPr>
            <w:tcW w:w="1541" w:type="dxa"/>
            <w:shd w:val="clear" w:color="auto" w:fill="FEEED6" w:themeFill="accent5" w:themeFillTint="33"/>
          </w:tcPr>
          <w:p w14:paraId="1E15768F" w14:textId="394541D2" w:rsidR="00E40910" w:rsidRPr="00563D67" w:rsidRDefault="00E40910" w:rsidP="00E40910">
            <w:pPr>
              <w:pStyle w:val="GS1TableText"/>
              <w:rPr>
                <w:lang w:eastAsia="en-GB"/>
              </w:rPr>
            </w:pPr>
            <w:r>
              <w:rPr>
                <w:rFonts w:ascii="Arial" w:hAnsi="Arial" w:cs="Arial"/>
                <w:color w:val="000000"/>
                <w:sz w:val="20"/>
                <w:szCs w:val="20"/>
              </w:rPr>
              <w:t>dietTypeCode</w:t>
            </w:r>
          </w:p>
        </w:tc>
        <w:tc>
          <w:tcPr>
            <w:tcW w:w="2520" w:type="dxa"/>
            <w:gridSpan w:val="2"/>
            <w:shd w:val="clear" w:color="auto" w:fill="FEEED6" w:themeFill="accent5" w:themeFillTint="33"/>
          </w:tcPr>
          <w:p w14:paraId="38720592" w14:textId="30FAD9B3" w:rsidR="00E40910" w:rsidRPr="00563D67" w:rsidRDefault="00E40910" w:rsidP="00E40910">
            <w:pPr>
              <w:pStyle w:val="GS1TableText"/>
              <w:rPr>
                <w:lang w:eastAsia="en-GB"/>
              </w:rPr>
            </w:pPr>
            <w:r>
              <w:rPr>
                <w:rFonts w:ascii="Arial" w:hAnsi="Arial" w:cs="Arial"/>
                <w:color w:val="000000"/>
                <w:sz w:val="20"/>
                <w:szCs w:val="20"/>
              </w:rPr>
              <w:t>Code indicating the diet the product is suitable for.</w:t>
            </w:r>
          </w:p>
        </w:tc>
        <w:tc>
          <w:tcPr>
            <w:tcW w:w="2177" w:type="dxa"/>
            <w:gridSpan w:val="2"/>
          </w:tcPr>
          <w:p w14:paraId="094C7FAB" w14:textId="227E7BA6" w:rsidR="00E40910" w:rsidRPr="00563D67" w:rsidRDefault="00E40910" w:rsidP="00E40910">
            <w:pPr>
              <w:pStyle w:val="GS1TableText"/>
              <w:rPr>
                <w:b/>
                <w:lang w:eastAsia="en-GB"/>
              </w:rPr>
            </w:pPr>
            <w:r>
              <w:rPr>
                <w:rFonts w:ascii="Arial" w:hAnsi="Arial" w:cs="Arial"/>
                <w:color w:val="000000"/>
                <w:sz w:val="20"/>
                <w:szCs w:val="20"/>
              </w:rPr>
              <w:t>Dietary Regime Code</w:t>
            </w:r>
          </w:p>
        </w:tc>
        <w:tc>
          <w:tcPr>
            <w:tcW w:w="2522" w:type="dxa"/>
            <w:gridSpan w:val="2"/>
          </w:tcPr>
          <w:p w14:paraId="56CA7D7D" w14:textId="695A5E0D" w:rsidR="00E40910" w:rsidRPr="00563D67" w:rsidRDefault="00E40910" w:rsidP="00E40910">
            <w:pPr>
              <w:pStyle w:val="GS1TableText"/>
              <w:rPr>
                <w:lang w:eastAsia="en-GB"/>
              </w:rPr>
            </w:pPr>
            <w:r>
              <w:rPr>
                <w:rFonts w:ascii="Arial" w:hAnsi="Arial" w:cs="Arial"/>
                <w:color w:val="000000"/>
                <w:sz w:val="20"/>
                <w:szCs w:val="20"/>
              </w:rPr>
              <w:t xml:space="preserve">The code indicating the diet the product is suitable for.  </w:t>
            </w:r>
          </w:p>
        </w:tc>
        <w:tc>
          <w:tcPr>
            <w:tcW w:w="3001" w:type="dxa"/>
            <w:gridSpan w:val="2"/>
          </w:tcPr>
          <w:p w14:paraId="313D115B" w14:textId="4AD71541" w:rsidR="00E40910" w:rsidRPr="00563D67" w:rsidRDefault="00E40910" w:rsidP="00E40910">
            <w:pPr>
              <w:pStyle w:val="GS1TableText"/>
              <w:rPr>
                <w:lang w:eastAsia="en-GB"/>
              </w:rPr>
            </w:pPr>
            <w:r>
              <w:rPr>
                <w:rFonts w:ascii="Arial" w:hAnsi="Arial" w:cs="Arial"/>
                <w:color w:val="000000"/>
                <w:sz w:val="20"/>
                <w:szCs w:val="20"/>
              </w:rPr>
              <w:t>Images of product labels marked with diet types such as Vegan, Halal, Vegetarian</w:t>
            </w:r>
          </w:p>
        </w:tc>
        <w:tc>
          <w:tcPr>
            <w:tcW w:w="2925" w:type="dxa"/>
            <w:gridSpan w:val="2"/>
          </w:tcPr>
          <w:p w14:paraId="0ECFADF2" w14:textId="3857341B" w:rsidR="00E40910" w:rsidRPr="00563D67" w:rsidRDefault="00E40910" w:rsidP="00E40910">
            <w:pPr>
              <w:pStyle w:val="GS1TableText"/>
              <w:rPr>
                <w:lang w:eastAsia="en-GB"/>
              </w:rPr>
            </w:pPr>
            <w:r>
              <w:rPr>
                <w:rFonts w:ascii="Arial" w:hAnsi="Arial" w:cs="Arial"/>
                <w:color w:val="000000"/>
                <w:sz w:val="20"/>
                <w:szCs w:val="20"/>
              </w:rPr>
              <w:t>Used by the seller to notify buyers and consumers about the dietary regime that a product may belong to.  This is not an indication of certification and may not appear on the physical product.  It could also be used to market specific products based on dietary regime.</w:t>
            </w:r>
          </w:p>
        </w:tc>
      </w:tr>
      <w:tr w:rsidR="00E40910" w:rsidRPr="00563D67" w14:paraId="141D961B" w14:textId="77777777" w:rsidTr="00E40910">
        <w:trPr>
          <w:gridAfter w:val="1"/>
          <w:wAfter w:w="79" w:type="dxa"/>
        </w:trPr>
        <w:tc>
          <w:tcPr>
            <w:tcW w:w="704" w:type="dxa"/>
            <w:shd w:val="clear" w:color="auto" w:fill="FEEED6" w:themeFill="accent5" w:themeFillTint="33"/>
          </w:tcPr>
          <w:p w14:paraId="5F47D6AD" w14:textId="0476D35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1152</w:t>
            </w:r>
          </w:p>
        </w:tc>
        <w:tc>
          <w:tcPr>
            <w:tcW w:w="1541" w:type="dxa"/>
            <w:shd w:val="clear" w:color="auto" w:fill="FEEED6" w:themeFill="accent5" w:themeFillTint="33"/>
          </w:tcPr>
          <w:p w14:paraId="6203A61A" w14:textId="5D95864B" w:rsidR="00E40910" w:rsidRPr="00563D67" w:rsidRDefault="00E40910" w:rsidP="00E40910">
            <w:pPr>
              <w:pStyle w:val="GS1TableText"/>
              <w:rPr>
                <w:lang w:eastAsia="en-GB"/>
              </w:rPr>
            </w:pPr>
            <w:r>
              <w:rPr>
                <w:rFonts w:ascii="Arial" w:hAnsi="Arial" w:cs="Arial"/>
                <w:color w:val="000000"/>
                <w:sz w:val="20"/>
                <w:szCs w:val="20"/>
              </w:rPr>
              <w:t>dutyFeeTaxTypeCode</w:t>
            </w:r>
          </w:p>
        </w:tc>
        <w:tc>
          <w:tcPr>
            <w:tcW w:w="2520" w:type="dxa"/>
            <w:gridSpan w:val="2"/>
            <w:shd w:val="clear" w:color="auto" w:fill="FEEED6" w:themeFill="accent5" w:themeFillTint="33"/>
          </w:tcPr>
          <w:p w14:paraId="41082BEE" w14:textId="4C4DCA1B" w:rsidR="00E40910" w:rsidRPr="00563D67" w:rsidRDefault="00E40910" w:rsidP="00E40910">
            <w:pPr>
              <w:pStyle w:val="GS1TableText"/>
              <w:rPr>
                <w:lang w:eastAsia="en-GB"/>
              </w:rPr>
            </w:pPr>
            <w:r>
              <w:rPr>
                <w:rFonts w:ascii="Arial" w:hAnsi="Arial" w:cs="Arial"/>
                <w:color w:val="000000"/>
                <w:sz w:val="20"/>
                <w:szCs w:val="20"/>
              </w:rPr>
              <w:t>Identification of the type of duty or tax or fee applicable to the trade item. This will vary by target market.</w:t>
            </w:r>
          </w:p>
        </w:tc>
        <w:tc>
          <w:tcPr>
            <w:tcW w:w="2177" w:type="dxa"/>
            <w:gridSpan w:val="2"/>
          </w:tcPr>
          <w:p w14:paraId="718A264B" w14:textId="5F4F45FF" w:rsidR="00E40910" w:rsidRPr="00563D67" w:rsidRDefault="00E40910" w:rsidP="00E40910">
            <w:pPr>
              <w:pStyle w:val="GS1TableText"/>
              <w:rPr>
                <w:b/>
                <w:lang w:eastAsia="en-GB"/>
              </w:rPr>
            </w:pPr>
            <w:r>
              <w:rPr>
                <w:rFonts w:ascii="Arial" w:hAnsi="Arial" w:cs="Arial"/>
                <w:color w:val="000000"/>
                <w:sz w:val="20"/>
                <w:szCs w:val="20"/>
              </w:rPr>
              <w:t>Tax Type Code</w:t>
            </w:r>
          </w:p>
        </w:tc>
        <w:tc>
          <w:tcPr>
            <w:tcW w:w="2522" w:type="dxa"/>
            <w:gridSpan w:val="2"/>
          </w:tcPr>
          <w:p w14:paraId="5BEC0D78" w14:textId="7F3D3FD1" w:rsidR="00E40910" w:rsidRPr="00563D67" w:rsidRDefault="00E40910" w:rsidP="00E40910">
            <w:pPr>
              <w:pStyle w:val="GS1TableText"/>
              <w:rPr>
                <w:lang w:eastAsia="en-GB"/>
              </w:rPr>
            </w:pPr>
            <w:r>
              <w:rPr>
                <w:rFonts w:ascii="Arial" w:hAnsi="Arial" w:cs="Arial"/>
                <w:color w:val="000000"/>
                <w:sz w:val="20"/>
                <w:szCs w:val="20"/>
              </w:rPr>
              <w:t>The code identifying a specific type of tax, levy, duty or fee associated with the type of product or service.</w:t>
            </w:r>
          </w:p>
        </w:tc>
        <w:tc>
          <w:tcPr>
            <w:tcW w:w="3001" w:type="dxa"/>
            <w:gridSpan w:val="2"/>
          </w:tcPr>
          <w:p w14:paraId="09CDA91C" w14:textId="6BC6429D" w:rsidR="00E40910" w:rsidRPr="00563D67" w:rsidRDefault="00E40910" w:rsidP="00E40910">
            <w:pPr>
              <w:pStyle w:val="GS1TableText"/>
              <w:rPr>
                <w:lang w:eastAsia="en-GB"/>
              </w:rPr>
            </w:pPr>
            <w:r>
              <w:rPr>
                <w:rFonts w:ascii="Arial" w:hAnsi="Arial" w:cs="Arial"/>
                <w:color w:val="000000"/>
                <w:sz w:val="20"/>
                <w:szCs w:val="20"/>
              </w:rPr>
              <w:t>VAT, Packaging/Recycling Tax, Alcohol Tax</w:t>
            </w:r>
          </w:p>
        </w:tc>
        <w:tc>
          <w:tcPr>
            <w:tcW w:w="2925" w:type="dxa"/>
            <w:gridSpan w:val="2"/>
          </w:tcPr>
          <w:p w14:paraId="31DD5BF5" w14:textId="2FF66D75" w:rsidR="00E40910" w:rsidRPr="00563D67" w:rsidRDefault="00E40910" w:rsidP="00E40910">
            <w:pPr>
              <w:pStyle w:val="GS1TableText"/>
              <w:rPr>
                <w:lang w:eastAsia="en-GB"/>
              </w:rPr>
            </w:pPr>
            <w:r>
              <w:rPr>
                <w:rFonts w:ascii="Arial" w:hAnsi="Arial" w:cs="Arial"/>
                <w:color w:val="000000"/>
                <w:sz w:val="20"/>
                <w:szCs w:val="20"/>
              </w:rPr>
              <w:t>Used to communicate the type of tax, levy, duty or fee applied to the product.</w:t>
            </w:r>
            <w:r>
              <w:rPr>
                <w:rFonts w:ascii="Arial" w:hAnsi="Arial" w:cs="Arial"/>
                <w:color w:val="000000"/>
                <w:sz w:val="20"/>
                <w:szCs w:val="20"/>
              </w:rPr>
              <w:br/>
              <w:t>Used to identify the portion of the invoice that is tax.</w:t>
            </w:r>
            <w:r>
              <w:rPr>
                <w:rFonts w:ascii="Arial" w:hAnsi="Arial" w:cs="Arial"/>
                <w:color w:val="000000"/>
                <w:sz w:val="20"/>
                <w:szCs w:val="20"/>
              </w:rPr>
              <w:br/>
              <w:t>Used to communicate to the buyer the amount of levy, duty or fee that they will need to pay.</w:t>
            </w:r>
            <w:r>
              <w:rPr>
                <w:rFonts w:ascii="Arial" w:hAnsi="Arial" w:cs="Arial"/>
                <w:color w:val="000000"/>
                <w:sz w:val="20"/>
                <w:szCs w:val="20"/>
              </w:rPr>
              <w:br/>
              <w:t>This is a local code list. https://www.gs1.org/standards/gdsn/3-x</w:t>
            </w:r>
          </w:p>
        </w:tc>
      </w:tr>
      <w:tr w:rsidR="00E40910" w:rsidRPr="00563D67" w14:paraId="7DBC8382" w14:textId="77777777" w:rsidTr="00E40910">
        <w:trPr>
          <w:gridAfter w:val="1"/>
          <w:wAfter w:w="79" w:type="dxa"/>
        </w:trPr>
        <w:tc>
          <w:tcPr>
            <w:tcW w:w="704" w:type="dxa"/>
            <w:shd w:val="clear" w:color="auto" w:fill="FEEED6" w:themeFill="accent5" w:themeFillTint="33"/>
          </w:tcPr>
          <w:p w14:paraId="7A87F5A0" w14:textId="1BD1F50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1153</w:t>
            </w:r>
          </w:p>
        </w:tc>
        <w:tc>
          <w:tcPr>
            <w:tcW w:w="1541" w:type="dxa"/>
            <w:shd w:val="clear" w:color="auto" w:fill="FEEED6" w:themeFill="accent5" w:themeFillTint="33"/>
          </w:tcPr>
          <w:p w14:paraId="4CE6F230" w14:textId="60B2BB81" w:rsidR="00E40910" w:rsidRPr="00563D67" w:rsidRDefault="00E40910" w:rsidP="00E40910">
            <w:pPr>
              <w:pStyle w:val="GS1TableText"/>
              <w:rPr>
                <w:lang w:eastAsia="en-GB"/>
              </w:rPr>
            </w:pPr>
            <w:r>
              <w:rPr>
                <w:rFonts w:ascii="Arial" w:hAnsi="Arial" w:cs="Arial"/>
                <w:color w:val="000000"/>
                <w:sz w:val="20"/>
                <w:szCs w:val="20"/>
              </w:rPr>
              <w:t>dutyFeeTaxTypeDescription</w:t>
            </w:r>
          </w:p>
        </w:tc>
        <w:tc>
          <w:tcPr>
            <w:tcW w:w="2520" w:type="dxa"/>
            <w:gridSpan w:val="2"/>
            <w:shd w:val="clear" w:color="auto" w:fill="FEEED6" w:themeFill="accent5" w:themeFillTint="33"/>
          </w:tcPr>
          <w:p w14:paraId="52E5E70A" w14:textId="43D01E27" w:rsidR="00E40910" w:rsidRPr="00563D67" w:rsidRDefault="00E40910" w:rsidP="00E40910">
            <w:pPr>
              <w:pStyle w:val="GS1TableText"/>
              <w:rPr>
                <w:lang w:eastAsia="en-GB"/>
              </w:rPr>
            </w:pPr>
            <w:r>
              <w:rPr>
                <w:rFonts w:ascii="Arial" w:hAnsi="Arial" w:cs="Arial"/>
                <w:color w:val="000000"/>
                <w:sz w:val="20"/>
                <w:szCs w:val="20"/>
              </w:rPr>
              <w:t>A description of tax type for example "Taxes sure les supports audio".</w:t>
            </w:r>
          </w:p>
        </w:tc>
        <w:tc>
          <w:tcPr>
            <w:tcW w:w="2177" w:type="dxa"/>
            <w:gridSpan w:val="2"/>
          </w:tcPr>
          <w:p w14:paraId="58DD4F09" w14:textId="2221934A" w:rsidR="00E40910" w:rsidRPr="00563D67" w:rsidRDefault="00E40910" w:rsidP="00E40910">
            <w:pPr>
              <w:pStyle w:val="GS1TableText"/>
              <w:rPr>
                <w:b/>
                <w:lang w:eastAsia="en-GB"/>
              </w:rPr>
            </w:pPr>
            <w:r>
              <w:rPr>
                <w:rFonts w:ascii="Arial" w:hAnsi="Arial" w:cs="Arial"/>
                <w:color w:val="000000"/>
                <w:sz w:val="20"/>
                <w:szCs w:val="20"/>
              </w:rPr>
              <w:t>Tax Type Code Description</w:t>
            </w:r>
          </w:p>
        </w:tc>
        <w:tc>
          <w:tcPr>
            <w:tcW w:w="2522" w:type="dxa"/>
            <w:gridSpan w:val="2"/>
          </w:tcPr>
          <w:p w14:paraId="3D2DF565" w14:textId="7D1C3E8B" w:rsidR="00E40910" w:rsidRPr="00563D67" w:rsidRDefault="00E40910" w:rsidP="00E40910">
            <w:pPr>
              <w:pStyle w:val="GS1TableText"/>
              <w:rPr>
                <w:lang w:eastAsia="en-GB"/>
              </w:rPr>
            </w:pPr>
            <w:r>
              <w:rPr>
                <w:rFonts w:ascii="Arial" w:hAnsi="Arial" w:cs="Arial"/>
                <w:color w:val="000000"/>
                <w:sz w:val="20"/>
                <w:szCs w:val="20"/>
              </w:rPr>
              <w:t>The description of the code that identifies a specific type of tax, levy, duty or fee associated with the type of product or service.</w:t>
            </w:r>
          </w:p>
        </w:tc>
        <w:tc>
          <w:tcPr>
            <w:tcW w:w="3001" w:type="dxa"/>
            <w:gridSpan w:val="2"/>
          </w:tcPr>
          <w:p w14:paraId="272BF777" w14:textId="3F985155" w:rsidR="00E40910" w:rsidRPr="00563D67" w:rsidRDefault="00E40910" w:rsidP="00E40910">
            <w:pPr>
              <w:pStyle w:val="GS1TableText"/>
              <w:rPr>
                <w:lang w:eastAsia="en-GB"/>
              </w:rPr>
            </w:pPr>
            <w:r>
              <w:rPr>
                <w:rFonts w:ascii="Arial" w:hAnsi="Arial" w:cs="Arial"/>
                <w:color w:val="000000"/>
                <w:sz w:val="20"/>
                <w:szCs w:val="20"/>
              </w:rPr>
              <w:t>• VAT</w:t>
            </w:r>
            <w:r>
              <w:rPr>
                <w:rFonts w:ascii="Arial" w:hAnsi="Arial" w:cs="Arial"/>
                <w:color w:val="000000"/>
                <w:sz w:val="20"/>
                <w:szCs w:val="20"/>
              </w:rPr>
              <w:br/>
              <w:t>• Packaging/Recycling Tax</w:t>
            </w:r>
            <w:r>
              <w:rPr>
                <w:rFonts w:ascii="Arial" w:hAnsi="Arial" w:cs="Arial"/>
                <w:color w:val="000000"/>
                <w:sz w:val="20"/>
                <w:szCs w:val="20"/>
              </w:rPr>
              <w:br/>
              <w:t>• Alcohol Tax</w:t>
            </w:r>
          </w:p>
        </w:tc>
        <w:tc>
          <w:tcPr>
            <w:tcW w:w="2925" w:type="dxa"/>
            <w:gridSpan w:val="2"/>
          </w:tcPr>
          <w:p w14:paraId="5CC1468D" w14:textId="51750704" w:rsidR="00E40910" w:rsidRPr="00563D67" w:rsidRDefault="00E40910" w:rsidP="00E40910">
            <w:pPr>
              <w:pStyle w:val="GS1TableText"/>
              <w:rPr>
                <w:lang w:eastAsia="en-GB"/>
              </w:rPr>
            </w:pPr>
            <w:r>
              <w:rPr>
                <w:rFonts w:ascii="Arial" w:hAnsi="Arial" w:cs="Arial"/>
                <w:color w:val="000000"/>
                <w:sz w:val="20"/>
                <w:szCs w:val="20"/>
              </w:rPr>
              <w:t xml:space="preserve">Used by the buyer to understand the meaning of the </w:t>
            </w:r>
            <w:r>
              <w:rPr>
                <w:rFonts w:ascii="Arial" w:hAnsi="Arial" w:cs="Arial"/>
                <w:i/>
                <w:iCs/>
                <w:color w:val="000000"/>
                <w:sz w:val="20"/>
                <w:szCs w:val="20"/>
              </w:rPr>
              <w:t>Tax Type Code</w:t>
            </w:r>
            <w:r>
              <w:rPr>
                <w:rFonts w:ascii="Arial" w:hAnsi="Arial" w:cs="Arial"/>
                <w:color w:val="000000"/>
                <w:sz w:val="20"/>
                <w:szCs w:val="20"/>
              </w:rPr>
              <w:t>.</w:t>
            </w:r>
          </w:p>
        </w:tc>
      </w:tr>
      <w:tr w:rsidR="00E40910" w:rsidRPr="00563D67" w14:paraId="6115D1CD" w14:textId="77777777" w:rsidTr="00E40910">
        <w:trPr>
          <w:gridAfter w:val="1"/>
          <w:wAfter w:w="79" w:type="dxa"/>
        </w:trPr>
        <w:tc>
          <w:tcPr>
            <w:tcW w:w="704" w:type="dxa"/>
            <w:shd w:val="clear" w:color="auto" w:fill="FEEED6" w:themeFill="accent5" w:themeFillTint="33"/>
          </w:tcPr>
          <w:p w14:paraId="02C158C8" w14:textId="119AF5D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1175</w:t>
            </w:r>
          </w:p>
        </w:tc>
        <w:tc>
          <w:tcPr>
            <w:tcW w:w="1541" w:type="dxa"/>
            <w:shd w:val="clear" w:color="auto" w:fill="FEEED6" w:themeFill="accent5" w:themeFillTint="33"/>
          </w:tcPr>
          <w:p w14:paraId="4E77B1B2" w14:textId="00D58389" w:rsidR="00E40910" w:rsidRPr="00563D67" w:rsidRDefault="00E40910" w:rsidP="00E40910">
            <w:pPr>
              <w:pStyle w:val="GS1TableText"/>
              <w:rPr>
                <w:lang w:eastAsia="en-GB"/>
              </w:rPr>
            </w:pPr>
            <w:r>
              <w:rPr>
                <w:rFonts w:ascii="Arial" w:hAnsi="Arial" w:cs="Arial"/>
                <w:color w:val="000000"/>
                <w:sz w:val="20"/>
                <w:szCs w:val="20"/>
              </w:rPr>
              <w:t>dutyFeeTaxCategoryCode</w:t>
            </w:r>
          </w:p>
        </w:tc>
        <w:tc>
          <w:tcPr>
            <w:tcW w:w="2520" w:type="dxa"/>
            <w:gridSpan w:val="2"/>
            <w:shd w:val="clear" w:color="auto" w:fill="FEEED6" w:themeFill="accent5" w:themeFillTint="33"/>
          </w:tcPr>
          <w:p w14:paraId="60E8C69E" w14:textId="1A23D71E" w:rsidR="00E40910" w:rsidRPr="00563D67" w:rsidRDefault="00E40910" w:rsidP="00E40910">
            <w:pPr>
              <w:pStyle w:val="GS1TableText"/>
              <w:rPr>
                <w:lang w:eastAsia="en-GB"/>
              </w:rPr>
            </w:pPr>
            <w:r>
              <w:rPr>
                <w:rFonts w:ascii="Arial" w:hAnsi="Arial" w:cs="Arial"/>
                <w:color w:val="000000"/>
                <w:sz w:val="20"/>
                <w:szCs w:val="20"/>
              </w:rPr>
              <w:t>Depicts the applicability of the tax rate or amount for a trade item for example zero, low or exempt.</w:t>
            </w:r>
          </w:p>
        </w:tc>
        <w:tc>
          <w:tcPr>
            <w:tcW w:w="2177" w:type="dxa"/>
            <w:gridSpan w:val="2"/>
          </w:tcPr>
          <w:p w14:paraId="5D187AC8" w14:textId="6C006427" w:rsidR="00E40910" w:rsidRPr="00563D67" w:rsidRDefault="00E40910" w:rsidP="00E40910">
            <w:pPr>
              <w:pStyle w:val="GS1TableText"/>
              <w:rPr>
                <w:b/>
                <w:lang w:eastAsia="en-GB"/>
              </w:rPr>
            </w:pPr>
            <w:r>
              <w:rPr>
                <w:rFonts w:ascii="Arial" w:hAnsi="Arial" w:cs="Arial"/>
                <w:color w:val="000000"/>
                <w:sz w:val="20"/>
                <w:szCs w:val="20"/>
              </w:rPr>
              <w:t>Tax Category Code</w:t>
            </w:r>
          </w:p>
        </w:tc>
        <w:tc>
          <w:tcPr>
            <w:tcW w:w="2522" w:type="dxa"/>
            <w:gridSpan w:val="2"/>
          </w:tcPr>
          <w:p w14:paraId="0F2B2D44" w14:textId="660F11BB" w:rsidR="00E40910" w:rsidRPr="00563D67" w:rsidRDefault="00E40910" w:rsidP="00E40910">
            <w:pPr>
              <w:pStyle w:val="GS1TableText"/>
              <w:rPr>
                <w:lang w:eastAsia="en-GB"/>
              </w:rPr>
            </w:pPr>
            <w:r>
              <w:rPr>
                <w:rFonts w:ascii="Arial" w:hAnsi="Arial" w:cs="Arial"/>
                <w:color w:val="000000"/>
                <w:sz w:val="20"/>
                <w:szCs w:val="20"/>
              </w:rPr>
              <w:t>The code representing the level of tax rate applied by a government to the product.</w:t>
            </w:r>
          </w:p>
        </w:tc>
        <w:tc>
          <w:tcPr>
            <w:tcW w:w="3001" w:type="dxa"/>
            <w:gridSpan w:val="2"/>
          </w:tcPr>
          <w:p w14:paraId="06743EAE" w14:textId="6B282832" w:rsidR="00E40910" w:rsidRPr="00563D67" w:rsidRDefault="00E40910" w:rsidP="00E40910">
            <w:pPr>
              <w:pStyle w:val="GS1TableText"/>
              <w:rPr>
                <w:lang w:eastAsia="en-GB"/>
              </w:rPr>
            </w:pPr>
            <w:r>
              <w:rPr>
                <w:rFonts w:ascii="Arial" w:hAnsi="Arial" w:cs="Arial"/>
                <w:color w:val="000000"/>
                <w:sz w:val="20"/>
                <w:szCs w:val="20"/>
              </w:rPr>
              <w:t>• STANDARD</w:t>
            </w:r>
            <w:r>
              <w:rPr>
                <w:rFonts w:ascii="Arial" w:hAnsi="Arial" w:cs="Arial"/>
                <w:color w:val="000000"/>
                <w:sz w:val="20"/>
                <w:szCs w:val="20"/>
              </w:rPr>
              <w:br/>
              <w:t>• LOW</w:t>
            </w:r>
            <w:r>
              <w:rPr>
                <w:rFonts w:ascii="Arial" w:hAnsi="Arial" w:cs="Arial"/>
                <w:color w:val="000000"/>
                <w:sz w:val="20"/>
                <w:szCs w:val="20"/>
              </w:rPr>
              <w:br/>
              <w:t>• ZERO</w:t>
            </w:r>
            <w:r>
              <w:rPr>
                <w:rFonts w:ascii="Arial" w:hAnsi="Arial" w:cs="Arial"/>
                <w:color w:val="000000"/>
                <w:sz w:val="20"/>
                <w:szCs w:val="20"/>
              </w:rPr>
              <w:br/>
              <w:t>• EXEMPT</w:t>
            </w:r>
          </w:p>
        </w:tc>
        <w:tc>
          <w:tcPr>
            <w:tcW w:w="2925" w:type="dxa"/>
            <w:gridSpan w:val="2"/>
          </w:tcPr>
          <w:p w14:paraId="34955CCC" w14:textId="7E9AEA44" w:rsidR="00E40910" w:rsidRPr="00563D67" w:rsidRDefault="00E40910" w:rsidP="00E40910">
            <w:pPr>
              <w:pStyle w:val="GS1TableText"/>
              <w:rPr>
                <w:lang w:eastAsia="en-GB"/>
              </w:rPr>
            </w:pPr>
            <w:r>
              <w:rPr>
                <w:rFonts w:ascii="Arial" w:hAnsi="Arial" w:cs="Arial"/>
                <w:color w:val="000000"/>
                <w:sz w:val="20"/>
                <w:szCs w:val="20"/>
              </w:rPr>
              <w:t>Used to communicate to the buyer the type of rates for taxes or levies applied to a product or service.</w:t>
            </w:r>
          </w:p>
        </w:tc>
      </w:tr>
      <w:tr w:rsidR="00E40910" w:rsidRPr="00563D67" w14:paraId="2C449C60" w14:textId="77777777" w:rsidTr="00E40910">
        <w:trPr>
          <w:gridAfter w:val="1"/>
          <w:wAfter w:w="79" w:type="dxa"/>
        </w:trPr>
        <w:tc>
          <w:tcPr>
            <w:tcW w:w="704" w:type="dxa"/>
            <w:shd w:val="clear" w:color="auto" w:fill="FEEED6" w:themeFill="accent5" w:themeFillTint="33"/>
          </w:tcPr>
          <w:p w14:paraId="18FE974C" w14:textId="181A265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1178</w:t>
            </w:r>
          </w:p>
        </w:tc>
        <w:tc>
          <w:tcPr>
            <w:tcW w:w="1541" w:type="dxa"/>
            <w:shd w:val="clear" w:color="auto" w:fill="FEEED6" w:themeFill="accent5" w:themeFillTint="33"/>
          </w:tcPr>
          <w:p w14:paraId="79FF0018" w14:textId="3E3CD5C1" w:rsidR="00E40910" w:rsidRPr="00563D67" w:rsidRDefault="00E40910" w:rsidP="00E40910">
            <w:pPr>
              <w:pStyle w:val="GS1TableText"/>
              <w:rPr>
                <w:lang w:eastAsia="en-GB"/>
              </w:rPr>
            </w:pPr>
            <w:r>
              <w:rPr>
                <w:rFonts w:ascii="Arial" w:hAnsi="Arial" w:cs="Arial"/>
                <w:color w:val="000000"/>
                <w:sz w:val="20"/>
                <w:szCs w:val="20"/>
              </w:rPr>
              <w:t>dutyFeeTaxRate</w:t>
            </w:r>
          </w:p>
        </w:tc>
        <w:tc>
          <w:tcPr>
            <w:tcW w:w="2520" w:type="dxa"/>
            <w:gridSpan w:val="2"/>
            <w:shd w:val="clear" w:color="auto" w:fill="FEEED6" w:themeFill="accent5" w:themeFillTint="33"/>
          </w:tcPr>
          <w:p w14:paraId="46B39DD9" w14:textId="3EE12F45" w:rsidR="00E40910" w:rsidRPr="00563D67" w:rsidRDefault="00E40910" w:rsidP="00E40910">
            <w:pPr>
              <w:pStyle w:val="GS1TableText"/>
              <w:rPr>
                <w:lang w:eastAsia="en-GB"/>
              </w:rPr>
            </w:pPr>
            <w:r>
              <w:rPr>
                <w:rFonts w:ascii="Arial" w:hAnsi="Arial" w:cs="Arial"/>
                <w:color w:val="000000"/>
                <w:sz w:val="20"/>
                <w:szCs w:val="20"/>
              </w:rPr>
              <w:t>The current tax or duty rate percentage applicable to the trade item.</w:t>
            </w:r>
          </w:p>
        </w:tc>
        <w:tc>
          <w:tcPr>
            <w:tcW w:w="2177" w:type="dxa"/>
            <w:gridSpan w:val="2"/>
          </w:tcPr>
          <w:p w14:paraId="73BB66EB" w14:textId="5FDF41F5" w:rsidR="00E40910" w:rsidRPr="00563D67" w:rsidRDefault="00E40910" w:rsidP="00E40910">
            <w:pPr>
              <w:pStyle w:val="GS1TableText"/>
              <w:rPr>
                <w:b/>
                <w:lang w:eastAsia="en-GB"/>
              </w:rPr>
            </w:pPr>
            <w:r>
              <w:rPr>
                <w:rFonts w:ascii="Arial" w:hAnsi="Arial" w:cs="Arial"/>
                <w:color w:val="000000"/>
                <w:sz w:val="20"/>
                <w:szCs w:val="20"/>
              </w:rPr>
              <w:t>Tax Percentage</w:t>
            </w:r>
          </w:p>
        </w:tc>
        <w:tc>
          <w:tcPr>
            <w:tcW w:w="2522" w:type="dxa"/>
            <w:gridSpan w:val="2"/>
          </w:tcPr>
          <w:p w14:paraId="77684472" w14:textId="12F23052" w:rsidR="00E40910" w:rsidRPr="00563D67" w:rsidRDefault="00E40910" w:rsidP="00E40910">
            <w:pPr>
              <w:pStyle w:val="GS1TableText"/>
              <w:rPr>
                <w:lang w:eastAsia="en-GB"/>
              </w:rPr>
            </w:pPr>
            <w:r>
              <w:rPr>
                <w:rFonts w:ascii="Arial" w:hAnsi="Arial" w:cs="Arial"/>
                <w:color w:val="000000"/>
                <w:sz w:val="20"/>
                <w:szCs w:val="20"/>
              </w:rPr>
              <w:t>The percentage of tax, levy, duty or fee associated to the type of product.</w:t>
            </w:r>
          </w:p>
        </w:tc>
        <w:tc>
          <w:tcPr>
            <w:tcW w:w="3001" w:type="dxa"/>
            <w:gridSpan w:val="2"/>
          </w:tcPr>
          <w:p w14:paraId="7616CC03" w14:textId="703464DF" w:rsidR="00E40910" w:rsidRPr="00563D67" w:rsidRDefault="00E40910" w:rsidP="00E40910">
            <w:pPr>
              <w:pStyle w:val="GS1TableText"/>
              <w:rPr>
                <w:lang w:eastAsia="en-GB"/>
              </w:rPr>
            </w:pPr>
            <w:r>
              <w:rPr>
                <w:rFonts w:ascii="Arial" w:hAnsi="Arial" w:cs="Arial"/>
                <w:color w:val="000000"/>
                <w:sz w:val="20"/>
                <w:szCs w:val="20"/>
              </w:rPr>
              <w:t xml:space="preserve">Show an electronics product with its associated </w:t>
            </w:r>
            <w:r>
              <w:rPr>
                <w:rFonts w:ascii="Arial" w:hAnsi="Arial" w:cs="Arial"/>
                <w:i/>
                <w:iCs/>
                <w:color w:val="000000"/>
                <w:sz w:val="20"/>
                <w:szCs w:val="20"/>
              </w:rPr>
              <w:t xml:space="preserve">Tax Type Code </w:t>
            </w:r>
            <w:r>
              <w:rPr>
                <w:rFonts w:ascii="Arial" w:hAnsi="Arial" w:cs="Arial"/>
                <w:color w:val="000000"/>
                <w:sz w:val="20"/>
                <w:szCs w:val="20"/>
              </w:rPr>
              <w:t xml:space="preserve">and </w:t>
            </w:r>
            <w:r>
              <w:rPr>
                <w:rFonts w:ascii="Arial" w:hAnsi="Arial" w:cs="Arial"/>
                <w:i/>
                <w:iCs/>
                <w:color w:val="000000"/>
                <w:sz w:val="20"/>
                <w:szCs w:val="20"/>
              </w:rPr>
              <w:t>Tax Percentage</w:t>
            </w:r>
          </w:p>
        </w:tc>
        <w:tc>
          <w:tcPr>
            <w:tcW w:w="2925" w:type="dxa"/>
            <w:gridSpan w:val="2"/>
          </w:tcPr>
          <w:p w14:paraId="639D8001" w14:textId="250EA9DD" w:rsidR="00E40910" w:rsidRPr="00563D67" w:rsidRDefault="00E40910" w:rsidP="00E40910">
            <w:pPr>
              <w:pStyle w:val="GS1TableText"/>
              <w:rPr>
                <w:lang w:eastAsia="en-GB"/>
              </w:rPr>
            </w:pPr>
            <w:r>
              <w:rPr>
                <w:rFonts w:ascii="Arial" w:hAnsi="Arial" w:cs="Arial"/>
                <w:color w:val="000000"/>
                <w:sz w:val="20"/>
                <w:szCs w:val="20"/>
              </w:rPr>
              <w:t>Used by the buyer to identify the correct tax percentage applicable to the product.</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Tax Type Code</w:t>
            </w:r>
            <w:r>
              <w:rPr>
                <w:rFonts w:ascii="Arial" w:hAnsi="Arial" w:cs="Arial"/>
                <w:color w:val="000000"/>
                <w:sz w:val="20"/>
                <w:szCs w:val="20"/>
              </w:rPr>
              <w:t>.</w:t>
            </w:r>
          </w:p>
        </w:tc>
      </w:tr>
      <w:tr w:rsidR="00E40910" w:rsidRPr="00563D67" w14:paraId="73D6CC2C" w14:textId="77777777" w:rsidTr="00E40910">
        <w:trPr>
          <w:gridAfter w:val="1"/>
          <w:wAfter w:w="79" w:type="dxa"/>
        </w:trPr>
        <w:tc>
          <w:tcPr>
            <w:tcW w:w="704" w:type="dxa"/>
            <w:shd w:val="clear" w:color="auto" w:fill="FEEED6" w:themeFill="accent5" w:themeFillTint="33"/>
          </w:tcPr>
          <w:p w14:paraId="1CB8B5E7" w14:textId="3E9737A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1246</w:t>
            </w:r>
          </w:p>
        </w:tc>
        <w:tc>
          <w:tcPr>
            <w:tcW w:w="1541" w:type="dxa"/>
            <w:shd w:val="clear" w:color="auto" w:fill="FEEED6" w:themeFill="accent5" w:themeFillTint="33"/>
          </w:tcPr>
          <w:p w14:paraId="75271DEE" w14:textId="4A3F26F6" w:rsidR="00E40910" w:rsidRPr="00563D67" w:rsidRDefault="00E40910" w:rsidP="00E40910">
            <w:pPr>
              <w:pStyle w:val="GS1TableText"/>
              <w:rPr>
                <w:lang w:eastAsia="en-GB"/>
              </w:rPr>
            </w:pPr>
            <w:r>
              <w:rPr>
                <w:rFonts w:ascii="Arial" w:hAnsi="Arial" w:cs="Arial"/>
                <w:color w:val="000000"/>
                <w:sz w:val="20"/>
                <w:szCs w:val="20"/>
              </w:rPr>
              <w:t>organicClaimAgencyCode</w:t>
            </w:r>
          </w:p>
        </w:tc>
        <w:tc>
          <w:tcPr>
            <w:tcW w:w="2520" w:type="dxa"/>
            <w:gridSpan w:val="2"/>
            <w:shd w:val="clear" w:color="auto" w:fill="FEEED6" w:themeFill="accent5" w:themeFillTint="33"/>
          </w:tcPr>
          <w:p w14:paraId="78B42A72" w14:textId="73C679AA" w:rsidR="00E40910" w:rsidRPr="00563D67" w:rsidRDefault="00E40910" w:rsidP="00E40910">
            <w:pPr>
              <w:pStyle w:val="GS1TableText"/>
              <w:rPr>
                <w:lang w:eastAsia="en-GB"/>
              </w:rPr>
            </w:pPr>
            <w:r>
              <w:rPr>
                <w:rFonts w:ascii="Arial" w:hAnsi="Arial" w:cs="Arial"/>
                <w:color w:val="000000"/>
                <w:sz w:val="20"/>
                <w:szCs w:val="20"/>
              </w:rPr>
              <w:t>A Governing body that creates and maintains standards related to organic products.</w:t>
            </w:r>
          </w:p>
        </w:tc>
        <w:tc>
          <w:tcPr>
            <w:tcW w:w="2177" w:type="dxa"/>
            <w:gridSpan w:val="2"/>
          </w:tcPr>
          <w:p w14:paraId="32CD4256" w14:textId="203667D8" w:rsidR="00E40910" w:rsidRPr="00563D67" w:rsidRDefault="00E40910" w:rsidP="00E40910">
            <w:pPr>
              <w:pStyle w:val="GS1TableText"/>
              <w:rPr>
                <w:b/>
                <w:lang w:eastAsia="en-GB"/>
              </w:rPr>
            </w:pPr>
            <w:r>
              <w:rPr>
                <w:rFonts w:ascii="Arial" w:hAnsi="Arial" w:cs="Arial"/>
                <w:color w:val="000000"/>
                <w:sz w:val="20"/>
                <w:szCs w:val="20"/>
              </w:rPr>
              <w:t>Organic Claim Agency Code</w:t>
            </w:r>
          </w:p>
        </w:tc>
        <w:tc>
          <w:tcPr>
            <w:tcW w:w="2522" w:type="dxa"/>
            <w:gridSpan w:val="2"/>
          </w:tcPr>
          <w:p w14:paraId="0776BEE1" w14:textId="623A9153" w:rsidR="00E40910" w:rsidRPr="00563D67" w:rsidRDefault="00E40910" w:rsidP="00E40910">
            <w:pPr>
              <w:pStyle w:val="GS1TableText"/>
              <w:rPr>
                <w:lang w:eastAsia="en-GB"/>
              </w:rPr>
            </w:pPr>
            <w:r>
              <w:rPr>
                <w:rFonts w:ascii="Arial" w:hAnsi="Arial" w:cs="Arial"/>
                <w:color w:val="000000"/>
                <w:sz w:val="20"/>
                <w:szCs w:val="20"/>
              </w:rPr>
              <w:t>The governing body that creates and maintains standards related to organic products and/or certifies products as organic.</w:t>
            </w:r>
          </w:p>
        </w:tc>
        <w:tc>
          <w:tcPr>
            <w:tcW w:w="3001" w:type="dxa"/>
            <w:gridSpan w:val="2"/>
          </w:tcPr>
          <w:p w14:paraId="718564D9" w14:textId="7BE5FE68" w:rsidR="00E40910" w:rsidRPr="00563D67" w:rsidRDefault="00E40910" w:rsidP="00E40910">
            <w:pPr>
              <w:pStyle w:val="GS1TableText"/>
              <w:rPr>
                <w:lang w:eastAsia="en-GB"/>
              </w:rPr>
            </w:pPr>
            <w:r>
              <w:rPr>
                <w:rFonts w:ascii="Arial" w:hAnsi="Arial" w:cs="Arial"/>
                <w:color w:val="000000"/>
                <w:sz w:val="20"/>
                <w:szCs w:val="20"/>
              </w:rPr>
              <w:t>An image of a strawberry jam labelled as organic.</w:t>
            </w:r>
            <w:r>
              <w:rPr>
                <w:rFonts w:ascii="Arial" w:hAnsi="Arial" w:cs="Arial"/>
                <w:color w:val="000000"/>
                <w:sz w:val="20"/>
                <w:szCs w:val="20"/>
              </w:rPr>
              <w:br/>
              <w:t>Show that the attribute value sent to the buyer is:</w:t>
            </w:r>
            <w:r>
              <w:rPr>
                <w:rFonts w:ascii="Arial" w:hAnsi="Arial" w:cs="Arial"/>
                <w:color w:val="000000"/>
                <w:sz w:val="20"/>
                <w:szCs w:val="20"/>
              </w:rPr>
              <w:br/>
              <w:t>Code value 6 (which represents USDA - US Department of Agriculture)</w:t>
            </w:r>
            <w:r>
              <w:rPr>
                <w:rFonts w:ascii="Arial" w:hAnsi="Arial" w:cs="Arial"/>
                <w:color w:val="000000"/>
                <w:sz w:val="20"/>
                <w:szCs w:val="20"/>
              </w:rPr>
              <w:br/>
            </w:r>
            <w:r>
              <w:rPr>
                <w:rFonts w:ascii="Arial" w:hAnsi="Arial" w:cs="Arial"/>
                <w:color w:val="000000"/>
                <w:sz w:val="20"/>
                <w:szCs w:val="20"/>
              </w:rPr>
              <w:br/>
              <w:t>An image of a box of cereal labelled as organic.</w:t>
            </w:r>
            <w:r>
              <w:rPr>
                <w:rFonts w:ascii="Arial" w:hAnsi="Arial" w:cs="Arial"/>
                <w:color w:val="000000"/>
                <w:sz w:val="20"/>
                <w:szCs w:val="20"/>
              </w:rPr>
              <w:br/>
              <w:t>Show that the attribute value sent to the buyer is:</w:t>
            </w:r>
            <w:r>
              <w:rPr>
                <w:rFonts w:ascii="Arial" w:hAnsi="Arial" w:cs="Arial"/>
                <w:color w:val="000000"/>
                <w:sz w:val="20"/>
                <w:szCs w:val="20"/>
              </w:rPr>
              <w:br/>
              <w:t>Code value 13 (which represents Biopark - organic farmers association located in the north of Germany)</w:t>
            </w:r>
          </w:p>
        </w:tc>
        <w:tc>
          <w:tcPr>
            <w:tcW w:w="2925" w:type="dxa"/>
            <w:gridSpan w:val="2"/>
          </w:tcPr>
          <w:p w14:paraId="257AD1FE" w14:textId="415DD324" w:rsidR="00E40910" w:rsidRPr="00563D67" w:rsidRDefault="00E40910" w:rsidP="00E40910">
            <w:pPr>
              <w:pStyle w:val="GS1TableText"/>
              <w:rPr>
                <w:lang w:eastAsia="en-GB"/>
              </w:rPr>
            </w:pPr>
            <w:r>
              <w:rPr>
                <w:rFonts w:ascii="Arial" w:hAnsi="Arial" w:cs="Arial"/>
                <w:color w:val="000000"/>
                <w:sz w:val="20"/>
                <w:szCs w:val="20"/>
              </w:rPr>
              <w:t>Used by the buyer for verification purposes.</w:t>
            </w:r>
          </w:p>
        </w:tc>
      </w:tr>
      <w:tr w:rsidR="00E40910" w:rsidRPr="00563D67" w14:paraId="4AF0DEF0" w14:textId="77777777" w:rsidTr="00E40910">
        <w:trPr>
          <w:gridAfter w:val="1"/>
          <w:wAfter w:w="79" w:type="dxa"/>
        </w:trPr>
        <w:tc>
          <w:tcPr>
            <w:tcW w:w="704" w:type="dxa"/>
            <w:shd w:val="clear" w:color="auto" w:fill="FEEED6" w:themeFill="accent5" w:themeFillTint="33"/>
          </w:tcPr>
          <w:p w14:paraId="466E07BE" w14:textId="4779F38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1248</w:t>
            </w:r>
          </w:p>
        </w:tc>
        <w:tc>
          <w:tcPr>
            <w:tcW w:w="1541" w:type="dxa"/>
            <w:shd w:val="clear" w:color="auto" w:fill="FEEED6" w:themeFill="accent5" w:themeFillTint="33"/>
          </w:tcPr>
          <w:p w14:paraId="062BEB81" w14:textId="2C816282" w:rsidR="00E40910" w:rsidRPr="00563D67" w:rsidRDefault="00E40910" w:rsidP="00E40910">
            <w:pPr>
              <w:pStyle w:val="GS1TableText"/>
              <w:rPr>
                <w:lang w:eastAsia="en-GB"/>
              </w:rPr>
            </w:pPr>
            <w:r>
              <w:rPr>
                <w:rFonts w:ascii="Arial" w:hAnsi="Arial" w:cs="Arial"/>
                <w:color w:val="000000"/>
                <w:sz w:val="20"/>
                <w:szCs w:val="20"/>
              </w:rPr>
              <w:t>organicTradeItemCode</w:t>
            </w:r>
          </w:p>
        </w:tc>
        <w:tc>
          <w:tcPr>
            <w:tcW w:w="2520" w:type="dxa"/>
            <w:gridSpan w:val="2"/>
            <w:shd w:val="clear" w:color="auto" w:fill="FEEED6" w:themeFill="accent5" w:themeFillTint="33"/>
          </w:tcPr>
          <w:p w14:paraId="5DF6616B" w14:textId="7AACD97C" w:rsidR="00E40910" w:rsidRPr="00563D67" w:rsidRDefault="00E40910" w:rsidP="00E40910">
            <w:pPr>
              <w:pStyle w:val="GS1TableText"/>
              <w:rPr>
                <w:lang w:eastAsia="en-GB"/>
              </w:rPr>
            </w:pPr>
            <w:r>
              <w:rPr>
                <w:rFonts w:ascii="Arial" w:hAnsi="Arial" w:cs="Arial"/>
                <w:color w:val="000000"/>
                <w:sz w:val="20"/>
                <w:szCs w:val="20"/>
              </w:rPr>
              <w:t>Used to indicate the organic status of a trade item or of one or more of its components.</w:t>
            </w:r>
          </w:p>
        </w:tc>
        <w:tc>
          <w:tcPr>
            <w:tcW w:w="2177" w:type="dxa"/>
            <w:gridSpan w:val="2"/>
          </w:tcPr>
          <w:p w14:paraId="5004307E" w14:textId="54205618" w:rsidR="00E40910" w:rsidRPr="00563D67" w:rsidRDefault="00E40910" w:rsidP="00E40910">
            <w:pPr>
              <w:pStyle w:val="GS1TableText"/>
              <w:rPr>
                <w:b/>
                <w:lang w:eastAsia="en-GB"/>
              </w:rPr>
            </w:pPr>
            <w:r>
              <w:rPr>
                <w:rFonts w:ascii="Arial" w:hAnsi="Arial" w:cs="Arial"/>
                <w:color w:val="000000"/>
                <w:sz w:val="20"/>
                <w:szCs w:val="20"/>
              </w:rPr>
              <w:t>Organic Level Code</w:t>
            </w:r>
          </w:p>
        </w:tc>
        <w:tc>
          <w:tcPr>
            <w:tcW w:w="2522" w:type="dxa"/>
            <w:gridSpan w:val="2"/>
          </w:tcPr>
          <w:p w14:paraId="4BC53DD2" w14:textId="7793ADDB" w:rsidR="00E40910" w:rsidRPr="00563D67" w:rsidRDefault="00E40910" w:rsidP="00E40910">
            <w:pPr>
              <w:pStyle w:val="GS1TableText"/>
              <w:rPr>
                <w:lang w:eastAsia="en-GB"/>
              </w:rPr>
            </w:pPr>
            <w:r>
              <w:rPr>
                <w:rFonts w:ascii="Arial" w:hAnsi="Arial" w:cs="Arial"/>
                <w:color w:val="000000"/>
                <w:sz w:val="20"/>
                <w:szCs w:val="20"/>
              </w:rPr>
              <w:t>The code indicating the organic content of the product.</w:t>
            </w:r>
          </w:p>
        </w:tc>
        <w:tc>
          <w:tcPr>
            <w:tcW w:w="3001" w:type="dxa"/>
            <w:gridSpan w:val="2"/>
          </w:tcPr>
          <w:p w14:paraId="68E17847" w14:textId="7781B446" w:rsidR="00E40910" w:rsidRPr="00563D67" w:rsidRDefault="00E40910" w:rsidP="00E40910">
            <w:pPr>
              <w:pStyle w:val="GS1TableText"/>
              <w:rPr>
                <w:lang w:eastAsia="en-GB"/>
              </w:rPr>
            </w:pPr>
            <w:r>
              <w:rPr>
                <w:rFonts w:ascii="Arial" w:hAnsi="Arial" w:cs="Arial"/>
                <w:color w:val="000000"/>
                <w:sz w:val="20"/>
                <w:szCs w:val="20"/>
              </w:rPr>
              <w:t>• An image of a container of juice, with a code value of 1, and the image depicts "100% organic".</w:t>
            </w:r>
            <w:r>
              <w:rPr>
                <w:rFonts w:ascii="Arial" w:hAnsi="Arial" w:cs="Arial"/>
                <w:color w:val="000000"/>
                <w:sz w:val="20"/>
                <w:szCs w:val="20"/>
              </w:rPr>
              <w:br/>
              <w:t>• An image of a dog treat, transmitted with code value of 5, and depicts that code value 5 translates to "Not Organic".</w:t>
            </w:r>
          </w:p>
        </w:tc>
        <w:tc>
          <w:tcPr>
            <w:tcW w:w="2925" w:type="dxa"/>
            <w:gridSpan w:val="2"/>
          </w:tcPr>
          <w:p w14:paraId="2CD03793" w14:textId="45EDDC3D" w:rsidR="00E40910" w:rsidRPr="00563D67" w:rsidRDefault="00E40910" w:rsidP="00E40910">
            <w:pPr>
              <w:pStyle w:val="GS1TableText"/>
              <w:rPr>
                <w:lang w:eastAsia="en-GB"/>
              </w:rPr>
            </w:pPr>
            <w:r>
              <w:rPr>
                <w:rFonts w:ascii="Arial" w:hAnsi="Arial" w:cs="Arial"/>
                <w:color w:val="000000"/>
                <w:sz w:val="20"/>
                <w:szCs w:val="20"/>
              </w:rPr>
              <w:t xml:space="preserve">Used by the buyer to enable search and discovery for the consumer. Used by the buyer for space and assortment planning.  </w:t>
            </w:r>
          </w:p>
        </w:tc>
      </w:tr>
      <w:tr w:rsidR="00E40910" w:rsidRPr="00563D67" w14:paraId="4C1C7751" w14:textId="77777777" w:rsidTr="00E40910">
        <w:trPr>
          <w:gridAfter w:val="1"/>
          <w:wAfter w:w="79" w:type="dxa"/>
        </w:trPr>
        <w:tc>
          <w:tcPr>
            <w:tcW w:w="704" w:type="dxa"/>
            <w:shd w:val="clear" w:color="auto" w:fill="FEEED6" w:themeFill="accent5" w:themeFillTint="33"/>
          </w:tcPr>
          <w:p w14:paraId="01363D52" w14:textId="5126DEE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1258</w:t>
            </w:r>
          </w:p>
        </w:tc>
        <w:tc>
          <w:tcPr>
            <w:tcW w:w="1541" w:type="dxa"/>
            <w:shd w:val="clear" w:color="auto" w:fill="FEEED6" w:themeFill="accent5" w:themeFillTint="33"/>
          </w:tcPr>
          <w:p w14:paraId="18DB2DAF" w14:textId="5B4266D0" w:rsidR="00E40910" w:rsidRPr="00563D67" w:rsidRDefault="00E40910" w:rsidP="00E40910">
            <w:pPr>
              <w:pStyle w:val="GS1TableText"/>
              <w:rPr>
                <w:lang w:eastAsia="en-GB"/>
              </w:rPr>
            </w:pPr>
            <w:r>
              <w:rPr>
                <w:rFonts w:ascii="Arial" w:hAnsi="Arial" w:cs="Arial"/>
                <w:color w:val="000000"/>
                <w:sz w:val="20"/>
                <w:szCs w:val="20"/>
              </w:rPr>
              <w:t>geneticallyModifiedDeclarationCode</w:t>
            </w:r>
          </w:p>
        </w:tc>
        <w:tc>
          <w:tcPr>
            <w:tcW w:w="2520" w:type="dxa"/>
            <w:gridSpan w:val="2"/>
            <w:shd w:val="clear" w:color="auto" w:fill="FEEED6" w:themeFill="accent5" w:themeFillTint="33"/>
          </w:tcPr>
          <w:p w14:paraId="2B746393" w14:textId="1D6F0F0F" w:rsidR="00E40910" w:rsidRPr="00563D67" w:rsidRDefault="00E40910" w:rsidP="00E40910">
            <w:pPr>
              <w:pStyle w:val="GS1TableText"/>
              <w:rPr>
                <w:lang w:eastAsia="en-GB"/>
              </w:rPr>
            </w:pPr>
            <w:r>
              <w:rPr>
                <w:rFonts w:ascii="Arial" w:hAnsi="Arial" w:cs="Arial"/>
                <w:color w:val="000000"/>
                <w:sz w:val="20"/>
                <w:szCs w:val="20"/>
              </w:rPr>
              <w:t>A statement of the presence or absence of genetically modified protein or DNA.</w:t>
            </w:r>
          </w:p>
        </w:tc>
        <w:tc>
          <w:tcPr>
            <w:tcW w:w="2177" w:type="dxa"/>
            <w:gridSpan w:val="2"/>
          </w:tcPr>
          <w:p w14:paraId="2B1CCAF1" w14:textId="48A16F97" w:rsidR="00E40910" w:rsidRPr="00563D67" w:rsidRDefault="00E40910" w:rsidP="00E40910">
            <w:pPr>
              <w:pStyle w:val="GS1TableText"/>
              <w:rPr>
                <w:b/>
                <w:lang w:eastAsia="en-GB"/>
              </w:rPr>
            </w:pPr>
            <w:r>
              <w:rPr>
                <w:rFonts w:ascii="Arial" w:hAnsi="Arial" w:cs="Arial"/>
                <w:color w:val="000000"/>
                <w:sz w:val="20"/>
                <w:szCs w:val="20"/>
              </w:rPr>
              <w:t>Genetically Modified Declaration Code</w:t>
            </w:r>
          </w:p>
        </w:tc>
        <w:tc>
          <w:tcPr>
            <w:tcW w:w="2522" w:type="dxa"/>
            <w:gridSpan w:val="2"/>
          </w:tcPr>
          <w:p w14:paraId="0AA25B27" w14:textId="7442D615" w:rsidR="00E40910" w:rsidRPr="00563D67" w:rsidRDefault="00E40910" w:rsidP="00E40910">
            <w:pPr>
              <w:pStyle w:val="GS1TableText"/>
              <w:rPr>
                <w:lang w:eastAsia="en-GB"/>
              </w:rPr>
            </w:pPr>
            <w:r>
              <w:rPr>
                <w:rFonts w:ascii="Arial" w:hAnsi="Arial" w:cs="Arial"/>
                <w:color w:val="000000"/>
                <w:sz w:val="20"/>
                <w:szCs w:val="20"/>
              </w:rPr>
              <w:t>The code indicating the presence or absence of genetically modified protein or DNA (deoxyribonucleic acid) in the product.</w:t>
            </w:r>
          </w:p>
        </w:tc>
        <w:tc>
          <w:tcPr>
            <w:tcW w:w="3001" w:type="dxa"/>
            <w:gridSpan w:val="2"/>
          </w:tcPr>
          <w:p w14:paraId="118FAFF7" w14:textId="431BE8DA" w:rsidR="00E40910" w:rsidRPr="00563D67" w:rsidRDefault="00E40910" w:rsidP="00E40910">
            <w:pPr>
              <w:pStyle w:val="GS1TableText"/>
              <w:rPr>
                <w:lang w:eastAsia="en-GB"/>
              </w:rPr>
            </w:pPr>
            <w:r>
              <w:rPr>
                <w:rFonts w:ascii="Arial" w:hAnsi="Arial" w:cs="Arial"/>
                <w:color w:val="000000"/>
                <w:sz w:val="20"/>
                <w:szCs w:val="20"/>
              </w:rPr>
              <w:t>Image of a bottle of milk and the code indicating "FREE_FROM"</w:t>
            </w:r>
          </w:p>
        </w:tc>
        <w:tc>
          <w:tcPr>
            <w:tcW w:w="2925" w:type="dxa"/>
            <w:gridSpan w:val="2"/>
          </w:tcPr>
          <w:p w14:paraId="505E48D2" w14:textId="20C0CB8A" w:rsidR="00E40910" w:rsidRPr="00563D67" w:rsidRDefault="00E40910" w:rsidP="00E40910">
            <w:pPr>
              <w:pStyle w:val="GS1TableText"/>
              <w:rPr>
                <w:lang w:eastAsia="en-GB"/>
              </w:rPr>
            </w:pPr>
            <w:r>
              <w:rPr>
                <w:rFonts w:ascii="Arial" w:hAnsi="Arial" w:cs="Arial"/>
                <w:color w:val="000000"/>
                <w:sz w:val="20"/>
                <w:szCs w:val="20"/>
              </w:rPr>
              <w:t>Used by the buyer to communicate to the consumer the GMO (Genetically Modified Organism) declaration of the product.  Used by the buyer in assortment planning.</w:t>
            </w:r>
          </w:p>
        </w:tc>
      </w:tr>
      <w:tr w:rsidR="00E40910" w:rsidRPr="00563D67" w14:paraId="5B9CD505" w14:textId="77777777" w:rsidTr="00E40910">
        <w:trPr>
          <w:gridAfter w:val="1"/>
          <w:wAfter w:w="79" w:type="dxa"/>
        </w:trPr>
        <w:tc>
          <w:tcPr>
            <w:tcW w:w="704" w:type="dxa"/>
            <w:shd w:val="clear" w:color="auto" w:fill="FEEED6" w:themeFill="accent5" w:themeFillTint="33"/>
          </w:tcPr>
          <w:p w14:paraId="4023AD36" w14:textId="1F4D268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1259</w:t>
            </w:r>
          </w:p>
        </w:tc>
        <w:tc>
          <w:tcPr>
            <w:tcW w:w="1541" w:type="dxa"/>
            <w:shd w:val="clear" w:color="auto" w:fill="FEEED6" w:themeFill="accent5" w:themeFillTint="33"/>
          </w:tcPr>
          <w:p w14:paraId="33B8C643" w14:textId="6DCBE820" w:rsidR="00E40910" w:rsidRPr="00563D67" w:rsidRDefault="00E40910" w:rsidP="00E40910">
            <w:pPr>
              <w:pStyle w:val="GS1TableText"/>
              <w:rPr>
                <w:lang w:eastAsia="en-GB"/>
              </w:rPr>
            </w:pPr>
            <w:r>
              <w:rPr>
                <w:rFonts w:ascii="Arial" w:hAnsi="Arial" w:cs="Arial"/>
                <w:color w:val="000000"/>
                <w:sz w:val="20"/>
                <w:szCs w:val="20"/>
              </w:rPr>
              <w:t>growingMethodCode</w:t>
            </w:r>
          </w:p>
        </w:tc>
        <w:tc>
          <w:tcPr>
            <w:tcW w:w="2520" w:type="dxa"/>
            <w:gridSpan w:val="2"/>
            <w:shd w:val="clear" w:color="auto" w:fill="FEEED6" w:themeFill="accent5" w:themeFillTint="33"/>
          </w:tcPr>
          <w:p w14:paraId="529AC36B" w14:textId="429500B9" w:rsidR="00E40910" w:rsidRPr="00563D67" w:rsidRDefault="00E40910" w:rsidP="00E40910">
            <w:pPr>
              <w:pStyle w:val="GS1TableText"/>
              <w:rPr>
                <w:lang w:eastAsia="en-GB"/>
              </w:rPr>
            </w:pPr>
            <w:r>
              <w:rPr>
                <w:rFonts w:ascii="Arial" w:hAnsi="Arial" w:cs="Arial"/>
                <w:color w:val="000000"/>
                <w:sz w:val="20"/>
                <w:szCs w:val="20"/>
              </w:rPr>
              <w:t>The process through which the item has been grown, cultivated, reared, and/or raised.</w:t>
            </w:r>
          </w:p>
        </w:tc>
        <w:tc>
          <w:tcPr>
            <w:tcW w:w="2177" w:type="dxa"/>
            <w:gridSpan w:val="2"/>
          </w:tcPr>
          <w:p w14:paraId="1647B9DD" w14:textId="69497EAA" w:rsidR="00E40910" w:rsidRPr="00563D67" w:rsidRDefault="00E40910" w:rsidP="00E40910">
            <w:pPr>
              <w:pStyle w:val="GS1TableText"/>
              <w:rPr>
                <w:b/>
                <w:lang w:eastAsia="en-GB"/>
              </w:rPr>
            </w:pPr>
            <w:r>
              <w:rPr>
                <w:rFonts w:ascii="Arial" w:hAnsi="Arial" w:cs="Arial"/>
                <w:color w:val="000000"/>
                <w:sz w:val="20"/>
                <w:szCs w:val="20"/>
              </w:rPr>
              <w:t>Growing Method Code</w:t>
            </w:r>
          </w:p>
        </w:tc>
        <w:tc>
          <w:tcPr>
            <w:tcW w:w="2522" w:type="dxa"/>
            <w:gridSpan w:val="2"/>
          </w:tcPr>
          <w:p w14:paraId="58B20C87" w14:textId="438D2835" w:rsidR="00E40910" w:rsidRPr="00563D67" w:rsidRDefault="00E40910" w:rsidP="00E40910">
            <w:pPr>
              <w:pStyle w:val="GS1TableText"/>
              <w:rPr>
                <w:lang w:eastAsia="en-GB"/>
              </w:rPr>
            </w:pPr>
            <w:r>
              <w:rPr>
                <w:rFonts w:ascii="Arial" w:hAnsi="Arial" w:cs="Arial"/>
                <w:color w:val="000000"/>
                <w:sz w:val="20"/>
                <w:szCs w:val="20"/>
              </w:rPr>
              <w:t>The code indicating how the product has been grown, cultivated, reared and/or raised.</w:t>
            </w:r>
          </w:p>
        </w:tc>
        <w:tc>
          <w:tcPr>
            <w:tcW w:w="3001" w:type="dxa"/>
            <w:gridSpan w:val="2"/>
          </w:tcPr>
          <w:p w14:paraId="41978E8E" w14:textId="194C5B0A" w:rsidR="00E40910" w:rsidRPr="00563D67" w:rsidRDefault="00E40910" w:rsidP="00E40910">
            <w:pPr>
              <w:pStyle w:val="GS1TableText"/>
              <w:rPr>
                <w:lang w:eastAsia="en-GB"/>
              </w:rPr>
            </w:pPr>
            <w:r>
              <w:rPr>
                <w:rFonts w:ascii="Arial" w:hAnsi="Arial" w:cs="Arial"/>
                <w:color w:val="000000"/>
                <w:sz w:val="20"/>
                <w:szCs w:val="20"/>
              </w:rPr>
              <w:t>Image of:</w:t>
            </w:r>
            <w:r>
              <w:rPr>
                <w:rFonts w:ascii="Arial" w:hAnsi="Arial" w:cs="Arial"/>
                <w:color w:val="000000"/>
                <w:sz w:val="20"/>
                <w:szCs w:val="20"/>
              </w:rPr>
              <w:br/>
              <w:t>• carton of eggs with the code value "CAGE_FREE".</w:t>
            </w:r>
            <w:r>
              <w:rPr>
                <w:rFonts w:ascii="Arial" w:hAnsi="Arial" w:cs="Arial"/>
                <w:color w:val="000000"/>
                <w:sz w:val="20"/>
                <w:szCs w:val="20"/>
              </w:rPr>
              <w:br/>
              <w:t>• chicken with the code value "FREE_RANGE".</w:t>
            </w:r>
          </w:p>
        </w:tc>
        <w:tc>
          <w:tcPr>
            <w:tcW w:w="2925" w:type="dxa"/>
            <w:gridSpan w:val="2"/>
          </w:tcPr>
          <w:p w14:paraId="6E44AC8F" w14:textId="214D43AF" w:rsidR="00E40910" w:rsidRPr="00563D67" w:rsidRDefault="00E40910" w:rsidP="00E40910">
            <w:pPr>
              <w:pStyle w:val="GS1TableText"/>
              <w:rPr>
                <w:lang w:eastAsia="en-GB"/>
              </w:rPr>
            </w:pPr>
            <w:r>
              <w:rPr>
                <w:rFonts w:ascii="Arial" w:hAnsi="Arial" w:cs="Arial"/>
                <w:sz w:val="20"/>
                <w:szCs w:val="20"/>
              </w:rPr>
              <w:t>Used by the buyer to communicate to the consumer the growing method of the product. Used by the buyer in assortment planning.</w:t>
            </w:r>
            <w:r>
              <w:rPr>
                <w:rFonts w:ascii="Arial" w:hAnsi="Arial" w:cs="Arial"/>
                <w:sz w:val="20"/>
                <w:szCs w:val="20"/>
              </w:rPr>
              <w:br/>
            </w:r>
            <w:r>
              <w:rPr>
                <w:rFonts w:ascii="Arial" w:hAnsi="Arial" w:cs="Arial"/>
                <w:sz w:val="20"/>
                <w:szCs w:val="20"/>
              </w:rPr>
              <w:br/>
              <w:t xml:space="preserve">Not used for fish and seafood in EU, rather please reference </w:t>
            </w:r>
            <w:r>
              <w:rPr>
                <w:rFonts w:ascii="Arial" w:hAnsi="Arial" w:cs="Arial"/>
                <w:i/>
                <w:iCs/>
                <w:sz w:val="20"/>
                <w:szCs w:val="20"/>
              </w:rPr>
              <w:t>Fish Production Method Code.</w:t>
            </w:r>
          </w:p>
        </w:tc>
      </w:tr>
      <w:tr w:rsidR="00E40910" w:rsidRPr="00563D67" w14:paraId="3A40D8BA" w14:textId="77777777" w:rsidTr="00E40910">
        <w:trPr>
          <w:gridAfter w:val="1"/>
          <w:wAfter w:w="79" w:type="dxa"/>
        </w:trPr>
        <w:tc>
          <w:tcPr>
            <w:tcW w:w="704" w:type="dxa"/>
            <w:shd w:val="clear" w:color="auto" w:fill="FEEED6" w:themeFill="accent5" w:themeFillTint="33"/>
          </w:tcPr>
          <w:p w14:paraId="4820085F" w14:textId="2C2A5B2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1268</w:t>
            </w:r>
          </w:p>
        </w:tc>
        <w:tc>
          <w:tcPr>
            <w:tcW w:w="1541" w:type="dxa"/>
            <w:shd w:val="clear" w:color="auto" w:fill="FEEED6" w:themeFill="accent5" w:themeFillTint="33"/>
          </w:tcPr>
          <w:p w14:paraId="0FEDFB5B" w14:textId="6FF6D08F" w:rsidR="00E40910" w:rsidRPr="00563D67" w:rsidRDefault="00E40910" w:rsidP="00E40910">
            <w:pPr>
              <w:pStyle w:val="GS1TableText"/>
              <w:rPr>
                <w:lang w:eastAsia="en-GB"/>
              </w:rPr>
            </w:pPr>
            <w:r>
              <w:rPr>
                <w:rFonts w:ascii="Arial" w:hAnsi="Arial" w:cs="Arial"/>
                <w:color w:val="000000"/>
                <w:sz w:val="20"/>
                <w:szCs w:val="20"/>
              </w:rPr>
              <w:t>ingredientStatement</w:t>
            </w:r>
          </w:p>
        </w:tc>
        <w:tc>
          <w:tcPr>
            <w:tcW w:w="2520" w:type="dxa"/>
            <w:gridSpan w:val="2"/>
            <w:shd w:val="clear" w:color="auto" w:fill="FEEED6" w:themeFill="accent5" w:themeFillTint="33"/>
          </w:tcPr>
          <w:p w14:paraId="37D0998A" w14:textId="6AABFA67" w:rsidR="00E40910" w:rsidRPr="00563D67" w:rsidRDefault="00E40910" w:rsidP="00E40910">
            <w:pPr>
              <w:pStyle w:val="GS1TableText"/>
              <w:rPr>
                <w:lang w:eastAsia="en-GB"/>
              </w:rPr>
            </w:pPr>
            <w:r>
              <w:rPr>
                <w:rFonts w:ascii="Arial" w:hAnsi="Arial" w:cs="Arial"/>
                <w:color w:val="000000"/>
                <w:sz w:val="20"/>
                <w:szCs w:val="20"/>
              </w:rPr>
              <w:t>Information on the constituent ingredient make up of the product specified as one string.</w:t>
            </w:r>
          </w:p>
        </w:tc>
        <w:tc>
          <w:tcPr>
            <w:tcW w:w="2177" w:type="dxa"/>
            <w:gridSpan w:val="2"/>
          </w:tcPr>
          <w:p w14:paraId="589F27E9" w14:textId="62B23661" w:rsidR="00E40910" w:rsidRPr="00563D67" w:rsidRDefault="00E40910" w:rsidP="00E40910">
            <w:pPr>
              <w:pStyle w:val="GS1TableText"/>
              <w:rPr>
                <w:b/>
                <w:lang w:eastAsia="en-GB"/>
              </w:rPr>
            </w:pPr>
            <w:r>
              <w:rPr>
                <w:rFonts w:ascii="Arial" w:hAnsi="Arial" w:cs="Arial"/>
                <w:color w:val="000000"/>
                <w:sz w:val="20"/>
                <w:szCs w:val="20"/>
              </w:rPr>
              <w:t xml:space="preserve">Ingredient Statement </w:t>
            </w:r>
          </w:p>
        </w:tc>
        <w:tc>
          <w:tcPr>
            <w:tcW w:w="2522" w:type="dxa"/>
            <w:gridSpan w:val="2"/>
          </w:tcPr>
          <w:p w14:paraId="6CCAFB3F" w14:textId="69DD15D5" w:rsidR="00E40910" w:rsidRPr="00563D67" w:rsidRDefault="00E40910" w:rsidP="00E40910">
            <w:pPr>
              <w:pStyle w:val="GS1TableText"/>
              <w:rPr>
                <w:lang w:eastAsia="en-GB"/>
              </w:rPr>
            </w:pPr>
            <w:r>
              <w:rPr>
                <w:rFonts w:ascii="Arial" w:hAnsi="Arial" w:cs="Arial"/>
                <w:color w:val="000000"/>
                <w:sz w:val="20"/>
                <w:szCs w:val="20"/>
              </w:rPr>
              <w:t>The composition of the product that matches what appears on the package.</w:t>
            </w:r>
          </w:p>
        </w:tc>
        <w:tc>
          <w:tcPr>
            <w:tcW w:w="3001" w:type="dxa"/>
            <w:gridSpan w:val="2"/>
          </w:tcPr>
          <w:p w14:paraId="4215856A" w14:textId="619B6A1D" w:rsidR="00E40910" w:rsidRPr="00563D67" w:rsidRDefault="00E40910" w:rsidP="00E40910">
            <w:pPr>
              <w:pStyle w:val="GS1TableText"/>
              <w:rPr>
                <w:lang w:eastAsia="en-GB"/>
              </w:rPr>
            </w:pPr>
            <w:r>
              <w:rPr>
                <w:rFonts w:ascii="Arial" w:hAnsi="Arial" w:cs="Arial"/>
                <w:color w:val="000000"/>
                <w:sz w:val="20"/>
                <w:szCs w:val="20"/>
              </w:rPr>
              <w:t>Full ingredient list for food which appears as it does on the product package.</w:t>
            </w:r>
          </w:p>
        </w:tc>
        <w:tc>
          <w:tcPr>
            <w:tcW w:w="2925" w:type="dxa"/>
            <w:gridSpan w:val="2"/>
          </w:tcPr>
          <w:p w14:paraId="4EAC1224" w14:textId="2242BD4B" w:rsidR="00E40910" w:rsidRPr="00563D67" w:rsidRDefault="00E40910" w:rsidP="00E40910">
            <w:pPr>
              <w:pStyle w:val="GS1TableText"/>
              <w:rPr>
                <w:lang w:eastAsia="en-GB"/>
              </w:rPr>
            </w:pPr>
            <w:r>
              <w:rPr>
                <w:rFonts w:ascii="Arial" w:hAnsi="Arial" w:cs="Arial"/>
                <w:color w:val="000000"/>
                <w:sz w:val="20"/>
                <w:szCs w:val="20"/>
              </w:rPr>
              <w:t>Used to indicate to the consumer the composition of the product that may include allergens and contaminations.</w:t>
            </w:r>
          </w:p>
        </w:tc>
      </w:tr>
      <w:tr w:rsidR="00E40910" w:rsidRPr="00563D67" w14:paraId="48BAF183" w14:textId="77777777" w:rsidTr="00E40910">
        <w:trPr>
          <w:gridAfter w:val="1"/>
          <w:wAfter w:w="79" w:type="dxa"/>
        </w:trPr>
        <w:tc>
          <w:tcPr>
            <w:tcW w:w="704" w:type="dxa"/>
            <w:shd w:val="clear" w:color="auto" w:fill="FEEED6" w:themeFill="accent5" w:themeFillTint="33"/>
          </w:tcPr>
          <w:p w14:paraId="0934D740" w14:textId="7564A92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1270</w:t>
            </w:r>
          </w:p>
        </w:tc>
        <w:tc>
          <w:tcPr>
            <w:tcW w:w="1541" w:type="dxa"/>
            <w:shd w:val="clear" w:color="auto" w:fill="FEEED6" w:themeFill="accent5" w:themeFillTint="33"/>
          </w:tcPr>
          <w:p w14:paraId="4B327263" w14:textId="31BA453D" w:rsidR="00E40910" w:rsidRPr="00563D67" w:rsidRDefault="00E40910" w:rsidP="00E40910">
            <w:pPr>
              <w:pStyle w:val="GS1TableText"/>
              <w:rPr>
                <w:lang w:eastAsia="en-GB"/>
              </w:rPr>
            </w:pPr>
            <w:r>
              <w:rPr>
                <w:rFonts w:ascii="Arial" w:hAnsi="Arial" w:cs="Arial"/>
                <w:color w:val="000000"/>
                <w:sz w:val="20"/>
                <w:szCs w:val="20"/>
              </w:rPr>
              <w:t>juiceContentPercent</w:t>
            </w:r>
          </w:p>
        </w:tc>
        <w:tc>
          <w:tcPr>
            <w:tcW w:w="2520" w:type="dxa"/>
            <w:gridSpan w:val="2"/>
            <w:shd w:val="clear" w:color="auto" w:fill="FEEED6" w:themeFill="accent5" w:themeFillTint="33"/>
          </w:tcPr>
          <w:p w14:paraId="695B2C62" w14:textId="51FF099B" w:rsidR="00E40910" w:rsidRPr="00563D67" w:rsidRDefault="00E40910" w:rsidP="00E40910">
            <w:pPr>
              <w:pStyle w:val="GS1TableText"/>
              <w:rPr>
                <w:lang w:eastAsia="en-GB"/>
              </w:rPr>
            </w:pPr>
            <w:r>
              <w:rPr>
                <w:rFonts w:ascii="Arial" w:hAnsi="Arial" w:cs="Arial"/>
                <w:color w:val="000000"/>
                <w:sz w:val="20"/>
                <w:szCs w:val="20"/>
              </w:rPr>
              <w:t>The fruit juice content of the trade item expressed as a percentage.</w:t>
            </w:r>
          </w:p>
        </w:tc>
        <w:tc>
          <w:tcPr>
            <w:tcW w:w="2177" w:type="dxa"/>
            <w:gridSpan w:val="2"/>
          </w:tcPr>
          <w:p w14:paraId="69C2A56F" w14:textId="40204DFC" w:rsidR="00E40910" w:rsidRPr="00563D67" w:rsidRDefault="00E40910" w:rsidP="00E40910">
            <w:pPr>
              <w:pStyle w:val="GS1TableText"/>
              <w:rPr>
                <w:b/>
                <w:lang w:eastAsia="en-GB"/>
              </w:rPr>
            </w:pPr>
            <w:r>
              <w:rPr>
                <w:rFonts w:ascii="Arial" w:hAnsi="Arial" w:cs="Arial"/>
                <w:color w:val="000000"/>
                <w:sz w:val="20"/>
                <w:szCs w:val="20"/>
              </w:rPr>
              <w:t>Percent of Fruit Juice</w:t>
            </w:r>
          </w:p>
        </w:tc>
        <w:tc>
          <w:tcPr>
            <w:tcW w:w="2522" w:type="dxa"/>
            <w:gridSpan w:val="2"/>
          </w:tcPr>
          <w:p w14:paraId="6B517A80" w14:textId="325C8BBF" w:rsidR="00E40910" w:rsidRPr="00563D67" w:rsidRDefault="00E40910" w:rsidP="00E40910">
            <w:pPr>
              <w:pStyle w:val="GS1TableText"/>
              <w:rPr>
                <w:lang w:eastAsia="en-GB"/>
              </w:rPr>
            </w:pPr>
            <w:r>
              <w:rPr>
                <w:rFonts w:ascii="Arial" w:hAnsi="Arial" w:cs="Arial"/>
                <w:color w:val="000000"/>
                <w:sz w:val="20"/>
                <w:szCs w:val="20"/>
              </w:rPr>
              <w:t>The percentage of fruit juice contained in the product.</w:t>
            </w:r>
          </w:p>
        </w:tc>
        <w:tc>
          <w:tcPr>
            <w:tcW w:w="3001" w:type="dxa"/>
            <w:gridSpan w:val="2"/>
          </w:tcPr>
          <w:p w14:paraId="2FD55EE9" w14:textId="2369F801" w:rsidR="00E40910" w:rsidRPr="00563D67" w:rsidRDefault="00E40910" w:rsidP="00E40910">
            <w:pPr>
              <w:pStyle w:val="GS1TableText"/>
              <w:rPr>
                <w:lang w:eastAsia="en-GB"/>
              </w:rPr>
            </w:pPr>
            <w:r>
              <w:rPr>
                <w:rFonts w:ascii="Arial" w:hAnsi="Arial" w:cs="Arial"/>
                <w:color w:val="000000"/>
                <w:sz w:val="20"/>
                <w:szCs w:val="20"/>
              </w:rPr>
              <w:t>Image of:</w:t>
            </w:r>
            <w:r>
              <w:rPr>
                <w:rFonts w:ascii="Arial" w:hAnsi="Arial" w:cs="Arial"/>
                <w:color w:val="000000"/>
                <w:sz w:val="20"/>
                <w:szCs w:val="20"/>
              </w:rPr>
              <w:br/>
              <w:t>• bottle of fruit juice showing the percentage of juice on the package.</w:t>
            </w:r>
            <w:r>
              <w:rPr>
                <w:rFonts w:ascii="Arial" w:hAnsi="Arial" w:cs="Arial"/>
                <w:color w:val="000000"/>
                <w:sz w:val="20"/>
                <w:szCs w:val="20"/>
              </w:rPr>
              <w:br/>
              <w:t>• frozen novelty bar showing the percentage of juice on the package.</w:t>
            </w:r>
          </w:p>
        </w:tc>
        <w:tc>
          <w:tcPr>
            <w:tcW w:w="2925" w:type="dxa"/>
            <w:gridSpan w:val="2"/>
          </w:tcPr>
          <w:p w14:paraId="27A6E564" w14:textId="335BFB22" w:rsidR="00E40910" w:rsidRPr="00563D67" w:rsidRDefault="00E40910" w:rsidP="00E40910">
            <w:pPr>
              <w:pStyle w:val="GS1TableText"/>
              <w:rPr>
                <w:lang w:eastAsia="en-GB"/>
              </w:rPr>
            </w:pPr>
            <w:r>
              <w:rPr>
                <w:rFonts w:ascii="Arial" w:hAnsi="Arial" w:cs="Arial"/>
                <w:color w:val="000000"/>
                <w:sz w:val="20"/>
                <w:szCs w:val="20"/>
              </w:rPr>
              <w:t>Used by the buyer for assortment planning.</w:t>
            </w:r>
            <w:r>
              <w:rPr>
                <w:rFonts w:ascii="Arial" w:hAnsi="Arial" w:cs="Arial"/>
                <w:color w:val="000000"/>
                <w:sz w:val="20"/>
                <w:szCs w:val="20"/>
              </w:rPr>
              <w:br/>
              <w:t>Used by the consumer for search and discovery.</w:t>
            </w:r>
          </w:p>
        </w:tc>
      </w:tr>
      <w:tr w:rsidR="00E40910" w:rsidRPr="00563D67" w14:paraId="0279E084" w14:textId="77777777" w:rsidTr="00E40910">
        <w:trPr>
          <w:gridAfter w:val="1"/>
          <w:wAfter w:w="79" w:type="dxa"/>
        </w:trPr>
        <w:tc>
          <w:tcPr>
            <w:tcW w:w="704" w:type="dxa"/>
            <w:shd w:val="clear" w:color="auto" w:fill="FEEED6" w:themeFill="accent5" w:themeFillTint="33"/>
          </w:tcPr>
          <w:p w14:paraId="5E22EF79" w14:textId="6ABE06B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1272</w:t>
            </w:r>
          </w:p>
        </w:tc>
        <w:tc>
          <w:tcPr>
            <w:tcW w:w="1541" w:type="dxa"/>
            <w:shd w:val="clear" w:color="auto" w:fill="FEEED6" w:themeFill="accent5" w:themeFillTint="33"/>
          </w:tcPr>
          <w:p w14:paraId="7D49E9C4" w14:textId="17157421" w:rsidR="00E40910" w:rsidRPr="00563D67" w:rsidRDefault="00E40910" w:rsidP="00E40910">
            <w:pPr>
              <w:pStyle w:val="GS1TableText"/>
              <w:rPr>
                <w:lang w:eastAsia="en-GB"/>
              </w:rPr>
            </w:pPr>
            <w:r>
              <w:rPr>
                <w:rFonts w:ascii="Arial" w:hAnsi="Arial" w:cs="Arial"/>
                <w:color w:val="000000"/>
                <w:sz w:val="20"/>
                <w:szCs w:val="20"/>
              </w:rPr>
              <w:t>additiveName</w:t>
            </w:r>
          </w:p>
        </w:tc>
        <w:tc>
          <w:tcPr>
            <w:tcW w:w="2520" w:type="dxa"/>
            <w:gridSpan w:val="2"/>
            <w:shd w:val="clear" w:color="auto" w:fill="FEEED6" w:themeFill="accent5" w:themeFillTint="33"/>
          </w:tcPr>
          <w:p w14:paraId="179A0B3A" w14:textId="2D14C5F2" w:rsidR="00E40910" w:rsidRPr="00563D67" w:rsidRDefault="00E40910" w:rsidP="00E40910">
            <w:pPr>
              <w:pStyle w:val="GS1TableText"/>
              <w:rPr>
                <w:lang w:eastAsia="en-GB"/>
              </w:rPr>
            </w:pPr>
            <w:r>
              <w:rPr>
                <w:rFonts w:ascii="Arial" w:hAnsi="Arial" w:cs="Arial"/>
                <w:color w:val="000000"/>
                <w:sz w:val="20"/>
                <w:szCs w:val="20"/>
              </w:rPr>
              <w:t>The name of any additive or genetic modification contained or not contained in the trade item.</w:t>
            </w:r>
          </w:p>
        </w:tc>
        <w:tc>
          <w:tcPr>
            <w:tcW w:w="2177" w:type="dxa"/>
            <w:gridSpan w:val="2"/>
          </w:tcPr>
          <w:p w14:paraId="0BAD6FD6" w14:textId="10FA91FC" w:rsidR="00E40910" w:rsidRPr="00563D67" w:rsidRDefault="00E40910" w:rsidP="00E40910">
            <w:pPr>
              <w:pStyle w:val="GS1TableText"/>
              <w:rPr>
                <w:b/>
                <w:lang w:eastAsia="en-GB"/>
              </w:rPr>
            </w:pPr>
            <w:r>
              <w:rPr>
                <w:rFonts w:ascii="Arial" w:hAnsi="Arial" w:cs="Arial"/>
                <w:color w:val="000000"/>
                <w:sz w:val="20"/>
                <w:szCs w:val="20"/>
              </w:rPr>
              <w:t>Additive Name</w:t>
            </w:r>
          </w:p>
        </w:tc>
        <w:tc>
          <w:tcPr>
            <w:tcW w:w="2522" w:type="dxa"/>
            <w:gridSpan w:val="2"/>
          </w:tcPr>
          <w:p w14:paraId="17A82E53" w14:textId="77BF2571" w:rsidR="00E40910" w:rsidRPr="00563D67" w:rsidRDefault="00E40910" w:rsidP="00E40910">
            <w:pPr>
              <w:pStyle w:val="GS1TableText"/>
              <w:rPr>
                <w:lang w:eastAsia="en-GB"/>
              </w:rPr>
            </w:pPr>
            <w:r>
              <w:rPr>
                <w:rFonts w:ascii="Arial" w:hAnsi="Arial" w:cs="Arial"/>
                <w:color w:val="000000"/>
                <w:sz w:val="20"/>
                <w:szCs w:val="20"/>
              </w:rPr>
              <w:t>The name of an additive that is or may be contained in the product.</w:t>
            </w:r>
          </w:p>
        </w:tc>
        <w:tc>
          <w:tcPr>
            <w:tcW w:w="3001" w:type="dxa"/>
            <w:gridSpan w:val="2"/>
          </w:tcPr>
          <w:p w14:paraId="2A05E7DE" w14:textId="7B0C6964" w:rsidR="00E40910" w:rsidRPr="00563D67" w:rsidRDefault="00E40910" w:rsidP="00E40910">
            <w:pPr>
              <w:pStyle w:val="GS1TableText"/>
              <w:rPr>
                <w:lang w:eastAsia="en-GB"/>
              </w:rPr>
            </w:pPr>
            <w:r>
              <w:rPr>
                <w:rFonts w:ascii="Arial" w:hAnsi="Arial" w:cs="Arial"/>
                <w:color w:val="000000"/>
                <w:sz w:val="20"/>
                <w:szCs w:val="20"/>
              </w:rPr>
              <w:t>Image of a product showing the additive "Natural Flavouring" on the package.</w:t>
            </w:r>
            <w:r>
              <w:rPr>
                <w:rFonts w:ascii="Arial" w:hAnsi="Arial" w:cs="Arial"/>
                <w:color w:val="000000"/>
                <w:sz w:val="20"/>
                <w:szCs w:val="20"/>
              </w:rPr>
              <w:br/>
            </w:r>
            <w:r>
              <w:rPr>
                <w:rFonts w:ascii="Arial" w:hAnsi="Arial" w:cs="Arial"/>
                <w:color w:val="000000"/>
                <w:sz w:val="20"/>
                <w:szCs w:val="20"/>
              </w:rPr>
              <w:br/>
              <w:t>Provide an example of a product containing multiple additives.</w:t>
            </w:r>
          </w:p>
        </w:tc>
        <w:tc>
          <w:tcPr>
            <w:tcW w:w="2925" w:type="dxa"/>
            <w:gridSpan w:val="2"/>
          </w:tcPr>
          <w:p w14:paraId="3F9CEE97" w14:textId="26341F96" w:rsidR="00E40910" w:rsidRPr="00563D67" w:rsidRDefault="00E40910" w:rsidP="00E40910">
            <w:pPr>
              <w:pStyle w:val="GS1TableText"/>
              <w:rPr>
                <w:lang w:eastAsia="en-GB"/>
              </w:rPr>
            </w:pPr>
            <w:r>
              <w:rPr>
                <w:rFonts w:ascii="Arial" w:hAnsi="Arial" w:cs="Arial"/>
                <w:sz w:val="20"/>
                <w:szCs w:val="20"/>
              </w:rPr>
              <w:t>Used by the consumer for search and discovery.</w:t>
            </w:r>
            <w:r>
              <w:rPr>
                <w:rFonts w:ascii="Arial" w:hAnsi="Arial" w:cs="Arial"/>
                <w:sz w:val="20"/>
                <w:szCs w:val="20"/>
              </w:rPr>
              <w:br/>
            </w:r>
            <w:r>
              <w:rPr>
                <w:rFonts w:ascii="Arial" w:hAnsi="Arial" w:cs="Arial"/>
                <w:sz w:val="20"/>
                <w:szCs w:val="20"/>
              </w:rPr>
              <w:br/>
              <w:t xml:space="preserve">Used in conjunction with </w:t>
            </w:r>
            <w:r>
              <w:rPr>
                <w:rFonts w:ascii="Arial" w:hAnsi="Arial" w:cs="Arial"/>
                <w:i/>
                <w:iCs/>
                <w:sz w:val="20"/>
                <w:szCs w:val="20"/>
              </w:rPr>
              <w:t>Additive Containment Code</w:t>
            </w:r>
            <w:r>
              <w:rPr>
                <w:rFonts w:ascii="Arial" w:hAnsi="Arial" w:cs="Arial"/>
                <w:sz w:val="20"/>
                <w:szCs w:val="20"/>
              </w:rPr>
              <w:t xml:space="preserve">. May also be used with </w:t>
            </w:r>
            <w:r>
              <w:rPr>
                <w:rFonts w:ascii="Arial" w:hAnsi="Arial" w:cs="Arial"/>
                <w:i/>
                <w:iCs/>
                <w:sz w:val="20"/>
                <w:szCs w:val="20"/>
              </w:rPr>
              <w:t>additiveTypeCodeReference</w:t>
            </w:r>
            <w:r>
              <w:rPr>
                <w:rFonts w:ascii="Arial" w:hAnsi="Arial" w:cs="Arial"/>
                <w:sz w:val="20"/>
                <w:szCs w:val="20"/>
              </w:rPr>
              <w:t xml:space="preserve"> (GDD name).</w:t>
            </w:r>
          </w:p>
        </w:tc>
      </w:tr>
      <w:tr w:rsidR="00E40910" w:rsidRPr="00563D67" w14:paraId="5DBC29EA" w14:textId="77777777" w:rsidTr="00E40910">
        <w:trPr>
          <w:gridAfter w:val="1"/>
          <w:wAfter w:w="79" w:type="dxa"/>
        </w:trPr>
        <w:tc>
          <w:tcPr>
            <w:tcW w:w="704" w:type="dxa"/>
            <w:shd w:val="clear" w:color="auto" w:fill="FEEED6" w:themeFill="accent5" w:themeFillTint="33"/>
          </w:tcPr>
          <w:p w14:paraId="518BBB38" w14:textId="38AC738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1273</w:t>
            </w:r>
          </w:p>
        </w:tc>
        <w:tc>
          <w:tcPr>
            <w:tcW w:w="1541" w:type="dxa"/>
            <w:shd w:val="clear" w:color="auto" w:fill="FEEED6" w:themeFill="accent5" w:themeFillTint="33"/>
          </w:tcPr>
          <w:p w14:paraId="789A2FE1" w14:textId="4AD8675E" w:rsidR="00E40910" w:rsidRPr="00563D67" w:rsidRDefault="00E40910" w:rsidP="00E40910">
            <w:pPr>
              <w:pStyle w:val="GS1TableText"/>
              <w:rPr>
                <w:lang w:eastAsia="en-GB"/>
              </w:rPr>
            </w:pPr>
            <w:r>
              <w:rPr>
                <w:rFonts w:ascii="Arial" w:hAnsi="Arial" w:cs="Arial"/>
                <w:color w:val="000000"/>
                <w:sz w:val="20"/>
                <w:szCs w:val="20"/>
              </w:rPr>
              <w:t>levelOfContainmentCode</w:t>
            </w:r>
          </w:p>
        </w:tc>
        <w:tc>
          <w:tcPr>
            <w:tcW w:w="2520" w:type="dxa"/>
            <w:gridSpan w:val="2"/>
            <w:shd w:val="clear" w:color="auto" w:fill="FEEED6" w:themeFill="accent5" w:themeFillTint="33"/>
          </w:tcPr>
          <w:p w14:paraId="4E2BB117" w14:textId="6B0267DF" w:rsidR="00E40910" w:rsidRPr="00563D67" w:rsidRDefault="00E40910" w:rsidP="00E40910">
            <w:pPr>
              <w:pStyle w:val="GS1TableText"/>
              <w:rPr>
                <w:lang w:eastAsia="en-GB"/>
              </w:rPr>
            </w:pPr>
            <w:r>
              <w:rPr>
                <w:rFonts w:ascii="Arial" w:hAnsi="Arial" w:cs="Arial"/>
                <w:color w:val="000000"/>
                <w:sz w:val="20"/>
                <w:szCs w:val="20"/>
              </w:rPr>
              <w:t>Code indicating the level of presence of the additive.</w:t>
            </w:r>
          </w:p>
        </w:tc>
        <w:tc>
          <w:tcPr>
            <w:tcW w:w="2177" w:type="dxa"/>
            <w:gridSpan w:val="2"/>
          </w:tcPr>
          <w:p w14:paraId="7D359DFD" w14:textId="5657D756" w:rsidR="00E40910" w:rsidRPr="00563D67" w:rsidRDefault="00E40910" w:rsidP="00E40910">
            <w:pPr>
              <w:pStyle w:val="GS1TableText"/>
              <w:rPr>
                <w:b/>
                <w:lang w:eastAsia="en-GB"/>
              </w:rPr>
            </w:pPr>
            <w:r>
              <w:rPr>
                <w:rFonts w:ascii="Arial" w:hAnsi="Arial" w:cs="Arial"/>
                <w:color w:val="000000"/>
                <w:sz w:val="20"/>
                <w:szCs w:val="20"/>
              </w:rPr>
              <w:t>Additive Containment Code</w:t>
            </w:r>
          </w:p>
        </w:tc>
        <w:tc>
          <w:tcPr>
            <w:tcW w:w="2522" w:type="dxa"/>
            <w:gridSpan w:val="2"/>
          </w:tcPr>
          <w:p w14:paraId="0CFADC90" w14:textId="02ECEBDE" w:rsidR="00E40910" w:rsidRPr="00563D67" w:rsidRDefault="00E40910" w:rsidP="00E40910">
            <w:pPr>
              <w:pStyle w:val="GS1TableText"/>
              <w:rPr>
                <w:lang w:eastAsia="en-GB"/>
              </w:rPr>
            </w:pPr>
            <w:r>
              <w:rPr>
                <w:rFonts w:ascii="Arial" w:hAnsi="Arial" w:cs="Arial"/>
                <w:color w:val="000000"/>
                <w:sz w:val="20"/>
                <w:szCs w:val="20"/>
              </w:rPr>
              <w:t>The code to indicate the precision of an additive in the product.</w:t>
            </w:r>
          </w:p>
        </w:tc>
        <w:tc>
          <w:tcPr>
            <w:tcW w:w="3001" w:type="dxa"/>
            <w:gridSpan w:val="2"/>
          </w:tcPr>
          <w:p w14:paraId="0EEC384A" w14:textId="56214D28" w:rsidR="00E40910" w:rsidRPr="00563D67" w:rsidRDefault="00E40910" w:rsidP="00E40910">
            <w:pPr>
              <w:pStyle w:val="GS1TableText"/>
              <w:rPr>
                <w:lang w:eastAsia="en-GB"/>
              </w:rPr>
            </w:pPr>
            <w:r>
              <w:rPr>
                <w:rFonts w:ascii="Arial" w:hAnsi="Arial" w:cs="Arial"/>
                <w:color w:val="000000"/>
                <w:sz w:val="20"/>
                <w:szCs w:val="20"/>
              </w:rPr>
              <w:t xml:space="preserve">An image of a product containing an additive(s) </w:t>
            </w:r>
            <w:r>
              <w:rPr>
                <w:rFonts w:ascii="Arial" w:hAnsi="Arial" w:cs="Arial"/>
                <w:color w:val="000000"/>
                <w:sz w:val="20"/>
                <w:szCs w:val="20"/>
              </w:rPr>
              <w:br/>
              <w:t>•  Contains</w:t>
            </w:r>
          </w:p>
        </w:tc>
        <w:tc>
          <w:tcPr>
            <w:tcW w:w="2925" w:type="dxa"/>
            <w:gridSpan w:val="2"/>
          </w:tcPr>
          <w:p w14:paraId="1738164C" w14:textId="5699E980" w:rsidR="00E40910" w:rsidRPr="00563D67" w:rsidRDefault="00E40910" w:rsidP="00E40910">
            <w:pPr>
              <w:pStyle w:val="GS1TableText"/>
              <w:rPr>
                <w:lang w:eastAsia="en-GB"/>
              </w:rPr>
            </w:pPr>
            <w:r>
              <w:rPr>
                <w:rFonts w:ascii="Arial" w:hAnsi="Arial" w:cs="Arial"/>
                <w:sz w:val="20"/>
                <w:szCs w:val="20"/>
              </w:rPr>
              <w:t>Used to communicate to the consumer and the buyer the additive containment status.</w:t>
            </w:r>
            <w:r>
              <w:rPr>
                <w:rFonts w:ascii="Arial" w:hAnsi="Arial" w:cs="Arial"/>
                <w:sz w:val="20"/>
                <w:szCs w:val="20"/>
              </w:rPr>
              <w:br/>
            </w:r>
            <w:r>
              <w:rPr>
                <w:rFonts w:ascii="Arial" w:hAnsi="Arial" w:cs="Arial"/>
                <w:sz w:val="20"/>
                <w:szCs w:val="20"/>
              </w:rPr>
              <w:br/>
              <w:t xml:space="preserve">Used in conjunction with </w:t>
            </w:r>
            <w:r>
              <w:rPr>
                <w:rFonts w:ascii="Arial" w:hAnsi="Arial" w:cs="Arial"/>
                <w:i/>
                <w:iCs/>
                <w:sz w:val="20"/>
                <w:szCs w:val="20"/>
              </w:rPr>
              <w:t xml:space="preserve">Additive Name. </w:t>
            </w:r>
            <w:r>
              <w:rPr>
                <w:rFonts w:ascii="Arial" w:hAnsi="Arial" w:cs="Arial"/>
                <w:sz w:val="20"/>
                <w:szCs w:val="20"/>
              </w:rPr>
              <w:t xml:space="preserve">May also be used with </w:t>
            </w:r>
            <w:r>
              <w:rPr>
                <w:rFonts w:ascii="Arial" w:hAnsi="Arial" w:cs="Arial"/>
                <w:i/>
                <w:iCs/>
                <w:sz w:val="20"/>
                <w:szCs w:val="20"/>
              </w:rPr>
              <w:t>additiveTypeCodeReference</w:t>
            </w:r>
            <w:r>
              <w:rPr>
                <w:rFonts w:ascii="Arial" w:hAnsi="Arial" w:cs="Arial"/>
                <w:sz w:val="20"/>
                <w:szCs w:val="20"/>
              </w:rPr>
              <w:t xml:space="preserve"> (GDD name).</w:t>
            </w:r>
          </w:p>
        </w:tc>
      </w:tr>
      <w:tr w:rsidR="00E40910" w:rsidRPr="00563D67" w14:paraId="42415E10" w14:textId="77777777" w:rsidTr="00E40910">
        <w:trPr>
          <w:gridAfter w:val="1"/>
          <w:wAfter w:w="79" w:type="dxa"/>
        </w:trPr>
        <w:tc>
          <w:tcPr>
            <w:tcW w:w="704" w:type="dxa"/>
            <w:shd w:val="clear" w:color="auto" w:fill="FEEED6" w:themeFill="accent5" w:themeFillTint="33"/>
          </w:tcPr>
          <w:p w14:paraId="63C30F1C" w14:textId="699FA88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1288</w:t>
            </w:r>
          </w:p>
        </w:tc>
        <w:tc>
          <w:tcPr>
            <w:tcW w:w="1541" w:type="dxa"/>
            <w:shd w:val="clear" w:color="auto" w:fill="FEEED6" w:themeFill="accent5" w:themeFillTint="33"/>
          </w:tcPr>
          <w:p w14:paraId="4D2786F4" w14:textId="2D11BC8E" w:rsidR="00E40910" w:rsidRPr="00563D67" w:rsidRDefault="00E40910" w:rsidP="00E40910">
            <w:pPr>
              <w:pStyle w:val="GS1TableText"/>
              <w:rPr>
                <w:lang w:eastAsia="en-GB"/>
              </w:rPr>
            </w:pPr>
            <w:r>
              <w:rPr>
                <w:rFonts w:ascii="Arial" w:hAnsi="Arial" w:cs="Arial"/>
                <w:color w:val="000000"/>
                <w:sz w:val="20"/>
                <w:szCs w:val="20"/>
              </w:rPr>
              <w:t>ingredientSequence</w:t>
            </w:r>
          </w:p>
        </w:tc>
        <w:tc>
          <w:tcPr>
            <w:tcW w:w="2520" w:type="dxa"/>
            <w:gridSpan w:val="2"/>
            <w:shd w:val="clear" w:color="auto" w:fill="FEEED6" w:themeFill="accent5" w:themeFillTint="33"/>
          </w:tcPr>
          <w:p w14:paraId="00711A0F" w14:textId="1C7B682F" w:rsidR="00E40910" w:rsidRPr="00563D67" w:rsidRDefault="00E40910" w:rsidP="00E40910">
            <w:pPr>
              <w:pStyle w:val="GS1TableText"/>
              <w:rPr>
                <w:lang w:eastAsia="en-GB"/>
              </w:rPr>
            </w:pPr>
            <w:r>
              <w:rPr>
                <w:rFonts w:ascii="Arial" w:hAnsi="Arial" w:cs="Arial"/>
                <w:color w:val="000000"/>
                <w:sz w:val="20"/>
                <w:szCs w:val="20"/>
              </w:rPr>
              <w:t>Incremental value (01, 02, 03…) indicating the ingredient order by content percentage of the product. (major ingredient = 01, second ingredient =01.01) etc..</w:t>
            </w:r>
          </w:p>
        </w:tc>
        <w:tc>
          <w:tcPr>
            <w:tcW w:w="2177" w:type="dxa"/>
            <w:gridSpan w:val="2"/>
          </w:tcPr>
          <w:p w14:paraId="0E0155A5" w14:textId="45588953" w:rsidR="00E40910" w:rsidRPr="00563D67" w:rsidRDefault="00E40910" w:rsidP="00E40910">
            <w:pPr>
              <w:pStyle w:val="GS1TableText"/>
              <w:rPr>
                <w:b/>
                <w:lang w:eastAsia="en-GB"/>
              </w:rPr>
            </w:pPr>
            <w:r>
              <w:rPr>
                <w:rFonts w:ascii="Arial" w:hAnsi="Arial" w:cs="Arial"/>
                <w:color w:val="000000"/>
                <w:sz w:val="20"/>
                <w:szCs w:val="20"/>
              </w:rPr>
              <w:t>Ingredient Sequence on Package</w:t>
            </w:r>
          </w:p>
        </w:tc>
        <w:tc>
          <w:tcPr>
            <w:tcW w:w="2522" w:type="dxa"/>
            <w:gridSpan w:val="2"/>
          </w:tcPr>
          <w:p w14:paraId="643F4427" w14:textId="7098FC1B" w:rsidR="00E40910" w:rsidRPr="00563D67" w:rsidRDefault="00E40910" w:rsidP="00E40910">
            <w:pPr>
              <w:pStyle w:val="GS1TableText"/>
              <w:rPr>
                <w:lang w:eastAsia="en-GB"/>
              </w:rPr>
            </w:pPr>
            <w:r>
              <w:rPr>
                <w:rFonts w:ascii="Arial" w:hAnsi="Arial" w:cs="Arial"/>
                <w:color w:val="000000"/>
                <w:sz w:val="20"/>
                <w:szCs w:val="20"/>
              </w:rPr>
              <w:t>The incremental value (01, 02, 03…) indicating the order of ingredients listed on the package.</w:t>
            </w:r>
          </w:p>
        </w:tc>
        <w:tc>
          <w:tcPr>
            <w:tcW w:w="3001" w:type="dxa"/>
            <w:gridSpan w:val="2"/>
          </w:tcPr>
          <w:p w14:paraId="24FDDFF8" w14:textId="77777777" w:rsidR="00ED3DC0" w:rsidRDefault="00E40910" w:rsidP="00ED3DC0">
            <w:pPr>
              <w:autoSpaceDE w:val="0"/>
              <w:autoSpaceDN w:val="0"/>
              <w:adjustRightInd w:val="0"/>
              <w:rPr>
                <w:del w:id="333" w:author="David Buckley" w:date="2020-02-05T10:32:00Z"/>
                <w:rFonts w:ascii="Arial" w:hAnsi="Arial" w:cs="Arial"/>
                <w:color w:val="000000"/>
                <w:sz w:val="20"/>
                <w:szCs w:val="20"/>
              </w:rPr>
            </w:pPr>
            <w:r>
              <w:rPr>
                <w:rFonts w:ascii="Arial" w:hAnsi="Arial" w:cs="Arial"/>
                <w:sz w:val="20"/>
                <w:szCs w:val="20"/>
              </w:rPr>
              <w:t xml:space="preserve">* See sample ingredient list images in </w:t>
            </w:r>
            <w:del w:id="334" w:author="David Buckley" w:date="2020-02-05T10:32:00Z">
              <w:r w:rsidR="00ED3DC0">
                <w:rPr>
                  <w:rFonts w:ascii="Arial" w:hAnsi="Arial" w:cs="Arial"/>
                  <w:color w:val="000000"/>
                  <w:sz w:val="20"/>
                  <w:szCs w:val="20"/>
                </w:rPr>
                <w:fldChar w:fldCharType="begin"/>
              </w:r>
              <w:r w:rsidR="00ED3DC0" w:rsidRPr="00ED3DC0">
                <w:rPr>
                  <w:rStyle w:val="HyperlinkSpecial"/>
                </w:rPr>
                <w:delInstrText xml:space="preserve"> REF _Ref24536938 \r \h \* CHARFORMAT </w:delInstrText>
              </w:r>
              <w:r w:rsidR="00ED3DC0">
                <w:rPr>
                  <w:rFonts w:ascii="Arial" w:hAnsi="Arial" w:cs="Arial"/>
                  <w:color w:val="000000"/>
                  <w:sz w:val="20"/>
                  <w:szCs w:val="20"/>
                </w:rPr>
              </w:r>
              <w:r w:rsidR="00ED3DC0">
                <w:rPr>
                  <w:rFonts w:ascii="Arial" w:hAnsi="Arial" w:cs="Arial"/>
                  <w:color w:val="000000"/>
                  <w:sz w:val="20"/>
                  <w:szCs w:val="20"/>
                </w:rPr>
                <w:fldChar w:fldCharType="separate"/>
              </w:r>
              <w:r w:rsidR="00ED3DC0">
                <w:rPr>
                  <w:rStyle w:val="HyperlinkSpecial"/>
                </w:rPr>
                <w:delText>A</w:delText>
              </w:r>
              <w:r w:rsidR="00ED3DC0">
                <w:rPr>
                  <w:rFonts w:ascii="Arial" w:hAnsi="Arial" w:cs="Arial"/>
                  <w:color w:val="000000"/>
                  <w:sz w:val="20"/>
                  <w:szCs w:val="20"/>
                </w:rPr>
                <w:fldChar w:fldCharType="end"/>
              </w:r>
            </w:del>
          </w:p>
          <w:p w14:paraId="6A266DC3" w14:textId="3A85EC42" w:rsidR="00E40910" w:rsidRPr="00563D67" w:rsidRDefault="00E40910" w:rsidP="00E40910">
            <w:pPr>
              <w:pStyle w:val="GS1TableText"/>
              <w:rPr>
                <w:lang w:eastAsia="en-GB"/>
              </w:rPr>
            </w:pPr>
            <w:ins w:id="335" w:author="David Buckley" w:date="2020-02-05T10:32:00Z">
              <w:r>
                <w:rPr>
                  <w:rFonts w:ascii="Arial" w:hAnsi="Arial" w:cs="Arial"/>
                  <w:sz w:val="20"/>
                  <w:szCs w:val="20"/>
                </w:rPr>
                <w:t>separate tab</w:t>
              </w:r>
            </w:ins>
          </w:p>
        </w:tc>
        <w:tc>
          <w:tcPr>
            <w:tcW w:w="2925" w:type="dxa"/>
            <w:gridSpan w:val="2"/>
          </w:tcPr>
          <w:p w14:paraId="5F4DAF0D" w14:textId="56449C01" w:rsidR="00E40910" w:rsidRPr="00563D67" w:rsidRDefault="00E40910" w:rsidP="00E40910">
            <w:pPr>
              <w:pStyle w:val="GS1TableText"/>
              <w:rPr>
                <w:lang w:eastAsia="en-GB"/>
              </w:rPr>
            </w:pPr>
            <w:r>
              <w:rPr>
                <w:rFonts w:ascii="Arial" w:hAnsi="Arial" w:cs="Arial"/>
                <w:color w:val="000000"/>
                <w:sz w:val="20"/>
                <w:szCs w:val="20"/>
              </w:rPr>
              <w:t>Used by the buyer to digitally recreate the list of ingredients in the correct sequence.</w:t>
            </w:r>
          </w:p>
        </w:tc>
      </w:tr>
      <w:tr w:rsidR="00E40910" w:rsidRPr="00563D67" w14:paraId="4CD5EB86" w14:textId="77777777" w:rsidTr="00E40910">
        <w:trPr>
          <w:gridAfter w:val="1"/>
          <w:wAfter w:w="79" w:type="dxa"/>
        </w:trPr>
        <w:tc>
          <w:tcPr>
            <w:tcW w:w="704" w:type="dxa"/>
            <w:shd w:val="clear" w:color="auto" w:fill="FEEED6" w:themeFill="accent5" w:themeFillTint="33"/>
          </w:tcPr>
          <w:p w14:paraId="2EE9BE0A" w14:textId="2121C33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1364</w:t>
            </w:r>
          </w:p>
        </w:tc>
        <w:tc>
          <w:tcPr>
            <w:tcW w:w="1541" w:type="dxa"/>
            <w:shd w:val="clear" w:color="auto" w:fill="FEEED6" w:themeFill="accent5" w:themeFillTint="33"/>
          </w:tcPr>
          <w:p w14:paraId="582C5FB2" w14:textId="274A90DC" w:rsidR="00E40910" w:rsidRPr="00563D67" w:rsidRDefault="00E40910" w:rsidP="00E40910">
            <w:pPr>
              <w:pStyle w:val="GS1TableText"/>
              <w:rPr>
                <w:lang w:eastAsia="en-GB"/>
              </w:rPr>
            </w:pPr>
            <w:r>
              <w:rPr>
                <w:rFonts w:ascii="Arial" w:hAnsi="Arial" w:cs="Arial"/>
                <w:color w:val="000000"/>
                <w:sz w:val="20"/>
                <w:szCs w:val="20"/>
              </w:rPr>
              <w:t>numberOfServingsPerPackage</w:t>
            </w:r>
          </w:p>
        </w:tc>
        <w:tc>
          <w:tcPr>
            <w:tcW w:w="2520" w:type="dxa"/>
            <w:gridSpan w:val="2"/>
            <w:shd w:val="clear" w:color="auto" w:fill="FEEED6" w:themeFill="accent5" w:themeFillTint="33"/>
          </w:tcPr>
          <w:p w14:paraId="3960163E" w14:textId="72A42222" w:rsidR="00E40910" w:rsidRPr="00563D67" w:rsidRDefault="00E40910" w:rsidP="00E40910">
            <w:pPr>
              <w:pStyle w:val="GS1TableText"/>
              <w:rPr>
                <w:lang w:eastAsia="en-GB"/>
              </w:rPr>
            </w:pPr>
            <w:r>
              <w:rPr>
                <w:rFonts w:ascii="Arial" w:hAnsi="Arial" w:cs="Arial"/>
                <w:color w:val="000000"/>
                <w:sz w:val="20"/>
                <w:szCs w:val="20"/>
              </w:rPr>
              <w:t>The total number of servings contained in the package.</w:t>
            </w:r>
          </w:p>
        </w:tc>
        <w:tc>
          <w:tcPr>
            <w:tcW w:w="2177" w:type="dxa"/>
            <w:gridSpan w:val="2"/>
          </w:tcPr>
          <w:p w14:paraId="3642158D" w14:textId="1DBE66DE" w:rsidR="00E40910" w:rsidRPr="00563D67" w:rsidRDefault="00E40910" w:rsidP="00E40910">
            <w:pPr>
              <w:pStyle w:val="GS1TableText"/>
              <w:rPr>
                <w:b/>
                <w:lang w:eastAsia="en-GB"/>
              </w:rPr>
            </w:pPr>
            <w:r>
              <w:rPr>
                <w:rFonts w:ascii="Arial" w:hAnsi="Arial" w:cs="Arial"/>
                <w:color w:val="000000"/>
                <w:sz w:val="20"/>
                <w:szCs w:val="20"/>
              </w:rPr>
              <w:t>Servings Per Product</w:t>
            </w:r>
          </w:p>
        </w:tc>
        <w:tc>
          <w:tcPr>
            <w:tcW w:w="2522" w:type="dxa"/>
            <w:gridSpan w:val="2"/>
          </w:tcPr>
          <w:p w14:paraId="20419193" w14:textId="2C7D1782" w:rsidR="00E40910" w:rsidRPr="00563D67" w:rsidRDefault="00E40910" w:rsidP="00E40910">
            <w:pPr>
              <w:pStyle w:val="GS1TableText"/>
              <w:rPr>
                <w:lang w:eastAsia="en-GB"/>
              </w:rPr>
            </w:pPr>
            <w:r>
              <w:rPr>
                <w:rFonts w:ascii="Arial" w:hAnsi="Arial" w:cs="Arial"/>
                <w:color w:val="000000"/>
                <w:sz w:val="20"/>
                <w:szCs w:val="20"/>
              </w:rPr>
              <w:t>The total number of servings contained in the product as shown on the product package.</w:t>
            </w:r>
          </w:p>
        </w:tc>
        <w:tc>
          <w:tcPr>
            <w:tcW w:w="3001" w:type="dxa"/>
            <w:gridSpan w:val="2"/>
          </w:tcPr>
          <w:p w14:paraId="0E7A7598" w14:textId="55FBAD4B" w:rsidR="00E40910" w:rsidRPr="00563D67" w:rsidRDefault="00E40910" w:rsidP="00E40910">
            <w:pPr>
              <w:pStyle w:val="GS1TableText"/>
              <w:rPr>
                <w:lang w:eastAsia="en-GB"/>
              </w:rPr>
            </w:pPr>
            <w:r>
              <w:rPr>
                <w:rFonts w:ascii="Arial" w:hAnsi="Arial" w:cs="Arial"/>
                <w:color w:val="000000"/>
                <w:sz w:val="20"/>
                <w:szCs w:val="20"/>
              </w:rPr>
              <w:t>Image of a box of cereal highlighting the number of servings contained in the box.</w:t>
            </w:r>
          </w:p>
        </w:tc>
        <w:tc>
          <w:tcPr>
            <w:tcW w:w="2925" w:type="dxa"/>
            <w:gridSpan w:val="2"/>
          </w:tcPr>
          <w:p w14:paraId="0AFDFCBF" w14:textId="3333F2A2" w:rsidR="00E40910" w:rsidRPr="00563D67" w:rsidRDefault="00E40910" w:rsidP="00E40910">
            <w:pPr>
              <w:pStyle w:val="GS1TableText"/>
              <w:rPr>
                <w:lang w:eastAsia="en-GB"/>
              </w:rPr>
            </w:pPr>
            <w:r>
              <w:rPr>
                <w:rFonts w:ascii="Arial" w:hAnsi="Arial" w:cs="Arial"/>
                <w:color w:val="000000"/>
                <w:sz w:val="20"/>
                <w:szCs w:val="20"/>
              </w:rPr>
              <w:t xml:space="preserve">Used to inform the consumer of the number of servings.  May be used in conjunction with </w:t>
            </w:r>
            <w:r>
              <w:rPr>
                <w:rFonts w:ascii="Arial" w:hAnsi="Arial" w:cs="Arial"/>
                <w:i/>
                <w:iCs/>
                <w:color w:val="000000"/>
                <w:sz w:val="20"/>
                <w:szCs w:val="20"/>
              </w:rPr>
              <w:t>Servings Per Product Precision Code</w:t>
            </w:r>
            <w:r>
              <w:rPr>
                <w:rFonts w:ascii="Arial" w:hAnsi="Arial" w:cs="Arial"/>
                <w:color w:val="000000"/>
                <w:sz w:val="20"/>
                <w:szCs w:val="20"/>
              </w:rPr>
              <w:t>.</w:t>
            </w:r>
          </w:p>
        </w:tc>
      </w:tr>
      <w:tr w:rsidR="00E40910" w:rsidRPr="00563D67" w14:paraId="100E977D" w14:textId="77777777" w:rsidTr="00E40910">
        <w:trPr>
          <w:gridAfter w:val="1"/>
          <w:wAfter w:w="79" w:type="dxa"/>
        </w:trPr>
        <w:tc>
          <w:tcPr>
            <w:tcW w:w="704" w:type="dxa"/>
            <w:shd w:val="clear" w:color="auto" w:fill="FEEED6" w:themeFill="accent5" w:themeFillTint="33"/>
          </w:tcPr>
          <w:p w14:paraId="0A1B5596" w14:textId="6AF0094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1365</w:t>
            </w:r>
          </w:p>
        </w:tc>
        <w:tc>
          <w:tcPr>
            <w:tcW w:w="1541" w:type="dxa"/>
            <w:shd w:val="clear" w:color="auto" w:fill="FEEED6" w:themeFill="accent5" w:themeFillTint="33"/>
          </w:tcPr>
          <w:p w14:paraId="55AF1B1B" w14:textId="15A05C6F" w:rsidR="00E40910" w:rsidRPr="00563D67" w:rsidRDefault="00E40910" w:rsidP="00E40910">
            <w:pPr>
              <w:pStyle w:val="GS1TableText"/>
              <w:rPr>
                <w:lang w:eastAsia="en-GB"/>
              </w:rPr>
            </w:pPr>
            <w:r>
              <w:rPr>
                <w:rFonts w:ascii="Arial" w:hAnsi="Arial" w:cs="Arial"/>
                <w:color w:val="000000"/>
                <w:sz w:val="20"/>
                <w:szCs w:val="20"/>
              </w:rPr>
              <w:t>numberOfServingsPerPackageMeasurementPrecisionCode</w:t>
            </w:r>
          </w:p>
        </w:tc>
        <w:tc>
          <w:tcPr>
            <w:tcW w:w="2520" w:type="dxa"/>
            <w:gridSpan w:val="2"/>
            <w:shd w:val="clear" w:color="auto" w:fill="FEEED6" w:themeFill="accent5" w:themeFillTint="33"/>
          </w:tcPr>
          <w:p w14:paraId="39AFBCD1" w14:textId="4406C300" w:rsidR="00E40910" w:rsidRPr="00563D67" w:rsidRDefault="00E40910" w:rsidP="00E40910">
            <w:pPr>
              <w:pStyle w:val="GS1TableText"/>
              <w:rPr>
                <w:lang w:eastAsia="en-GB"/>
              </w:rPr>
            </w:pPr>
            <w:r>
              <w:rPr>
                <w:rFonts w:ascii="Arial" w:hAnsi="Arial" w:cs="Arial"/>
                <w:color w:val="000000"/>
                <w:sz w:val="20"/>
                <w:szCs w:val="20"/>
              </w:rPr>
              <w:t>The total number of servings contained in the package.</w:t>
            </w:r>
          </w:p>
        </w:tc>
        <w:tc>
          <w:tcPr>
            <w:tcW w:w="2177" w:type="dxa"/>
            <w:gridSpan w:val="2"/>
          </w:tcPr>
          <w:p w14:paraId="25EB67E2" w14:textId="5273A513" w:rsidR="00E40910" w:rsidRPr="00563D67" w:rsidRDefault="00E40910" w:rsidP="00E40910">
            <w:pPr>
              <w:pStyle w:val="GS1TableText"/>
              <w:rPr>
                <w:b/>
                <w:lang w:eastAsia="en-GB"/>
              </w:rPr>
            </w:pPr>
            <w:r>
              <w:rPr>
                <w:rFonts w:ascii="Arial" w:hAnsi="Arial" w:cs="Arial"/>
                <w:color w:val="000000"/>
                <w:sz w:val="20"/>
                <w:szCs w:val="20"/>
              </w:rPr>
              <w:t>Servings Per Product Precision Code</w:t>
            </w:r>
          </w:p>
        </w:tc>
        <w:tc>
          <w:tcPr>
            <w:tcW w:w="2522" w:type="dxa"/>
            <w:gridSpan w:val="2"/>
          </w:tcPr>
          <w:p w14:paraId="52FD074B" w14:textId="3990AE15" w:rsidR="00E40910" w:rsidRPr="00563D67" w:rsidRDefault="00E40910" w:rsidP="00E40910">
            <w:pPr>
              <w:pStyle w:val="GS1TableText"/>
              <w:rPr>
                <w:lang w:eastAsia="en-GB"/>
              </w:rPr>
            </w:pPr>
            <w:r>
              <w:rPr>
                <w:rFonts w:ascii="Arial" w:hAnsi="Arial" w:cs="Arial"/>
                <w:color w:val="000000"/>
                <w:sz w:val="20"/>
                <w:szCs w:val="20"/>
              </w:rPr>
              <w:t>The code indicating whether the specified Serving Per Product is approximate as shown on the product package.</w:t>
            </w:r>
          </w:p>
        </w:tc>
        <w:tc>
          <w:tcPr>
            <w:tcW w:w="3001" w:type="dxa"/>
            <w:gridSpan w:val="2"/>
          </w:tcPr>
          <w:p w14:paraId="500D98F1" w14:textId="7E732FD8" w:rsidR="00E40910" w:rsidRPr="00563D67" w:rsidRDefault="00E40910" w:rsidP="00E40910">
            <w:pPr>
              <w:pStyle w:val="GS1TableText"/>
              <w:rPr>
                <w:lang w:eastAsia="en-GB"/>
              </w:rPr>
            </w:pPr>
            <w:r>
              <w:rPr>
                <w:rFonts w:ascii="Arial" w:hAnsi="Arial" w:cs="Arial"/>
                <w:color w:val="000000"/>
                <w:sz w:val="20"/>
                <w:szCs w:val="20"/>
              </w:rPr>
              <w:t xml:space="preserve">Image of a product showing serving per product declaration as "Approximate" </w:t>
            </w:r>
          </w:p>
        </w:tc>
        <w:tc>
          <w:tcPr>
            <w:tcW w:w="2925" w:type="dxa"/>
            <w:gridSpan w:val="2"/>
          </w:tcPr>
          <w:p w14:paraId="34B14771" w14:textId="23FF77F8" w:rsidR="00E40910" w:rsidRPr="00563D67" w:rsidRDefault="00E40910" w:rsidP="00E40910">
            <w:pPr>
              <w:pStyle w:val="GS1TableText"/>
              <w:rPr>
                <w:lang w:eastAsia="en-GB"/>
              </w:rPr>
            </w:pPr>
            <w:r>
              <w:rPr>
                <w:rFonts w:ascii="Arial" w:hAnsi="Arial" w:cs="Arial"/>
                <w:color w:val="000000"/>
                <w:sz w:val="20"/>
                <w:szCs w:val="20"/>
              </w:rPr>
              <w:t xml:space="preserve">Used to inform the consumer of the precision of the number of servings contained in the product as declared.  Used in conjunction with </w:t>
            </w:r>
            <w:r>
              <w:rPr>
                <w:rFonts w:ascii="Arial" w:hAnsi="Arial" w:cs="Arial"/>
                <w:i/>
                <w:iCs/>
                <w:color w:val="000000"/>
                <w:sz w:val="20"/>
                <w:szCs w:val="20"/>
              </w:rPr>
              <w:t>Servings Per Produc</w:t>
            </w:r>
            <w:r>
              <w:rPr>
                <w:rFonts w:ascii="Arial" w:hAnsi="Arial" w:cs="Arial"/>
                <w:color w:val="000000"/>
                <w:sz w:val="20"/>
                <w:szCs w:val="20"/>
              </w:rPr>
              <w:t>t.</w:t>
            </w:r>
          </w:p>
        </w:tc>
      </w:tr>
      <w:tr w:rsidR="00E40910" w:rsidRPr="00563D67" w14:paraId="25182970" w14:textId="77777777" w:rsidTr="00E40910">
        <w:trPr>
          <w:gridAfter w:val="1"/>
          <w:wAfter w:w="79" w:type="dxa"/>
        </w:trPr>
        <w:tc>
          <w:tcPr>
            <w:tcW w:w="704" w:type="dxa"/>
            <w:shd w:val="clear" w:color="auto" w:fill="FEEED6" w:themeFill="accent5" w:themeFillTint="33"/>
          </w:tcPr>
          <w:p w14:paraId="5C002B6B" w14:textId="1AAA1A5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1367</w:t>
            </w:r>
          </w:p>
        </w:tc>
        <w:tc>
          <w:tcPr>
            <w:tcW w:w="1541" w:type="dxa"/>
            <w:shd w:val="clear" w:color="auto" w:fill="FEEED6" w:themeFill="accent5" w:themeFillTint="33"/>
          </w:tcPr>
          <w:p w14:paraId="0D8E96D8" w14:textId="0AC2679C" w:rsidR="00E40910" w:rsidRPr="00563D67" w:rsidRDefault="00E40910" w:rsidP="00E40910">
            <w:pPr>
              <w:pStyle w:val="GS1TableText"/>
              <w:rPr>
                <w:lang w:eastAsia="en-GB"/>
              </w:rPr>
            </w:pPr>
            <w:r>
              <w:rPr>
                <w:rFonts w:ascii="Arial" w:hAnsi="Arial" w:cs="Arial"/>
                <w:color w:val="000000"/>
                <w:sz w:val="20"/>
                <w:szCs w:val="20"/>
              </w:rPr>
              <w:t>numberOfServingsRangeDescription</w:t>
            </w:r>
          </w:p>
        </w:tc>
        <w:tc>
          <w:tcPr>
            <w:tcW w:w="2520" w:type="dxa"/>
            <w:gridSpan w:val="2"/>
            <w:shd w:val="clear" w:color="auto" w:fill="FEEED6" w:themeFill="accent5" w:themeFillTint="33"/>
          </w:tcPr>
          <w:p w14:paraId="323D9052" w14:textId="5F0D8EE2" w:rsidR="00E40910" w:rsidRPr="00563D67" w:rsidRDefault="00E40910" w:rsidP="00E40910">
            <w:pPr>
              <w:pStyle w:val="GS1TableText"/>
              <w:rPr>
                <w:lang w:eastAsia="en-GB"/>
              </w:rPr>
            </w:pPr>
            <w:r>
              <w:rPr>
                <w:rFonts w:ascii="Arial" w:hAnsi="Arial" w:cs="Arial"/>
                <w:color w:val="000000"/>
                <w:sz w:val="20"/>
                <w:szCs w:val="20"/>
              </w:rPr>
              <w:t>A text description describing the range of servings/portions contained within a trade item. Some items may contain a variance in the number of units or a range, therefore the servings could also vary for the trade item. This attribute should only be used when there is a range of servings. If servings is an exact amount, this should not be used. An example of its use would be a bag of meatballs may contain 18-20 meatballs. If the serving size is 2 meatballs then the numberOfServingsRange would be 9-10 servings or portions.</w:t>
            </w:r>
          </w:p>
        </w:tc>
        <w:tc>
          <w:tcPr>
            <w:tcW w:w="2177" w:type="dxa"/>
            <w:gridSpan w:val="2"/>
          </w:tcPr>
          <w:p w14:paraId="7ED667F0" w14:textId="262F4B52" w:rsidR="00E40910" w:rsidRPr="00563D67" w:rsidRDefault="00E40910" w:rsidP="00E40910">
            <w:pPr>
              <w:pStyle w:val="GS1TableText"/>
              <w:rPr>
                <w:b/>
                <w:lang w:eastAsia="en-GB"/>
              </w:rPr>
            </w:pPr>
            <w:r>
              <w:rPr>
                <w:rFonts w:ascii="Arial" w:hAnsi="Arial" w:cs="Arial"/>
                <w:color w:val="000000"/>
                <w:sz w:val="20"/>
                <w:szCs w:val="20"/>
              </w:rPr>
              <w:t>Range of the Number of Servings</w:t>
            </w:r>
          </w:p>
        </w:tc>
        <w:tc>
          <w:tcPr>
            <w:tcW w:w="2522" w:type="dxa"/>
            <w:gridSpan w:val="2"/>
          </w:tcPr>
          <w:p w14:paraId="025E4D57" w14:textId="7F694CBF" w:rsidR="00E40910" w:rsidRPr="00563D67" w:rsidRDefault="00E40910" w:rsidP="00E40910">
            <w:pPr>
              <w:pStyle w:val="GS1TableText"/>
              <w:rPr>
                <w:lang w:eastAsia="en-GB"/>
              </w:rPr>
            </w:pPr>
            <w:r>
              <w:rPr>
                <w:rFonts w:ascii="Arial" w:hAnsi="Arial" w:cs="Arial"/>
                <w:color w:val="000000"/>
                <w:sz w:val="20"/>
                <w:szCs w:val="20"/>
              </w:rPr>
              <w:t>The range of the number of servings in the product as shown on the product package.</w:t>
            </w:r>
          </w:p>
        </w:tc>
        <w:tc>
          <w:tcPr>
            <w:tcW w:w="3001" w:type="dxa"/>
            <w:gridSpan w:val="2"/>
          </w:tcPr>
          <w:p w14:paraId="76C9AC7D" w14:textId="05B231ED" w:rsidR="00E40910" w:rsidRPr="00563D67" w:rsidRDefault="00E40910" w:rsidP="00E40910">
            <w:pPr>
              <w:pStyle w:val="GS1TableText"/>
              <w:rPr>
                <w:lang w:eastAsia="en-GB"/>
              </w:rPr>
            </w:pPr>
            <w:r>
              <w:rPr>
                <w:rFonts w:ascii="Arial" w:hAnsi="Arial" w:cs="Arial"/>
                <w:color w:val="000000"/>
                <w:sz w:val="20"/>
                <w:szCs w:val="20"/>
              </w:rPr>
              <w:t xml:space="preserve"> Image of:</w:t>
            </w:r>
            <w:r>
              <w:rPr>
                <w:rFonts w:ascii="Arial" w:hAnsi="Arial" w:cs="Arial"/>
                <w:color w:val="000000"/>
                <w:sz w:val="20"/>
                <w:szCs w:val="20"/>
              </w:rPr>
              <w:br/>
              <w:t>• chicken breast label with text "Serves 2 - 3"</w:t>
            </w:r>
            <w:r>
              <w:rPr>
                <w:rFonts w:ascii="Arial" w:hAnsi="Arial" w:cs="Arial"/>
                <w:color w:val="000000"/>
                <w:sz w:val="20"/>
                <w:szCs w:val="20"/>
              </w:rPr>
              <w:br/>
              <w:t>• salad label with text "Serves 1 - 2"</w:t>
            </w:r>
            <w:r>
              <w:rPr>
                <w:rFonts w:ascii="Arial" w:hAnsi="Arial" w:cs="Arial"/>
                <w:color w:val="000000"/>
                <w:sz w:val="20"/>
                <w:szCs w:val="20"/>
              </w:rPr>
              <w:br/>
              <w:t>• birthday cake label with text "Serves 6 - 8"</w:t>
            </w:r>
          </w:p>
        </w:tc>
        <w:tc>
          <w:tcPr>
            <w:tcW w:w="2925" w:type="dxa"/>
            <w:gridSpan w:val="2"/>
          </w:tcPr>
          <w:p w14:paraId="31EB25DC" w14:textId="2032125D" w:rsidR="00E40910" w:rsidRPr="00563D67" w:rsidRDefault="00E40910" w:rsidP="00E40910">
            <w:pPr>
              <w:pStyle w:val="GS1TableText"/>
              <w:rPr>
                <w:lang w:eastAsia="en-GB"/>
              </w:rPr>
            </w:pPr>
            <w:r>
              <w:rPr>
                <w:rFonts w:ascii="Arial" w:hAnsi="Arial" w:cs="Arial"/>
                <w:color w:val="000000"/>
                <w:sz w:val="20"/>
                <w:szCs w:val="20"/>
              </w:rPr>
              <w:t>Used by the buyer to communicate to the consumer the range of the number of servings per product.   Used by the seller to communicate the number of servings range only when the number of servings is variable.  When the number of servings is exact, use</w:t>
            </w:r>
            <w:r>
              <w:rPr>
                <w:rFonts w:ascii="Arial" w:hAnsi="Arial" w:cs="Arial"/>
                <w:i/>
                <w:iCs/>
                <w:color w:val="000000"/>
                <w:sz w:val="20"/>
                <w:szCs w:val="20"/>
              </w:rPr>
              <w:t xml:space="preserve"> Servings Per Product.</w:t>
            </w:r>
          </w:p>
        </w:tc>
      </w:tr>
      <w:tr w:rsidR="00E40910" w:rsidRPr="00563D67" w14:paraId="6C548630" w14:textId="77777777" w:rsidTr="00E40910">
        <w:trPr>
          <w:gridAfter w:val="1"/>
          <w:wAfter w:w="79" w:type="dxa"/>
        </w:trPr>
        <w:tc>
          <w:tcPr>
            <w:tcW w:w="704" w:type="dxa"/>
            <w:shd w:val="clear" w:color="auto" w:fill="FEEED6" w:themeFill="accent5" w:themeFillTint="33"/>
          </w:tcPr>
          <w:p w14:paraId="3E0D6930" w14:textId="3BF7354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1377</w:t>
            </w:r>
          </w:p>
        </w:tc>
        <w:tc>
          <w:tcPr>
            <w:tcW w:w="1541" w:type="dxa"/>
            <w:shd w:val="clear" w:color="auto" w:fill="FEEED6" w:themeFill="accent5" w:themeFillTint="33"/>
          </w:tcPr>
          <w:p w14:paraId="23893B5E" w14:textId="15C3C72D" w:rsidR="00E40910" w:rsidRPr="00563D67" w:rsidRDefault="00E40910" w:rsidP="00E40910">
            <w:pPr>
              <w:pStyle w:val="GS1TableText"/>
              <w:rPr>
                <w:lang w:eastAsia="en-GB"/>
              </w:rPr>
            </w:pPr>
            <w:r>
              <w:rPr>
                <w:rFonts w:ascii="Arial" w:hAnsi="Arial" w:cs="Arial"/>
                <w:color w:val="000000"/>
                <w:sz w:val="20"/>
                <w:szCs w:val="20"/>
              </w:rPr>
              <w:t>preparationInstructions</w:t>
            </w:r>
          </w:p>
        </w:tc>
        <w:tc>
          <w:tcPr>
            <w:tcW w:w="2520" w:type="dxa"/>
            <w:gridSpan w:val="2"/>
            <w:shd w:val="clear" w:color="auto" w:fill="FEEED6" w:themeFill="accent5" w:themeFillTint="33"/>
          </w:tcPr>
          <w:p w14:paraId="62B75253" w14:textId="12BCCFC9" w:rsidR="00E40910" w:rsidRPr="00563D67" w:rsidRDefault="00E40910" w:rsidP="00E40910">
            <w:pPr>
              <w:pStyle w:val="GS1TableText"/>
              <w:rPr>
                <w:lang w:eastAsia="en-GB"/>
              </w:rPr>
            </w:pPr>
            <w:r>
              <w:rPr>
                <w:rFonts w:ascii="Arial" w:hAnsi="Arial" w:cs="Arial"/>
                <w:color w:val="000000"/>
                <w:sz w:val="20"/>
                <w:szCs w:val="20"/>
              </w:rPr>
              <w:t>Textual instruction on how to prepare the product before serving.</w:t>
            </w:r>
          </w:p>
        </w:tc>
        <w:tc>
          <w:tcPr>
            <w:tcW w:w="2177" w:type="dxa"/>
            <w:gridSpan w:val="2"/>
          </w:tcPr>
          <w:p w14:paraId="2DDE1771" w14:textId="707BFB9A" w:rsidR="00E40910" w:rsidRPr="00563D67" w:rsidRDefault="00E40910" w:rsidP="00E40910">
            <w:pPr>
              <w:pStyle w:val="GS1TableText"/>
              <w:rPr>
                <w:b/>
                <w:lang w:eastAsia="en-GB"/>
              </w:rPr>
            </w:pPr>
            <w:r>
              <w:rPr>
                <w:rFonts w:ascii="Arial" w:hAnsi="Arial" w:cs="Arial"/>
                <w:color w:val="000000"/>
                <w:sz w:val="20"/>
                <w:szCs w:val="20"/>
              </w:rPr>
              <w:t>Preparation Instructions</w:t>
            </w:r>
          </w:p>
        </w:tc>
        <w:tc>
          <w:tcPr>
            <w:tcW w:w="2522" w:type="dxa"/>
            <w:gridSpan w:val="2"/>
          </w:tcPr>
          <w:p w14:paraId="3C3602FF" w14:textId="5F703BE1" w:rsidR="00E40910" w:rsidRPr="00563D67" w:rsidRDefault="00E40910" w:rsidP="00E40910">
            <w:pPr>
              <w:pStyle w:val="GS1TableText"/>
              <w:rPr>
                <w:lang w:eastAsia="en-GB"/>
              </w:rPr>
            </w:pPr>
            <w:r>
              <w:rPr>
                <w:rFonts w:ascii="Arial" w:hAnsi="Arial" w:cs="Arial"/>
                <w:color w:val="000000"/>
                <w:sz w:val="20"/>
                <w:szCs w:val="20"/>
              </w:rPr>
              <w:t>The instructions on how to prepare the product for consumption.</w:t>
            </w:r>
          </w:p>
        </w:tc>
        <w:tc>
          <w:tcPr>
            <w:tcW w:w="3001" w:type="dxa"/>
            <w:gridSpan w:val="2"/>
          </w:tcPr>
          <w:p w14:paraId="7F1DCC45" w14:textId="6FB6072B" w:rsidR="00E40910" w:rsidRPr="00563D67" w:rsidRDefault="00E40910" w:rsidP="00E40910">
            <w:pPr>
              <w:pStyle w:val="GS1TableText"/>
              <w:rPr>
                <w:lang w:eastAsia="en-GB"/>
              </w:rPr>
            </w:pPr>
            <w:r>
              <w:rPr>
                <w:rFonts w:ascii="Arial" w:hAnsi="Arial" w:cs="Arial"/>
                <w:color w:val="000000"/>
                <w:sz w:val="20"/>
                <w:szCs w:val="20"/>
              </w:rPr>
              <w:t>• How to prepare the turkey.</w:t>
            </w:r>
            <w:r>
              <w:rPr>
                <w:rFonts w:ascii="Arial" w:hAnsi="Arial" w:cs="Arial"/>
                <w:color w:val="000000"/>
                <w:sz w:val="20"/>
                <w:szCs w:val="20"/>
              </w:rPr>
              <w:br/>
              <w:t>• Box of pasta or can of soup with preparation instructions.</w:t>
            </w:r>
          </w:p>
        </w:tc>
        <w:tc>
          <w:tcPr>
            <w:tcW w:w="2925" w:type="dxa"/>
            <w:gridSpan w:val="2"/>
          </w:tcPr>
          <w:p w14:paraId="353278E4" w14:textId="353DF40F" w:rsidR="00E40910" w:rsidRPr="00563D67" w:rsidRDefault="00E40910" w:rsidP="00E40910">
            <w:pPr>
              <w:pStyle w:val="GS1TableText"/>
              <w:rPr>
                <w:lang w:eastAsia="en-GB"/>
              </w:rPr>
            </w:pPr>
            <w:r>
              <w:rPr>
                <w:rFonts w:ascii="Arial" w:hAnsi="Arial" w:cs="Arial"/>
                <w:color w:val="000000"/>
                <w:sz w:val="20"/>
                <w:szCs w:val="20"/>
              </w:rPr>
              <w:t>Used by the buyer's customer service to answer questions about product preparation.</w:t>
            </w:r>
            <w:r>
              <w:rPr>
                <w:rFonts w:ascii="Arial" w:hAnsi="Arial" w:cs="Arial"/>
                <w:color w:val="000000"/>
                <w:sz w:val="20"/>
                <w:szCs w:val="20"/>
              </w:rPr>
              <w:br/>
              <w:t>Used by the buyer and the consumer to prepare the product for consumption.</w:t>
            </w:r>
          </w:p>
        </w:tc>
      </w:tr>
      <w:tr w:rsidR="00E40910" w:rsidRPr="00563D67" w14:paraId="2ECD92DE" w14:textId="77777777" w:rsidTr="00E40910">
        <w:trPr>
          <w:gridAfter w:val="1"/>
          <w:wAfter w:w="79" w:type="dxa"/>
        </w:trPr>
        <w:tc>
          <w:tcPr>
            <w:tcW w:w="704" w:type="dxa"/>
            <w:shd w:val="clear" w:color="auto" w:fill="FEEED6" w:themeFill="accent5" w:themeFillTint="33"/>
          </w:tcPr>
          <w:p w14:paraId="42957A04" w14:textId="24C8AB9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1379</w:t>
            </w:r>
          </w:p>
        </w:tc>
        <w:tc>
          <w:tcPr>
            <w:tcW w:w="1541" w:type="dxa"/>
            <w:shd w:val="clear" w:color="auto" w:fill="FEEED6" w:themeFill="accent5" w:themeFillTint="33"/>
          </w:tcPr>
          <w:p w14:paraId="7B76B10F" w14:textId="416C3013" w:rsidR="00E40910" w:rsidRPr="00563D67" w:rsidRDefault="00E40910" w:rsidP="00E40910">
            <w:pPr>
              <w:pStyle w:val="GS1TableText"/>
              <w:rPr>
                <w:lang w:eastAsia="en-GB"/>
              </w:rPr>
            </w:pPr>
            <w:r>
              <w:rPr>
                <w:rFonts w:ascii="Arial" w:hAnsi="Arial" w:cs="Arial"/>
                <w:color w:val="000000"/>
                <w:sz w:val="20"/>
                <w:szCs w:val="20"/>
              </w:rPr>
              <w:t>preparationTypeCode</w:t>
            </w:r>
          </w:p>
        </w:tc>
        <w:tc>
          <w:tcPr>
            <w:tcW w:w="2520" w:type="dxa"/>
            <w:gridSpan w:val="2"/>
            <w:shd w:val="clear" w:color="auto" w:fill="FEEED6" w:themeFill="accent5" w:themeFillTint="33"/>
          </w:tcPr>
          <w:p w14:paraId="137382D7" w14:textId="6E7D2FC7" w:rsidR="00E40910" w:rsidRPr="00563D67" w:rsidRDefault="00E40910" w:rsidP="00E40910">
            <w:pPr>
              <w:pStyle w:val="GS1TableText"/>
              <w:rPr>
                <w:lang w:eastAsia="en-GB"/>
              </w:rPr>
            </w:pPr>
            <w:r>
              <w:rPr>
                <w:rFonts w:ascii="Arial" w:hAnsi="Arial" w:cs="Arial"/>
                <w:color w:val="000000"/>
                <w:sz w:val="20"/>
                <w:szCs w:val="20"/>
              </w:rPr>
              <w:t>A code specifying the technique used to make the product ready for consumption. For example: baking, boiling.</w:t>
            </w:r>
          </w:p>
        </w:tc>
        <w:tc>
          <w:tcPr>
            <w:tcW w:w="2177" w:type="dxa"/>
            <w:gridSpan w:val="2"/>
          </w:tcPr>
          <w:p w14:paraId="516F2548" w14:textId="539ECE31" w:rsidR="00E40910" w:rsidRPr="00563D67" w:rsidRDefault="00E40910" w:rsidP="00E40910">
            <w:pPr>
              <w:pStyle w:val="GS1TableText"/>
              <w:rPr>
                <w:b/>
                <w:lang w:eastAsia="en-GB"/>
              </w:rPr>
            </w:pPr>
            <w:r>
              <w:rPr>
                <w:rFonts w:ascii="Arial" w:hAnsi="Arial" w:cs="Arial"/>
                <w:color w:val="000000"/>
                <w:sz w:val="20"/>
                <w:szCs w:val="20"/>
              </w:rPr>
              <w:t>Preparation Type Code</w:t>
            </w:r>
          </w:p>
        </w:tc>
        <w:tc>
          <w:tcPr>
            <w:tcW w:w="2522" w:type="dxa"/>
            <w:gridSpan w:val="2"/>
          </w:tcPr>
          <w:p w14:paraId="2FF61752" w14:textId="0E591308" w:rsidR="00E40910" w:rsidRPr="00563D67" w:rsidRDefault="00E40910" w:rsidP="00E40910">
            <w:pPr>
              <w:pStyle w:val="GS1TableText"/>
              <w:rPr>
                <w:lang w:eastAsia="en-GB"/>
              </w:rPr>
            </w:pPr>
            <w:r>
              <w:rPr>
                <w:rFonts w:ascii="Arial" w:hAnsi="Arial" w:cs="Arial"/>
                <w:color w:val="000000"/>
                <w:sz w:val="20"/>
                <w:szCs w:val="20"/>
              </w:rPr>
              <w:t>The code specifying the method used to make the product ready for consumption.</w:t>
            </w:r>
          </w:p>
        </w:tc>
        <w:tc>
          <w:tcPr>
            <w:tcW w:w="3001" w:type="dxa"/>
            <w:gridSpan w:val="2"/>
          </w:tcPr>
          <w:p w14:paraId="0EE9684E" w14:textId="0A3BDC99" w:rsidR="00E40910" w:rsidRPr="00563D67" w:rsidRDefault="00E40910" w:rsidP="00E40910">
            <w:pPr>
              <w:pStyle w:val="GS1TableText"/>
              <w:rPr>
                <w:lang w:eastAsia="en-GB"/>
              </w:rPr>
            </w:pPr>
            <w:r>
              <w:rPr>
                <w:rFonts w:ascii="Arial" w:hAnsi="Arial" w:cs="Arial"/>
                <w:color w:val="000000"/>
                <w:sz w:val="20"/>
                <w:szCs w:val="20"/>
              </w:rPr>
              <w:t>Image of label with preparation instructions that correlate to each example:</w:t>
            </w:r>
            <w:r>
              <w:rPr>
                <w:rFonts w:ascii="Arial" w:hAnsi="Arial" w:cs="Arial"/>
                <w:color w:val="000000"/>
                <w:sz w:val="20"/>
                <w:szCs w:val="20"/>
              </w:rPr>
              <w:br/>
              <w:t>• BAKE</w:t>
            </w:r>
            <w:r>
              <w:rPr>
                <w:rFonts w:ascii="Arial" w:hAnsi="Arial" w:cs="Arial"/>
                <w:color w:val="000000"/>
                <w:sz w:val="20"/>
                <w:szCs w:val="20"/>
              </w:rPr>
              <w:br/>
              <w:t>• FREEZE</w:t>
            </w:r>
            <w:r>
              <w:rPr>
                <w:rFonts w:ascii="Arial" w:hAnsi="Arial" w:cs="Arial"/>
                <w:color w:val="000000"/>
                <w:sz w:val="20"/>
                <w:szCs w:val="20"/>
              </w:rPr>
              <w:br/>
              <w:t xml:space="preserve">• READY_TO_EAT </w:t>
            </w:r>
          </w:p>
        </w:tc>
        <w:tc>
          <w:tcPr>
            <w:tcW w:w="2925" w:type="dxa"/>
            <w:gridSpan w:val="2"/>
          </w:tcPr>
          <w:p w14:paraId="2B531EB3" w14:textId="358A8005" w:rsidR="00E40910" w:rsidRPr="00563D67" w:rsidRDefault="00E40910" w:rsidP="00E40910">
            <w:pPr>
              <w:pStyle w:val="GS1TableText"/>
              <w:rPr>
                <w:lang w:eastAsia="en-GB"/>
              </w:rPr>
            </w:pPr>
            <w:r>
              <w:rPr>
                <w:rFonts w:ascii="Arial" w:hAnsi="Arial" w:cs="Arial"/>
                <w:sz w:val="20"/>
                <w:szCs w:val="20"/>
              </w:rPr>
              <w:t>Used to provide one or more options to the consumer on how to prepare the product for consumption. Used by the buyer for search and discovery.</w:t>
            </w:r>
          </w:p>
        </w:tc>
      </w:tr>
      <w:tr w:rsidR="00E40910" w:rsidRPr="00563D67" w14:paraId="49570971" w14:textId="77777777" w:rsidTr="00E40910">
        <w:trPr>
          <w:gridAfter w:val="1"/>
          <w:wAfter w:w="79" w:type="dxa"/>
        </w:trPr>
        <w:tc>
          <w:tcPr>
            <w:tcW w:w="704" w:type="dxa"/>
            <w:shd w:val="clear" w:color="auto" w:fill="FEEED6" w:themeFill="accent5" w:themeFillTint="33"/>
          </w:tcPr>
          <w:p w14:paraId="28BAC6ED" w14:textId="1D5E20A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1380</w:t>
            </w:r>
          </w:p>
        </w:tc>
        <w:tc>
          <w:tcPr>
            <w:tcW w:w="1541" w:type="dxa"/>
            <w:shd w:val="clear" w:color="auto" w:fill="FEEED6" w:themeFill="accent5" w:themeFillTint="33"/>
          </w:tcPr>
          <w:p w14:paraId="206E37EF" w14:textId="3F1667AD" w:rsidR="00E40910" w:rsidRPr="00563D67" w:rsidRDefault="00E40910" w:rsidP="00E40910">
            <w:pPr>
              <w:pStyle w:val="GS1TableText"/>
              <w:rPr>
                <w:lang w:eastAsia="en-GB"/>
              </w:rPr>
            </w:pPr>
            <w:r>
              <w:rPr>
                <w:rFonts w:ascii="Arial" w:hAnsi="Arial" w:cs="Arial"/>
                <w:color w:val="000000"/>
                <w:sz w:val="20"/>
                <w:szCs w:val="20"/>
              </w:rPr>
              <w:t>servingSuggestion</w:t>
            </w:r>
          </w:p>
        </w:tc>
        <w:tc>
          <w:tcPr>
            <w:tcW w:w="2520" w:type="dxa"/>
            <w:gridSpan w:val="2"/>
            <w:shd w:val="clear" w:color="auto" w:fill="FEEED6" w:themeFill="accent5" w:themeFillTint="33"/>
          </w:tcPr>
          <w:p w14:paraId="3F648A64" w14:textId="5994319C" w:rsidR="00E40910" w:rsidRPr="00563D67" w:rsidRDefault="00E40910" w:rsidP="00E40910">
            <w:pPr>
              <w:pStyle w:val="GS1TableText"/>
              <w:rPr>
                <w:lang w:eastAsia="en-GB"/>
              </w:rPr>
            </w:pPr>
            <w:r>
              <w:rPr>
                <w:rFonts w:ascii="Arial" w:hAnsi="Arial" w:cs="Arial"/>
                <w:color w:val="000000"/>
                <w:sz w:val="20"/>
                <w:szCs w:val="20"/>
              </w:rPr>
              <w:t>Free text field for serving suggestion.</w:t>
            </w:r>
          </w:p>
        </w:tc>
        <w:tc>
          <w:tcPr>
            <w:tcW w:w="2177" w:type="dxa"/>
            <w:gridSpan w:val="2"/>
          </w:tcPr>
          <w:p w14:paraId="0F1DEB82" w14:textId="25401EBE" w:rsidR="00E40910" w:rsidRPr="00563D67" w:rsidRDefault="00E40910" w:rsidP="00E40910">
            <w:pPr>
              <w:pStyle w:val="GS1TableText"/>
              <w:rPr>
                <w:b/>
                <w:lang w:eastAsia="en-GB"/>
              </w:rPr>
            </w:pPr>
            <w:r>
              <w:rPr>
                <w:rFonts w:ascii="Arial" w:hAnsi="Arial" w:cs="Arial"/>
                <w:color w:val="000000"/>
                <w:sz w:val="20"/>
                <w:szCs w:val="20"/>
              </w:rPr>
              <w:t>Serving Suggestion</w:t>
            </w:r>
          </w:p>
        </w:tc>
        <w:tc>
          <w:tcPr>
            <w:tcW w:w="2522" w:type="dxa"/>
            <w:gridSpan w:val="2"/>
          </w:tcPr>
          <w:p w14:paraId="09E09127" w14:textId="27E8162C" w:rsidR="00E40910" w:rsidRPr="00563D67" w:rsidRDefault="00E40910" w:rsidP="00E40910">
            <w:pPr>
              <w:pStyle w:val="GS1TableText"/>
              <w:rPr>
                <w:lang w:eastAsia="en-GB"/>
              </w:rPr>
            </w:pPr>
            <w:r>
              <w:rPr>
                <w:rFonts w:ascii="Arial" w:hAnsi="Arial" w:cs="Arial"/>
                <w:color w:val="000000"/>
                <w:sz w:val="20"/>
                <w:szCs w:val="20"/>
              </w:rPr>
              <w:t>A suggestion about the way the product may be served to enhance the consumer experience.</w:t>
            </w:r>
          </w:p>
        </w:tc>
        <w:tc>
          <w:tcPr>
            <w:tcW w:w="3001" w:type="dxa"/>
            <w:gridSpan w:val="2"/>
          </w:tcPr>
          <w:p w14:paraId="072D3E1E" w14:textId="0DA763D7" w:rsidR="00E40910" w:rsidRPr="00563D67" w:rsidRDefault="00E40910" w:rsidP="00E40910">
            <w:pPr>
              <w:pStyle w:val="GS1TableText"/>
              <w:rPr>
                <w:lang w:eastAsia="en-GB"/>
              </w:rPr>
            </w:pPr>
            <w:r>
              <w:rPr>
                <w:rFonts w:ascii="Arial" w:hAnsi="Arial" w:cs="Arial"/>
                <w:color w:val="000000"/>
                <w:sz w:val="20"/>
                <w:szCs w:val="20"/>
              </w:rPr>
              <w:t>• A wine with attribute value: Best paired with fish and seafood.</w:t>
            </w:r>
            <w:r>
              <w:rPr>
                <w:rFonts w:ascii="Arial" w:hAnsi="Arial" w:cs="Arial"/>
                <w:color w:val="000000"/>
                <w:sz w:val="20"/>
                <w:szCs w:val="20"/>
              </w:rPr>
              <w:br/>
              <w:t>• Image of a serving of turkey shown with gravy and parsley as a serving suggestion.</w:t>
            </w:r>
          </w:p>
        </w:tc>
        <w:tc>
          <w:tcPr>
            <w:tcW w:w="2925" w:type="dxa"/>
            <w:gridSpan w:val="2"/>
          </w:tcPr>
          <w:p w14:paraId="6DB4BA2C" w14:textId="69ADD804" w:rsidR="00E40910" w:rsidRPr="00563D67" w:rsidRDefault="00E40910" w:rsidP="00E40910">
            <w:pPr>
              <w:pStyle w:val="GS1TableText"/>
              <w:rPr>
                <w:lang w:eastAsia="en-GB"/>
              </w:rPr>
            </w:pPr>
            <w:r>
              <w:rPr>
                <w:rFonts w:ascii="Arial" w:hAnsi="Arial" w:cs="Arial"/>
                <w:sz w:val="20"/>
                <w:szCs w:val="20"/>
              </w:rPr>
              <w:t>Used by the buyer to enable search and discovery for the consumer.</w:t>
            </w:r>
            <w:r>
              <w:rPr>
                <w:rFonts w:ascii="Arial" w:hAnsi="Arial" w:cs="Arial"/>
                <w:sz w:val="20"/>
                <w:szCs w:val="20"/>
              </w:rPr>
              <w:br/>
              <w:t>May be used by the buyer for promotions and marketing.</w:t>
            </w:r>
          </w:p>
        </w:tc>
      </w:tr>
      <w:tr w:rsidR="00E40910" w:rsidRPr="00563D67" w14:paraId="2E9B9B3E" w14:textId="77777777" w:rsidTr="00E40910">
        <w:trPr>
          <w:gridAfter w:val="1"/>
          <w:wAfter w:w="79" w:type="dxa"/>
        </w:trPr>
        <w:tc>
          <w:tcPr>
            <w:tcW w:w="704" w:type="dxa"/>
            <w:shd w:val="clear" w:color="auto" w:fill="FEEED6" w:themeFill="accent5" w:themeFillTint="33"/>
          </w:tcPr>
          <w:p w14:paraId="3529C869" w14:textId="4D44F20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1457</w:t>
            </w:r>
          </w:p>
        </w:tc>
        <w:tc>
          <w:tcPr>
            <w:tcW w:w="1541" w:type="dxa"/>
            <w:shd w:val="clear" w:color="auto" w:fill="FEEED6" w:themeFill="accent5" w:themeFillTint="33"/>
          </w:tcPr>
          <w:p w14:paraId="1EFA4242" w14:textId="69062247" w:rsidR="00E40910" w:rsidRPr="00563D67" w:rsidRDefault="00E40910" w:rsidP="00E40910">
            <w:pPr>
              <w:pStyle w:val="GS1TableText"/>
              <w:rPr>
                <w:lang w:eastAsia="en-GB"/>
              </w:rPr>
            </w:pPr>
            <w:r>
              <w:rPr>
                <w:rFonts w:ascii="Arial" w:hAnsi="Arial" w:cs="Arial"/>
                <w:color w:val="000000"/>
                <w:sz w:val="20"/>
                <w:szCs w:val="20"/>
              </w:rPr>
              <w:t>compulsoryAdditiveLabelInformation</w:t>
            </w:r>
          </w:p>
        </w:tc>
        <w:tc>
          <w:tcPr>
            <w:tcW w:w="2520" w:type="dxa"/>
            <w:gridSpan w:val="2"/>
            <w:shd w:val="clear" w:color="auto" w:fill="FEEED6" w:themeFill="accent5" w:themeFillTint="33"/>
          </w:tcPr>
          <w:p w14:paraId="01CC96DA" w14:textId="2B5DE3EC" w:rsidR="00E40910" w:rsidRPr="00563D67" w:rsidRDefault="00E40910" w:rsidP="00E40910">
            <w:pPr>
              <w:pStyle w:val="GS1TableText"/>
              <w:rPr>
                <w:lang w:eastAsia="en-GB"/>
              </w:rPr>
            </w:pPr>
            <w:r>
              <w:rPr>
                <w:rFonts w:ascii="Arial" w:hAnsi="Arial" w:cs="Arial"/>
                <w:color w:val="000000"/>
                <w:sz w:val="20"/>
                <w:szCs w:val="20"/>
              </w:rPr>
              <w:t>A description of any compulsory label information on the product for the serving counter for example the German additives regulation (ZzulV), for products such as meats and sausages, meat products, bread and bread products.</w:t>
            </w:r>
          </w:p>
        </w:tc>
        <w:tc>
          <w:tcPr>
            <w:tcW w:w="2177" w:type="dxa"/>
            <w:gridSpan w:val="2"/>
          </w:tcPr>
          <w:p w14:paraId="20C3D781" w14:textId="4BFD9E50" w:rsidR="00E40910" w:rsidRPr="00563D67" w:rsidRDefault="00E40910" w:rsidP="00E40910">
            <w:pPr>
              <w:pStyle w:val="GS1TableText"/>
              <w:rPr>
                <w:b/>
                <w:lang w:eastAsia="en-GB"/>
              </w:rPr>
            </w:pPr>
            <w:r>
              <w:rPr>
                <w:rFonts w:ascii="Arial" w:hAnsi="Arial" w:cs="Arial"/>
                <w:color w:val="000000"/>
                <w:sz w:val="20"/>
                <w:szCs w:val="20"/>
              </w:rPr>
              <w:t>Additional Legal Product Information</w:t>
            </w:r>
          </w:p>
        </w:tc>
        <w:tc>
          <w:tcPr>
            <w:tcW w:w="2522" w:type="dxa"/>
            <w:gridSpan w:val="2"/>
          </w:tcPr>
          <w:p w14:paraId="142F2D16" w14:textId="5BAF4B23" w:rsidR="00E40910" w:rsidRPr="00563D67" w:rsidRDefault="00E40910" w:rsidP="00E40910">
            <w:pPr>
              <w:pStyle w:val="GS1TableText"/>
              <w:rPr>
                <w:lang w:eastAsia="en-GB"/>
              </w:rPr>
            </w:pPr>
            <w:r>
              <w:rPr>
                <w:rFonts w:ascii="Arial" w:hAnsi="Arial" w:cs="Arial"/>
                <w:color w:val="000000"/>
                <w:sz w:val="20"/>
                <w:szCs w:val="20"/>
              </w:rPr>
              <w:t>Describes legally required information about the product that is found on the product packaging.</w:t>
            </w:r>
          </w:p>
        </w:tc>
        <w:tc>
          <w:tcPr>
            <w:tcW w:w="3001" w:type="dxa"/>
            <w:gridSpan w:val="2"/>
          </w:tcPr>
          <w:p w14:paraId="70E15877" w14:textId="6EE26304" w:rsidR="00E40910" w:rsidRPr="00563D67" w:rsidRDefault="00E40910" w:rsidP="00E40910">
            <w:pPr>
              <w:pStyle w:val="GS1TableText"/>
              <w:rPr>
                <w:lang w:eastAsia="en-GB"/>
              </w:rPr>
            </w:pPr>
            <w:r>
              <w:rPr>
                <w:rFonts w:ascii="Arial" w:hAnsi="Arial" w:cs="Arial"/>
                <w:color w:val="000000"/>
                <w:sz w:val="20"/>
                <w:szCs w:val="20"/>
              </w:rPr>
              <w:t>• Fill level of the product may vary due to settling</w:t>
            </w:r>
            <w:r>
              <w:rPr>
                <w:rFonts w:ascii="Arial" w:hAnsi="Arial" w:cs="Arial"/>
                <w:color w:val="000000"/>
                <w:sz w:val="20"/>
                <w:szCs w:val="20"/>
              </w:rPr>
              <w:br/>
              <w:t>• Do not refreeze</w:t>
            </w:r>
            <w:r>
              <w:rPr>
                <w:rFonts w:ascii="Arial" w:hAnsi="Arial" w:cs="Arial"/>
                <w:color w:val="000000"/>
                <w:sz w:val="20"/>
                <w:szCs w:val="20"/>
              </w:rPr>
              <w:br/>
              <w:t>• Not suitable for use during pregnancy</w:t>
            </w:r>
          </w:p>
        </w:tc>
        <w:tc>
          <w:tcPr>
            <w:tcW w:w="2925" w:type="dxa"/>
            <w:gridSpan w:val="2"/>
          </w:tcPr>
          <w:p w14:paraId="100BC545" w14:textId="7DFD8078" w:rsidR="00E40910" w:rsidRPr="00563D67" w:rsidRDefault="00E40910" w:rsidP="00E40910">
            <w:pPr>
              <w:pStyle w:val="GS1TableText"/>
              <w:rPr>
                <w:lang w:eastAsia="en-GB"/>
              </w:rPr>
            </w:pPr>
            <w:r>
              <w:rPr>
                <w:rFonts w:ascii="Arial" w:hAnsi="Arial" w:cs="Arial"/>
                <w:color w:val="000000"/>
                <w:sz w:val="20"/>
                <w:szCs w:val="20"/>
              </w:rPr>
              <w:t xml:space="preserve">Used to notify buyers and consumers about legal information found on the product packaging. </w:t>
            </w:r>
          </w:p>
        </w:tc>
      </w:tr>
      <w:tr w:rsidR="00E40910" w:rsidRPr="00563D67" w14:paraId="0CE832C3" w14:textId="77777777" w:rsidTr="00E40910">
        <w:trPr>
          <w:gridAfter w:val="1"/>
          <w:wAfter w:w="79" w:type="dxa"/>
        </w:trPr>
        <w:tc>
          <w:tcPr>
            <w:tcW w:w="704" w:type="dxa"/>
            <w:shd w:val="clear" w:color="auto" w:fill="FEEED6" w:themeFill="accent5" w:themeFillTint="33"/>
          </w:tcPr>
          <w:p w14:paraId="20092B34" w14:textId="01366AB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1494</w:t>
            </w:r>
          </w:p>
        </w:tc>
        <w:tc>
          <w:tcPr>
            <w:tcW w:w="1541" w:type="dxa"/>
            <w:shd w:val="clear" w:color="auto" w:fill="FEEED6" w:themeFill="accent5" w:themeFillTint="33"/>
          </w:tcPr>
          <w:p w14:paraId="1ACB2EC1" w14:textId="1FA8B058" w:rsidR="00E40910" w:rsidRPr="00563D67" w:rsidRDefault="00E40910" w:rsidP="00E40910">
            <w:pPr>
              <w:pStyle w:val="GS1TableText"/>
              <w:rPr>
                <w:lang w:eastAsia="en-GB"/>
              </w:rPr>
            </w:pPr>
            <w:r>
              <w:rPr>
                <w:rFonts w:ascii="Arial" w:hAnsi="Arial" w:cs="Arial"/>
                <w:color w:val="000000"/>
                <w:sz w:val="20"/>
                <w:szCs w:val="20"/>
              </w:rPr>
              <w:t>tradeItemFeatureBenefit</w:t>
            </w:r>
          </w:p>
        </w:tc>
        <w:tc>
          <w:tcPr>
            <w:tcW w:w="2520" w:type="dxa"/>
            <w:gridSpan w:val="2"/>
            <w:shd w:val="clear" w:color="auto" w:fill="FEEED6" w:themeFill="accent5" w:themeFillTint="33"/>
          </w:tcPr>
          <w:p w14:paraId="7FCD52D0" w14:textId="2581ECD9" w:rsidR="00E40910" w:rsidRPr="00563D67" w:rsidRDefault="00E40910" w:rsidP="00E40910">
            <w:pPr>
              <w:pStyle w:val="GS1TableText"/>
              <w:rPr>
                <w:lang w:eastAsia="en-GB"/>
              </w:rPr>
            </w:pPr>
            <w:r>
              <w:rPr>
                <w:rFonts w:ascii="Arial" w:hAnsi="Arial" w:cs="Arial"/>
                <w:color w:val="000000"/>
                <w:sz w:val="20"/>
                <w:szCs w:val="20"/>
              </w:rPr>
              <w:t xml:space="preserve">Element for consumer facing marketing content to describe the key features or benefits of the style suitable for display purposes.  </w:t>
            </w:r>
          </w:p>
        </w:tc>
        <w:tc>
          <w:tcPr>
            <w:tcW w:w="2177" w:type="dxa"/>
            <w:gridSpan w:val="2"/>
          </w:tcPr>
          <w:p w14:paraId="02EEF851" w14:textId="04680DC0" w:rsidR="00E40910" w:rsidRPr="00563D67" w:rsidRDefault="00E40910" w:rsidP="00E40910">
            <w:pPr>
              <w:pStyle w:val="GS1TableText"/>
              <w:rPr>
                <w:b/>
                <w:lang w:eastAsia="en-GB"/>
              </w:rPr>
            </w:pPr>
            <w:r>
              <w:rPr>
                <w:rFonts w:ascii="Arial" w:hAnsi="Arial" w:cs="Arial"/>
                <w:color w:val="000000"/>
                <w:sz w:val="20"/>
                <w:szCs w:val="20"/>
              </w:rPr>
              <w:t>Features and Benefits</w:t>
            </w:r>
          </w:p>
        </w:tc>
        <w:tc>
          <w:tcPr>
            <w:tcW w:w="2522" w:type="dxa"/>
            <w:gridSpan w:val="2"/>
          </w:tcPr>
          <w:p w14:paraId="24B8ED8E" w14:textId="26E43077" w:rsidR="00E40910" w:rsidRPr="00563D67" w:rsidRDefault="00E40910" w:rsidP="00E40910">
            <w:pPr>
              <w:pStyle w:val="GS1TableText"/>
              <w:rPr>
                <w:lang w:eastAsia="en-GB"/>
              </w:rPr>
            </w:pPr>
            <w:r>
              <w:rPr>
                <w:rFonts w:ascii="Arial" w:hAnsi="Arial" w:cs="Arial"/>
                <w:color w:val="000000"/>
                <w:sz w:val="20"/>
                <w:szCs w:val="20"/>
              </w:rPr>
              <w:t>The description of features and benefits of the individual product, service, brand or seller.</w:t>
            </w:r>
          </w:p>
        </w:tc>
        <w:tc>
          <w:tcPr>
            <w:tcW w:w="3001" w:type="dxa"/>
            <w:gridSpan w:val="2"/>
          </w:tcPr>
          <w:p w14:paraId="657E27EB" w14:textId="1B241FC9" w:rsidR="00E40910" w:rsidRPr="00563D67" w:rsidRDefault="00E40910" w:rsidP="00E40910">
            <w:pPr>
              <w:pStyle w:val="GS1TableText"/>
              <w:rPr>
                <w:lang w:eastAsia="en-GB"/>
              </w:rPr>
            </w:pPr>
            <w:r>
              <w:rPr>
                <w:rFonts w:ascii="Arial" w:hAnsi="Arial" w:cs="Arial"/>
                <w:color w:val="000000"/>
                <w:sz w:val="20"/>
                <w:szCs w:val="20"/>
              </w:rPr>
              <w:t>Show a bulleted list of features and benefits for a cosmetic product and for a digital camera.</w:t>
            </w:r>
          </w:p>
        </w:tc>
        <w:tc>
          <w:tcPr>
            <w:tcW w:w="2925" w:type="dxa"/>
            <w:gridSpan w:val="2"/>
          </w:tcPr>
          <w:p w14:paraId="33CE5038" w14:textId="53E415FB" w:rsidR="00E40910" w:rsidRPr="00563D67" w:rsidRDefault="00E40910" w:rsidP="00E40910">
            <w:pPr>
              <w:pStyle w:val="GS1TableText"/>
              <w:rPr>
                <w:lang w:eastAsia="en-GB"/>
              </w:rPr>
            </w:pPr>
            <w:r>
              <w:rPr>
                <w:rFonts w:ascii="Arial" w:hAnsi="Arial" w:cs="Arial"/>
                <w:color w:val="000000"/>
                <w:sz w:val="20"/>
                <w:szCs w:val="20"/>
              </w:rPr>
              <w:t>Used by the seller to communicate to the consumer key features and benefits of the product, intended to be shown as a bulleted list.</w:t>
            </w:r>
          </w:p>
        </w:tc>
      </w:tr>
      <w:tr w:rsidR="00E40910" w:rsidRPr="00563D67" w14:paraId="5A371311" w14:textId="77777777" w:rsidTr="00E40910">
        <w:trPr>
          <w:gridAfter w:val="1"/>
          <w:wAfter w:w="79" w:type="dxa"/>
        </w:trPr>
        <w:tc>
          <w:tcPr>
            <w:tcW w:w="704" w:type="dxa"/>
            <w:shd w:val="clear" w:color="auto" w:fill="FEEED6" w:themeFill="accent5" w:themeFillTint="33"/>
          </w:tcPr>
          <w:p w14:paraId="4496EB9A" w14:textId="702C29F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1498</w:t>
            </w:r>
          </w:p>
        </w:tc>
        <w:tc>
          <w:tcPr>
            <w:tcW w:w="1541" w:type="dxa"/>
            <w:shd w:val="clear" w:color="auto" w:fill="FEEED6" w:themeFill="accent5" w:themeFillTint="33"/>
          </w:tcPr>
          <w:p w14:paraId="6CD95300" w14:textId="6952E0EA" w:rsidR="00E40910" w:rsidRPr="00563D67" w:rsidRDefault="00E40910" w:rsidP="00E40910">
            <w:pPr>
              <w:pStyle w:val="GS1TableText"/>
              <w:rPr>
                <w:lang w:eastAsia="en-GB"/>
              </w:rPr>
            </w:pPr>
            <w:r>
              <w:rPr>
                <w:rFonts w:ascii="Arial" w:hAnsi="Arial" w:cs="Arial"/>
                <w:color w:val="000000"/>
                <w:sz w:val="20"/>
                <w:szCs w:val="20"/>
              </w:rPr>
              <w:t>tradeItemMarketingMessage</w:t>
            </w:r>
          </w:p>
        </w:tc>
        <w:tc>
          <w:tcPr>
            <w:tcW w:w="2520" w:type="dxa"/>
            <w:gridSpan w:val="2"/>
            <w:shd w:val="clear" w:color="auto" w:fill="FEEED6" w:themeFill="accent5" w:themeFillTint="33"/>
          </w:tcPr>
          <w:p w14:paraId="685221F5" w14:textId="2B8B5856" w:rsidR="00E40910" w:rsidRPr="00563D67" w:rsidRDefault="00E40910" w:rsidP="00E40910">
            <w:pPr>
              <w:pStyle w:val="GS1TableText"/>
              <w:rPr>
                <w:lang w:eastAsia="en-GB"/>
              </w:rPr>
            </w:pPr>
            <w:r>
              <w:rPr>
                <w:rFonts w:ascii="Arial" w:hAnsi="Arial" w:cs="Arial"/>
                <w:color w:val="000000"/>
                <w:sz w:val="20"/>
                <w:szCs w:val="20"/>
              </w:rPr>
              <w:t>Marketing message associated to the Trade item.</w:t>
            </w:r>
          </w:p>
        </w:tc>
        <w:tc>
          <w:tcPr>
            <w:tcW w:w="2177" w:type="dxa"/>
            <w:gridSpan w:val="2"/>
          </w:tcPr>
          <w:p w14:paraId="31ED90B1" w14:textId="1BC8A13A" w:rsidR="00E40910" w:rsidRPr="00563D67" w:rsidRDefault="00E40910" w:rsidP="00E40910">
            <w:pPr>
              <w:pStyle w:val="GS1TableText"/>
              <w:rPr>
                <w:b/>
                <w:lang w:eastAsia="en-GB"/>
              </w:rPr>
            </w:pPr>
            <w:r>
              <w:rPr>
                <w:rFonts w:ascii="Arial" w:hAnsi="Arial" w:cs="Arial"/>
                <w:color w:val="000000"/>
                <w:sz w:val="20"/>
                <w:szCs w:val="20"/>
              </w:rPr>
              <w:t>Product Marketing Message</w:t>
            </w:r>
          </w:p>
        </w:tc>
        <w:tc>
          <w:tcPr>
            <w:tcW w:w="2522" w:type="dxa"/>
            <w:gridSpan w:val="2"/>
          </w:tcPr>
          <w:p w14:paraId="01D4A43B" w14:textId="7ADDFA92" w:rsidR="00E40910" w:rsidRPr="00563D67" w:rsidRDefault="00E40910" w:rsidP="00E40910">
            <w:pPr>
              <w:pStyle w:val="GS1TableText"/>
              <w:rPr>
                <w:lang w:eastAsia="en-GB"/>
              </w:rPr>
            </w:pPr>
            <w:r>
              <w:rPr>
                <w:rFonts w:ascii="Arial" w:hAnsi="Arial" w:cs="Arial"/>
                <w:color w:val="000000"/>
                <w:sz w:val="20"/>
                <w:szCs w:val="20"/>
              </w:rPr>
              <w:t>The description of the product experience for the consumer.</w:t>
            </w:r>
          </w:p>
        </w:tc>
        <w:tc>
          <w:tcPr>
            <w:tcW w:w="3001" w:type="dxa"/>
            <w:gridSpan w:val="2"/>
            <w:vAlign w:val="center"/>
          </w:tcPr>
          <w:p w14:paraId="55AD1B50" w14:textId="30E29E56" w:rsidR="00E40910" w:rsidRPr="00563D67" w:rsidRDefault="00E40910" w:rsidP="00E40910">
            <w:pPr>
              <w:pStyle w:val="GS1TableText"/>
              <w:rPr>
                <w:lang w:eastAsia="en-GB"/>
              </w:rPr>
            </w:pPr>
            <w:r>
              <w:rPr>
                <w:rFonts w:ascii="Arial" w:hAnsi="Arial" w:cs="Arial"/>
                <w:color w:val="000000"/>
                <w:sz w:val="20"/>
                <w:szCs w:val="20"/>
              </w:rPr>
              <w:t>Feeling tired, hard to get going in the morning? Start your day with Gina's Roast, an aromatic blend of the richest Colombian espresso beans. Gina's Roast is a sure way to start your day.</w:t>
            </w:r>
            <w:r>
              <w:rPr>
                <w:rFonts w:ascii="Arial" w:hAnsi="Arial" w:cs="Arial"/>
                <w:color w:val="000000"/>
                <w:sz w:val="20"/>
                <w:szCs w:val="20"/>
              </w:rPr>
              <w:br/>
              <w:t xml:space="preserve"> </w:t>
            </w:r>
            <w:r>
              <w:rPr>
                <w:rFonts w:ascii="Arial" w:hAnsi="Arial" w:cs="Arial"/>
                <w:color w:val="000000"/>
                <w:sz w:val="20"/>
                <w:szCs w:val="20"/>
              </w:rPr>
              <w:br/>
              <w:t xml:space="preserve">Our smooth, deep flavours will delight your palate, stimulate your senses, and awaken the tiger in you. Enjoy our brew with peace of mind, knowing that Gina’s Roast is sustainably harvested and fairly traded.  Not a tiger?  Gina’s Roast is available in decaf too! </w:t>
            </w:r>
          </w:p>
        </w:tc>
        <w:tc>
          <w:tcPr>
            <w:tcW w:w="2925" w:type="dxa"/>
            <w:gridSpan w:val="2"/>
          </w:tcPr>
          <w:p w14:paraId="6CFDA886" w14:textId="00E12748" w:rsidR="00E40910" w:rsidRPr="00563D67" w:rsidRDefault="00E40910" w:rsidP="00E40910">
            <w:pPr>
              <w:pStyle w:val="GS1TableText"/>
              <w:rPr>
                <w:lang w:eastAsia="en-GB"/>
              </w:rPr>
            </w:pPr>
            <w:r>
              <w:rPr>
                <w:rFonts w:ascii="Arial" w:hAnsi="Arial" w:cs="Arial"/>
                <w:color w:val="000000"/>
                <w:sz w:val="20"/>
                <w:szCs w:val="20"/>
              </w:rPr>
              <w:t>Used by the buyer to digitally advertise and entice the consumer.</w:t>
            </w:r>
          </w:p>
        </w:tc>
      </w:tr>
      <w:tr w:rsidR="00E40910" w:rsidRPr="00563D67" w14:paraId="61186C63" w14:textId="77777777" w:rsidTr="00E40910">
        <w:trPr>
          <w:gridAfter w:val="1"/>
          <w:wAfter w:w="79" w:type="dxa"/>
        </w:trPr>
        <w:tc>
          <w:tcPr>
            <w:tcW w:w="704" w:type="dxa"/>
            <w:shd w:val="clear" w:color="auto" w:fill="FEEED6" w:themeFill="accent5" w:themeFillTint="33"/>
          </w:tcPr>
          <w:p w14:paraId="5E6ACDC9" w14:textId="58ACA70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1506</w:t>
            </w:r>
          </w:p>
        </w:tc>
        <w:tc>
          <w:tcPr>
            <w:tcW w:w="1541" w:type="dxa"/>
            <w:shd w:val="clear" w:color="auto" w:fill="FEEED6" w:themeFill="accent5" w:themeFillTint="33"/>
          </w:tcPr>
          <w:p w14:paraId="426593A7" w14:textId="7291C33D" w:rsidR="00E40910" w:rsidRPr="00563D67" w:rsidRDefault="00E40910" w:rsidP="00E40910">
            <w:pPr>
              <w:pStyle w:val="GS1TableText"/>
              <w:rPr>
                <w:lang w:eastAsia="en-GB"/>
              </w:rPr>
            </w:pPr>
            <w:r>
              <w:rPr>
                <w:rFonts w:ascii="Arial" w:hAnsi="Arial" w:cs="Arial"/>
                <w:color w:val="000000"/>
                <w:sz w:val="20"/>
                <w:szCs w:val="20"/>
              </w:rPr>
              <w:t>gradeCodeReference</w:t>
            </w:r>
          </w:p>
        </w:tc>
        <w:tc>
          <w:tcPr>
            <w:tcW w:w="2520" w:type="dxa"/>
            <w:gridSpan w:val="2"/>
            <w:shd w:val="clear" w:color="auto" w:fill="FEEED6" w:themeFill="accent5" w:themeFillTint="33"/>
          </w:tcPr>
          <w:p w14:paraId="4DDE3C44" w14:textId="5CFBE9D4" w:rsidR="00E40910" w:rsidRPr="00563D67" w:rsidRDefault="00E40910" w:rsidP="00E40910">
            <w:pPr>
              <w:pStyle w:val="GS1TableText"/>
              <w:rPr>
                <w:lang w:eastAsia="en-GB"/>
              </w:rPr>
            </w:pPr>
            <w:r>
              <w:rPr>
                <w:rFonts w:ascii="Arial" w:hAnsi="Arial" w:cs="Arial"/>
                <w:color w:val="000000"/>
                <w:sz w:val="20"/>
                <w:szCs w:val="20"/>
              </w:rPr>
              <w:t>A code indicating the degree of refinement, features, or capabilities for a trade item for example the quality grade of a ceramic tile.</w:t>
            </w:r>
          </w:p>
        </w:tc>
        <w:tc>
          <w:tcPr>
            <w:tcW w:w="2177" w:type="dxa"/>
            <w:gridSpan w:val="2"/>
          </w:tcPr>
          <w:p w14:paraId="61BAEB4C" w14:textId="47464ECB" w:rsidR="00E40910" w:rsidRPr="00563D67" w:rsidRDefault="00E40910" w:rsidP="00E40910">
            <w:pPr>
              <w:pStyle w:val="GS1TableText"/>
              <w:rPr>
                <w:b/>
                <w:lang w:eastAsia="en-GB"/>
              </w:rPr>
            </w:pPr>
            <w:r>
              <w:rPr>
                <w:rFonts w:ascii="Arial" w:hAnsi="Arial" w:cs="Arial"/>
                <w:color w:val="000000"/>
                <w:sz w:val="20"/>
                <w:szCs w:val="20"/>
              </w:rPr>
              <w:t>Product Grade</w:t>
            </w:r>
          </w:p>
        </w:tc>
        <w:tc>
          <w:tcPr>
            <w:tcW w:w="2522" w:type="dxa"/>
            <w:gridSpan w:val="2"/>
          </w:tcPr>
          <w:p w14:paraId="5AE1A058" w14:textId="6F49A759" w:rsidR="00E40910" w:rsidRPr="00563D67" w:rsidRDefault="00E40910" w:rsidP="00E40910">
            <w:pPr>
              <w:pStyle w:val="GS1TableText"/>
              <w:rPr>
                <w:lang w:eastAsia="en-GB"/>
              </w:rPr>
            </w:pPr>
            <w:r>
              <w:rPr>
                <w:rFonts w:ascii="Arial" w:hAnsi="Arial" w:cs="Arial"/>
                <w:color w:val="000000"/>
                <w:sz w:val="20"/>
                <w:szCs w:val="20"/>
              </w:rPr>
              <w:t>The description of the product's evaluation or ranking or class, such as quality, size, weight.</w:t>
            </w:r>
          </w:p>
        </w:tc>
        <w:tc>
          <w:tcPr>
            <w:tcW w:w="3001" w:type="dxa"/>
            <w:gridSpan w:val="2"/>
          </w:tcPr>
          <w:p w14:paraId="1CD132BA" w14:textId="77A5E6DB" w:rsidR="00E40910" w:rsidRPr="00563D67" w:rsidRDefault="00E40910" w:rsidP="00E40910">
            <w:pPr>
              <w:pStyle w:val="GS1TableText"/>
              <w:rPr>
                <w:lang w:eastAsia="en-GB"/>
              </w:rPr>
            </w:pPr>
            <w:r>
              <w:rPr>
                <w:rFonts w:ascii="Arial" w:hAnsi="Arial" w:cs="Arial"/>
                <w:color w:val="000000"/>
                <w:sz w:val="20"/>
                <w:szCs w:val="20"/>
              </w:rPr>
              <w:t>• UNECE Class 1 for apples</w:t>
            </w:r>
            <w:r>
              <w:rPr>
                <w:rFonts w:ascii="Arial" w:hAnsi="Arial" w:cs="Arial"/>
                <w:color w:val="000000"/>
                <w:sz w:val="20"/>
                <w:szCs w:val="20"/>
              </w:rPr>
              <w:br/>
              <w:t>• USDA Grade AA for eggs (US)</w:t>
            </w:r>
            <w:r>
              <w:rPr>
                <w:rFonts w:ascii="Arial" w:hAnsi="Arial" w:cs="Arial"/>
                <w:color w:val="000000"/>
                <w:sz w:val="20"/>
                <w:szCs w:val="20"/>
              </w:rPr>
              <w:br/>
              <w:t>• Grade A for eggs (EU)</w:t>
            </w:r>
            <w:r>
              <w:rPr>
                <w:rFonts w:ascii="Arial" w:hAnsi="Arial" w:cs="Arial"/>
                <w:color w:val="000000"/>
                <w:sz w:val="20"/>
                <w:szCs w:val="20"/>
              </w:rPr>
              <w:br/>
              <w:t>• No. 1 for common lumber will have a few small, tight knots.</w:t>
            </w:r>
          </w:p>
        </w:tc>
        <w:tc>
          <w:tcPr>
            <w:tcW w:w="2925" w:type="dxa"/>
            <w:gridSpan w:val="2"/>
          </w:tcPr>
          <w:p w14:paraId="2093CC7C" w14:textId="3296648F" w:rsidR="00E40910" w:rsidRPr="00563D67" w:rsidRDefault="00E40910" w:rsidP="00E40910">
            <w:pPr>
              <w:pStyle w:val="GS1TableText"/>
              <w:rPr>
                <w:lang w:eastAsia="en-GB"/>
              </w:rPr>
            </w:pPr>
            <w:r>
              <w:rPr>
                <w:rFonts w:ascii="Arial" w:hAnsi="Arial" w:cs="Arial"/>
                <w:color w:val="000000"/>
                <w:sz w:val="20"/>
                <w:szCs w:val="20"/>
              </w:rPr>
              <w:t>Used by the buyer to communicate to the consumer the grade associated to the product.</w:t>
            </w:r>
            <w:r>
              <w:rPr>
                <w:rFonts w:ascii="Arial" w:hAnsi="Arial" w:cs="Arial"/>
                <w:color w:val="000000"/>
                <w:sz w:val="20"/>
                <w:szCs w:val="20"/>
              </w:rPr>
              <w:br/>
            </w:r>
            <w:r>
              <w:rPr>
                <w:rFonts w:ascii="Arial" w:hAnsi="Arial" w:cs="Arial"/>
                <w:color w:val="000000"/>
                <w:sz w:val="20"/>
                <w:szCs w:val="20"/>
              </w:rPr>
              <w:br/>
              <w:t>Used by the buyer for verification and compliance.</w:t>
            </w:r>
            <w:r>
              <w:rPr>
                <w:rFonts w:ascii="Arial" w:hAnsi="Arial" w:cs="Arial"/>
                <w:color w:val="000000"/>
                <w:sz w:val="20"/>
                <w:szCs w:val="20"/>
              </w:rPr>
              <w:br/>
            </w:r>
            <w:r>
              <w:rPr>
                <w:rFonts w:ascii="Arial" w:hAnsi="Arial" w:cs="Arial"/>
                <w:color w:val="000000"/>
                <w:sz w:val="20"/>
                <w:szCs w:val="20"/>
              </w:rPr>
              <w:br/>
              <w:t>Used by the buyer in assortment planning.</w:t>
            </w:r>
          </w:p>
        </w:tc>
      </w:tr>
      <w:tr w:rsidR="00E40910" w:rsidRPr="00563D67" w14:paraId="11549CC1" w14:textId="77777777" w:rsidTr="00E40910">
        <w:trPr>
          <w:gridAfter w:val="1"/>
          <w:wAfter w:w="79" w:type="dxa"/>
        </w:trPr>
        <w:tc>
          <w:tcPr>
            <w:tcW w:w="704" w:type="dxa"/>
            <w:shd w:val="clear" w:color="auto" w:fill="FEEED6" w:themeFill="accent5" w:themeFillTint="33"/>
          </w:tcPr>
          <w:p w14:paraId="7E69DA89" w14:textId="4E9C854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1530</w:t>
            </w:r>
          </w:p>
        </w:tc>
        <w:tc>
          <w:tcPr>
            <w:tcW w:w="1541" w:type="dxa"/>
            <w:shd w:val="clear" w:color="auto" w:fill="FEEED6" w:themeFill="accent5" w:themeFillTint="33"/>
          </w:tcPr>
          <w:p w14:paraId="3DF1B16E" w14:textId="65B30CDA" w:rsidR="00E40910" w:rsidRPr="00563D67" w:rsidRDefault="00E40910" w:rsidP="00E40910">
            <w:pPr>
              <w:pStyle w:val="GS1TableText"/>
              <w:rPr>
                <w:lang w:eastAsia="en-GB"/>
              </w:rPr>
            </w:pPr>
            <w:r>
              <w:rPr>
                <w:rFonts w:ascii="Arial" w:hAnsi="Arial" w:cs="Arial"/>
                <w:color w:val="000000"/>
                <w:sz w:val="20"/>
                <w:szCs w:val="20"/>
              </w:rPr>
              <w:t>tradeItemKeyWords</w:t>
            </w:r>
          </w:p>
        </w:tc>
        <w:tc>
          <w:tcPr>
            <w:tcW w:w="2520" w:type="dxa"/>
            <w:gridSpan w:val="2"/>
            <w:shd w:val="clear" w:color="auto" w:fill="FEEED6" w:themeFill="accent5" w:themeFillTint="33"/>
          </w:tcPr>
          <w:p w14:paraId="7C30A5F2" w14:textId="2100E947" w:rsidR="00E40910" w:rsidRPr="00563D67" w:rsidRDefault="00E40910" w:rsidP="00E40910">
            <w:pPr>
              <w:pStyle w:val="GS1TableText"/>
              <w:rPr>
                <w:lang w:eastAsia="en-GB"/>
              </w:rPr>
            </w:pPr>
            <w:r>
              <w:rPr>
                <w:rFonts w:ascii="Arial" w:hAnsi="Arial" w:cs="Arial"/>
                <w:color w:val="000000"/>
                <w:sz w:val="20"/>
                <w:szCs w:val="20"/>
              </w:rPr>
              <w:t>Words or phrases that enables web search engines to find trade items on the internet for example Shampoo, Lather, Baby.</w:t>
            </w:r>
          </w:p>
        </w:tc>
        <w:tc>
          <w:tcPr>
            <w:tcW w:w="2177" w:type="dxa"/>
            <w:gridSpan w:val="2"/>
          </w:tcPr>
          <w:p w14:paraId="715B1EB6" w14:textId="3B0219B7" w:rsidR="00E40910" w:rsidRPr="00563D67" w:rsidRDefault="00E40910" w:rsidP="00E40910">
            <w:pPr>
              <w:pStyle w:val="GS1TableText"/>
              <w:rPr>
                <w:b/>
                <w:lang w:eastAsia="en-GB"/>
              </w:rPr>
            </w:pPr>
            <w:r>
              <w:rPr>
                <w:rFonts w:ascii="Arial" w:hAnsi="Arial" w:cs="Arial"/>
                <w:color w:val="000000"/>
                <w:sz w:val="20"/>
                <w:szCs w:val="20"/>
              </w:rPr>
              <w:t>Search Key Words for Product</w:t>
            </w:r>
          </w:p>
        </w:tc>
        <w:tc>
          <w:tcPr>
            <w:tcW w:w="2522" w:type="dxa"/>
            <w:gridSpan w:val="2"/>
          </w:tcPr>
          <w:p w14:paraId="4FB6183D" w14:textId="5AA161E9" w:rsidR="00E40910" w:rsidRPr="00563D67" w:rsidRDefault="00E40910" w:rsidP="00E40910">
            <w:pPr>
              <w:pStyle w:val="GS1TableText"/>
              <w:rPr>
                <w:lang w:eastAsia="en-GB"/>
              </w:rPr>
            </w:pPr>
            <w:r>
              <w:rPr>
                <w:rFonts w:ascii="Arial" w:hAnsi="Arial" w:cs="Arial"/>
                <w:color w:val="000000"/>
                <w:sz w:val="20"/>
                <w:szCs w:val="20"/>
              </w:rPr>
              <w:t>The key words provided by the seller intended to help make the product discoverable by consumers using digital search engines.</w:t>
            </w:r>
          </w:p>
        </w:tc>
        <w:tc>
          <w:tcPr>
            <w:tcW w:w="3001" w:type="dxa"/>
            <w:gridSpan w:val="2"/>
          </w:tcPr>
          <w:p w14:paraId="17CCBA33" w14:textId="7C361F14" w:rsidR="00E40910" w:rsidRPr="00563D67" w:rsidRDefault="00E40910" w:rsidP="00E40910">
            <w:pPr>
              <w:pStyle w:val="GS1TableText"/>
              <w:rPr>
                <w:lang w:eastAsia="en-GB"/>
              </w:rPr>
            </w:pPr>
            <w:r>
              <w:rPr>
                <w:rFonts w:ascii="Arial" w:hAnsi="Arial" w:cs="Arial"/>
                <w:color w:val="000000"/>
                <w:sz w:val="20"/>
                <w:szCs w:val="20"/>
              </w:rPr>
              <w:t>A container of ice cream with key search words:</w:t>
            </w:r>
            <w:r>
              <w:rPr>
                <w:rFonts w:ascii="Arial" w:hAnsi="Arial" w:cs="Arial"/>
                <w:color w:val="000000"/>
                <w:sz w:val="20"/>
                <w:szCs w:val="20"/>
              </w:rPr>
              <w:br/>
              <w:t>ice cream, lemon, brand name</w:t>
            </w:r>
          </w:p>
        </w:tc>
        <w:tc>
          <w:tcPr>
            <w:tcW w:w="2925" w:type="dxa"/>
            <w:gridSpan w:val="2"/>
          </w:tcPr>
          <w:p w14:paraId="240FE86E" w14:textId="435330A3" w:rsidR="00E40910" w:rsidRPr="00563D67" w:rsidRDefault="00E40910" w:rsidP="00E40910">
            <w:pPr>
              <w:pStyle w:val="GS1TableText"/>
              <w:rPr>
                <w:lang w:eastAsia="en-GB"/>
              </w:rPr>
            </w:pPr>
            <w:r>
              <w:rPr>
                <w:rFonts w:ascii="Arial" w:hAnsi="Arial" w:cs="Arial"/>
                <w:color w:val="000000"/>
                <w:sz w:val="20"/>
                <w:szCs w:val="20"/>
              </w:rPr>
              <w:t>Used by the buyer to optimise digital search engines, which may include online or in-store, for the consumer. Key words should be separated by commas with no spaces.</w:t>
            </w:r>
          </w:p>
        </w:tc>
      </w:tr>
      <w:tr w:rsidR="00E40910" w:rsidRPr="00563D67" w14:paraId="1BD9D516" w14:textId="77777777" w:rsidTr="00E40910">
        <w:trPr>
          <w:gridAfter w:val="1"/>
          <w:wAfter w:w="79" w:type="dxa"/>
        </w:trPr>
        <w:tc>
          <w:tcPr>
            <w:tcW w:w="704" w:type="dxa"/>
            <w:shd w:val="clear" w:color="auto" w:fill="FEEED6" w:themeFill="accent5" w:themeFillTint="33"/>
          </w:tcPr>
          <w:p w14:paraId="73FF5A22" w14:textId="697DA61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1550</w:t>
            </w:r>
          </w:p>
        </w:tc>
        <w:tc>
          <w:tcPr>
            <w:tcW w:w="1541" w:type="dxa"/>
            <w:shd w:val="clear" w:color="auto" w:fill="FEEED6" w:themeFill="accent5" w:themeFillTint="33"/>
          </w:tcPr>
          <w:p w14:paraId="2631BD71" w14:textId="145AC2FD" w:rsidR="00E40910" w:rsidRPr="00563D67" w:rsidRDefault="00E40910" w:rsidP="00E40910">
            <w:pPr>
              <w:pStyle w:val="GS1TableText"/>
              <w:rPr>
                <w:lang w:eastAsia="en-GB"/>
              </w:rPr>
            </w:pPr>
            <w:r>
              <w:rPr>
                <w:rFonts w:ascii="Arial" w:hAnsi="Arial" w:cs="Arial"/>
                <w:color w:val="000000"/>
                <w:sz w:val="20"/>
                <w:szCs w:val="20"/>
              </w:rPr>
              <w:t>isTradeItemSeasonal</w:t>
            </w:r>
          </w:p>
        </w:tc>
        <w:tc>
          <w:tcPr>
            <w:tcW w:w="2520" w:type="dxa"/>
            <w:gridSpan w:val="2"/>
            <w:shd w:val="clear" w:color="auto" w:fill="FEEED6" w:themeFill="accent5" w:themeFillTint="33"/>
          </w:tcPr>
          <w:p w14:paraId="5D3D71E3" w14:textId="78F72193" w:rsidR="00E40910" w:rsidRPr="00563D67" w:rsidRDefault="00E40910" w:rsidP="00E40910">
            <w:pPr>
              <w:pStyle w:val="GS1TableText"/>
              <w:rPr>
                <w:lang w:eastAsia="en-GB"/>
              </w:rPr>
            </w:pPr>
            <w:r>
              <w:rPr>
                <w:rFonts w:ascii="Arial" w:hAnsi="Arial" w:cs="Arial"/>
                <w:color w:val="000000"/>
                <w:sz w:val="20"/>
                <w:szCs w:val="20"/>
              </w:rPr>
              <w:t>An indicator whether or not the trade item is only offered during certain parts of the year or targeted to different seasons.</w:t>
            </w:r>
          </w:p>
        </w:tc>
        <w:tc>
          <w:tcPr>
            <w:tcW w:w="2177" w:type="dxa"/>
            <w:gridSpan w:val="2"/>
          </w:tcPr>
          <w:p w14:paraId="19470981" w14:textId="3BCFF10D" w:rsidR="00E40910" w:rsidRPr="00563D67" w:rsidRDefault="00E40910" w:rsidP="00E40910">
            <w:pPr>
              <w:pStyle w:val="GS1TableText"/>
              <w:rPr>
                <w:b/>
                <w:lang w:eastAsia="en-GB"/>
              </w:rPr>
            </w:pPr>
            <w:r>
              <w:rPr>
                <w:rFonts w:ascii="Arial" w:hAnsi="Arial" w:cs="Arial"/>
                <w:color w:val="000000"/>
                <w:sz w:val="20"/>
                <w:szCs w:val="20"/>
              </w:rPr>
              <w:t>Seasonal Product Indicator</w:t>
            </w:r>
          </w:p>
        </w:tc>
        <w:tc>
          <w:tcPr>
            <w:tcW w:w="2522" w:type="dxa"/>
            <w:gridSpan w:val="2"/>
          </w:tcPr>
          <w:p w14:paraId="55444CE3" w14:textId="335F41E3" w:rsidR="00E40910" w:rsidRPr="00563D67" w:rsidRDefault="00E40910" w:rsidP="00E40910">
            <w:pPr>
              <w:pStyle w:val="GS1TableText"/>
              <w:rPr>
                <w:lang w:eastAsia="en-GB"/>
              </w:rPr>
            </w:pPr>
            <w:r>
              <w:rPr>
                <w:rFonts w:ascii="Arial" w:hAnsi="Arial" w:cs="Arial"/>
                <w:color w:val="000000"/>
                <w:sz w:val="20"/>
                <w:szCs w:val="20"/>
              </w:rPr>
              <w:t>The indicator that specifies whether the product is seasonal or offered during specific times of the year.</w:t>
            </w:r>
          </w:p>
        </w:tc>
        <w:tc>
          <w:tcPr>
            <w:tcW w:w="3001" w:type="dxa"/>
            <w:gridSpan w:val="2"/>
          </w:tcPr>
          <w:p w14:paraId="3846950E" w14:textId="686F63D9" w:rsidR="00E40910" w:rsidRPr="00563D67" w:rsidRDefault="00E40910" w:rsidP="00E40910">
            <w:pPr>
              <w:pStyle w:val="GS1TableText"/>
              <w:rPr>
                <w:lang w:eastAsia="en-GB"/>
              </w:rPr>
            </w:pPr>
            <w:r>
              <w:rPr>
                <w:rFonts w:ascii="Arial" w:hAnsi="Arial" w:cs="Arial"/>
                <w:color w:val="000000"/>
                <w:sz w:val="20"/>
                <w:szCs w:val="20"/>
              </w:rPr>
              <w:t>• Christmas or Easter chocolates with holiday specific packaging.</w:t>
            </w:r>
            <w:r>
              <w:rPr>
                <w:rFonts w:ascii="Arial" w:hAnsi="Arial" w:cs="Arial"/>
                <w:color w:val="000000"/>
                <w:sz w:val="20"/>
                <w:szCs w:val="20"/>
              </w:rPr>
              <w:br/>
              <w:t>• Soccer World Cup bottle of soda.</w:t>
            </w:r>
            <w:r>
              <w:rPr>
                <w:rFonts w:ascii="Arial" w:hAnsi="Arial" w:cs="Arial"/>
                <w:color w:val="000000"/>
                <w:sz w:val="20"/>
                <w:szCs w:val="20"/>
              </w:rPr>
              <w:br/>
              <w:t>• Halloween biscuits shaped like jack-o-lanterns.</w:t>
            </w:r>
          </w:p>
        </w:tc>
        <w:tc>
          <w:tcPr>
            <w:tcW w:w="2925" w:type="dxa"/>
            <w:gridSpan w:val="2"/>
          </w:tcPr>
          <w:p w14:paraId="06D105D8" w14:textId="1456797D" w:rsidR="00E40910" w:rsidRPr="00563D67" w:rsidRDefault="00E40910" w:rsidP="00E40910">
            <w:pPr>
              <w:pStyle w:val="GS1TableText"/>
              <w:rPr>
                <w:lang w:eastAsia="en-GB"/>
              </w:rPr>
            </w:pPr>
            <w:r>
              <w:rPr>
                <w:rFonts w:ascii="Arial" w:hAnsi="Arial" w:cs="Arial"/>
                <w:color w:val="000000"/>
                <w:sz w:val="20"/>
                <w:szCs w:val="20"/>
              </w:rPr>
              <w:t>Used by the buyer to make procurement decisions. May be used by the buyer to update digital content.</w:t>
            </w:r>
          </w:p>
        </w:tc>
      </w:tr>
      <w:tr w:rsidR="00E40910" w:rsidRPr="00563D67" w14:paraId="0D3D0753" w14:textId="77777777" w:rsidTr="00E40910">
        <w:trPr>
          <w:gridAfter w:val="1"/>
          <w:wAfter w:w="79" w:type="dxa"/>
        </w:trPr>
        <w:tc>
          <w:tcPr>
            <w:tcW w:w="704" w:type="dxa"/>
            <w:shd w:val="clear" w:color="auto" w:fill="FEEED6" w:themeFill="accent5" w:themeFillTint="33"/>
          </w:tcPr>
          <w:p w14:paraId="2848764C" w14:textId="547F7B5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1558</w:t>
            </w:r>
          </w:p>
        </w:tc>
        <w:tc>
          <w:tcPr>
            <w:tcW w:w="1541" w:type="dxa"/>
            <w:shd w:val="clear" w:color="auto" w:fill="FEEED6" w:themeFill="accent5" w:themeFillTint="33"/>
          </w:tcPr>
          <w:p w14:paraId="7EEF00FF" w14:textId="39AB84A9" w:rsidR="00E40910" w:rsidRPr="00563D67" w:rsidRDefault="00E40910" w:rsidP="00E40910">
            <w:pPr>
              <w:pStyle w:val="GS1TableText"/>
              <w:rPr>
                <w:lang w:eastAsia="en-GB"/>
              </w:rPr>
            </w:pPr>
            <w:r>
              <w:rPr>
                <w:rFonts w:ascii="Arial" w:hAnsi="Arial" w:cs="Arial"/>
                <w:color w:val="000000"/>
                <w:sz w:val="20"/>
                <w:szCs w:val="20"/>
              </w:rPr>
              <w:t>targetConsumerAge</w:t>
            </w:r>
          </w:p>
        </w:tc>
        <w:tc>
          <w:tcPr>
            <w:tcW w:w="2520" w:type="dxa"/>
            <w:gridSpan w:val="2"/>
            <w:shd w:val="clear" w:color="auto" w:fill="FEEED6" w:themeFill="accent5" w:themeFillTint="33"/>
          </w:tcPr>
          <w:p w14:paraId="32062A1A" w14:textId="040D08E3" w:rsidR="00E40910" w:rsidRPr="00563D67" w:rsidRDefault="00E40910" w:rsidP="00E40910">
            <w:pPr>
              <w:pStyle w:val="GS1TableText"/>
              <w:rPr>
                <w:lang w:eastAsia="en-GB"/>
              </w:rPr>
            </w:pPr>
            <w:r>
              <w:rPr>
                <w:rFonts w:ascii="Arial" w:hAnsi="Arial" w:cs="Arial"/>
                <w:color w:val="000000"/>
                <w:sz w:val="20"/>
                <w:szCs w:val="20"/>
              </w:rPr>
              <w:t>Identifies the target consumer age range for which a trade item has been designed.</w:t>
            </w:r>
          </w:p>
        </w:tc>
        <w:tc>
          <w:tcPr>
            <w:tcW w:w="2177" w:type="dxa"/>
            <w:gridSpan w:val="2"/>
          </w:tcPr>
          <w:p w14:paraId="3189FDD7" w14:textId="031A9681" w:rsidR="00E40910" w:rsidRPr="00563D67" w:rsidRDefault="00E40910" w:rsidP="00E40910">
            <w:pPr>
              <w:pStyle w:val="GS1TableText"/>
              <w:rPr>
                <w:b/>
                <w:lang w:eastAsia="en-GB"/>
              </w:rPr>
            </w:pPr>
            <w:r>
              <w:rPr>
                <w:rFonts w:ascii="Arial" w:hAnsi="Arial" w:cs="Arial"/>
                <w:color w:val="000000"/>
                <w:sz w:val="20"/>
                <w:szCs w:val="20"/>
              </w:rPr>
              <w:t>Target Consumer Age</w:t>
            </w:r>
          </w:p>
        </w:tc>
        <w:tc>
          <w:tcPr>
            <w:tcW w:w="2522" w:type="dxa"/>
            <w:gridSpan w:val="2"/>
          </w:tcPr>
          <w:p w14:paraId="15DBE525" w14:textId="2E0C8285" w:rsidR="00E40910" w:rsidRPr="00563D67" w:rsidRDefault="00E40910" w:rsidP="00E40910">
            <w:pPr>
              <w:pStyle w:val="GS1TableText"/>
              <w:rPr>
                <w:lang w:eastAsia="en-GB"/>
              </w:rPr>
            </w:pPr>
            <w:r>
              <w:rPr>
                <w:rFonts w:ascii="Arial" w:hAnsi="Arial" w:cs="Arial"/>
                <w:color w:val="000000"/>
                <w:sz w:val="20"/>
                <w:szCs w:val="20"/>
              </w:rPr>
              <w:t>The description of the intended age or age range of the consumer.</w:t>
            </w:r>
          </w:p>
        </w:tc>
        <w:tc>
          <w:tcPr>
            <w:tcW w:w="3001" w:type="dxa"/>
            <w:gridSpan w:val="2"/>
          </w:tcPr>
          <w:p w14:paraId="2FF26D39" w14:textId="30F7EFE0" w:rsidR="00E40910" w:rsidRPr="00563D67" w:rsidRDefault="00E40910" w:rsidP="00E40910">
            <w:pPr>
              <w:pStyle w:val="GS1TableText"/>
              <w:rPr>
                <w:lang w:eastAsia="en-GB"/>
              </w:rPr>
            </w:pPr>
            <w:r>
              <w:rPr>
                <w:rFonts w:ascii="Arial" w:hAnsi="Arial" w:cs="Arial"/>
                <w:color w:val="000000"/>
                <w:sz w:val="20"/>
                <w:szCs w:val="20"/>
              </w:rPr>
              <w:t>• A toy intended for children ages 6 to 8 years.</w:t>
            </w:r>
            <w:r>
              <w:rPr>
                <w:rFonts w:ascii="Arial" w:hAnsi="Arial" w:cs="Arial"/>
                <w:color w:val="000000"/>
                <w:sz w:val="20"/>
                <w:szCs w:val="20"/>
              </w:rPr>
              <w:br/>
              <w:t>• Baby food intended for ages 6 to 12 months.</w:t>
            </w:r>
            <w:r>
              <w:rPr>
                <w:rFonts w:ascii="Arial" w:hAnsi="Arial" w:cs="Arial"/>
                <w:color w:val="000000"/>
                <w:sz w:val="20"/>
                <w:szCs w:val="20"/>
              </w:rPr>
              <w:br/>
              <w:t>• Baby clothes intended for specific age groups.</w:t>
            </w:r>
            <w:r>
              <w:rPr>
                <w:rFonts w:ascii="Arial" w:hAnsi="Arial" w:cs="Arial"/>
                <w:color w:val="000000"/>
                <w:sz w:val="20"/>
                <w:szCs w:val="20"/>
              </w:rPr>
              <w:br/>
              <w:t>• Diapers targeted for specific age groups.</w:t>
            </w:r>
            <w:r>
              <w:rPr>
                <w:rFonts w:ascii="Arial" w:hAnsi="Arial" w:cs="Arial"/>
                <w:color w:val="000000"/>
                <w:sz w:val="20"/>
                <w:szCs w:val="20"/>
              </w:rPr>
              <w:br/>
              <w:t>• Face cream for adults ages 40+.</w:t>
            </w:r>
          </w:p>
        </w:tc>
        <w:tc>
          <w:tcPr>
            <w:tcW w:w="2925" w:type="dxa"/>
            <w:gridSpan w:val="2"/>
          </w:tcPr>
          <w:p w14:paraId="0254E0B4" w14:textId="32BA40C3" w:rsidR="00E40910" w:rsidRPr="00563D67" w:rsidRDefault="00E40910" w:rsidP="00E40910">
            <w:pPr>
              <w:pStyle w:val="GS1TableText"/>
              <w:rPr>
                <w:lang w:eastAsia="en-GB"/>
              </w:rPr>
            </w:pPr>
            <w:r>
              <w:rPr>
                <w:rFonts w:ascii="Arial" w:hAnsi="Arial" w:cs="Arial"/>
                <w:color w:val="000000"/>
                <w:sz w:val="20"/>
                <w:szCs w:val="20"/>
              </w:rPr>
              <w:t>Used by the buyer to provide the target age range to the consumer. May be used by the buyer to guide shelf placement.</w:t>
            </w:r>
          </w:p>
        </w:tc>
      </w:tr>
      <w:tr w:rsidR="00E40910" w:rsidRPr="00563D67" w14:paraId="3DA4AFCF" w14:textId="77777777" w:rsidTr="00E40910">
        <w:trPr>
          <w:gridAfter w:val="1"/>
          <w:wAfter w:w="79" w:type="dxa"/>
        </w:trPr>
        <w:tc>
          <w:tcPr>
            <w:tcW w:w="704" w:type="dxa"/>
            <w:shd w:val="clear" w:color="auto" w:fill="FEEED6" w:themeFill="accent5" w:themeFillTint="33"/>
          </w:tcPr>
          <w:p w14:paraId="63B33981" w14:textId="2E53514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1623</w:t>
            </w:r>
          </w:p>
        </w:tc>
        <w:tc>
          <w:tcPr>
            <w:tcW w:w="1541" w:type="dxa"/>
            <w:shd w:val="clear" w:color="auto" w:fill="FEEED6" w:themeFill="accent5" w:themeFillTint="33"/>
          </w:tcPr>
          <w:p w14:paraId="6DB1ED37" w14:textId="4D611157" w:rsidR="00E40910" w:rsidRPr="00563D67" w:rsidRDefault="00E40910" w:rsidP="00E40910">
            <w:pPr>
              <w:pStyle w:val="GS1TableText"/>
              <w:rPr>
                <w:lang w:eastAsia="en-GB"/>
              </w:rPr>
            </w:pPr>
            <w:r>
              <w:rPr>
                <w:rFonts w:ascii="Arial" w:hAnsi="Arial" w:cs="Arial"/>
                <w:color w:val="000000"/>
                <w:sz w:val="20"/>
                <w:szCs w:val="20"/>
              </w:rPr>
              <w:t>nonFoodIngredientStatement</w:t>
            </w:r>
          </w:p>
        </w:tc>
        <w:tc>
          <w:tcPr>
            <w:tcW w:w="2520" w:type="dxa"/>
            <w:gridSpan w:val="2"/>
            <w:shd w:val="clear" w:color="auto" w:fill="FEEED6" w:themeFill="accent5" w:themeFillTint="33"/>
          </w:tcPr>
          <w:p w14:paraId="5DE651A3" w14:textId="1FE31192" w:rsidR="00E40910" w:rsidRPr="00563D67" w:rsidRDefault="00E40910" w:rsidP="00E40910">
            <w:pPr>
              <w:pStyle w:val="GS1TableText"/>
              <w:rPr>
                <w:lang w:eastAsia="en-GB"/>
              </w:rPr>
            </w:pPr>
            <w:r>
              <w:rPr>
                <w:rFonts w:ascii="Arial" w:hAnsi="Arial" w:cs="Arial"/>
                <w:color w:val="000000"/>
                <w:sz w:val="20"/>
                <w:szCs w:val="20"/>
              </w:rPr>
              <w:t>Ingredient statement for non-food items.</w:t>
            </w:r>
          </w:p>
        </w:tc>
        <w:tc>
          <w:tcPr>
            <w:tcW w:w="2177" w:type="dxa"/>
            <w:gridSpan w:val="2"/>
          </w:tcPr>
          <w:p w14:paraId="67D6C164" w14:textId="6525D525" w:rsidR="00E40910" w:rsidRPr="00563D67" w:rsidRDefault="00E40910" w:rsidP="00E40910">
            <w:pPr>
              <w:pStyle w:val="GS1TableText"/>
              <w:rPr>
                <w:b/>
                <w:lang w:eastAsia="en-GB"/>
              </w:rPr>
            </w:pPr>
            <w:r>
              <w:rPr>
                <w:rFonts w:ascii="Arial" w:hAnsi="Arial" w:cs="Arial"/>
                <w:color w:val="000000"/>
                <w:sz w:val="20"/>
                <w:szCs w:val="20"/>
              </w:rPr>
              <w:t>Non-Food Ingredient Statement</w:t>
            </w:r>
          </w:p>
        </w:tc>
        <w:tc>
          <w:tcPr>
            <w:tcW w:w="2522" w:type="dxa"/>
            <w:gridSpan w:val="2"/>
          </w:tcPr>
          <w:p w14:paraId="34C5F7BD" w14:textId="776ED4BD" w:rsidR="00E40910" w:rsidRPr="00563D67" w:rsidRDefault="00E40910" w:rsidP="00E40910">
            <w:pPr>
              <w:pStyle w:val="GS1TableText"/>
              <w:rPr>
                <w:lang w:eastAsia="en-GB"/>
              </w:rPr>
            </w:pPr>
            <w:r>
              <w:rPr>
                <w:rFonts w:ascii="Arial" w:hAnsi="Arial" w:cs="Arial"/>
                <w:color w:val="000000"/>
                <w:sz w:val="20"/>
                <w:szCs w:val="20"/>
              </w:rPr>
              <w:t>The text used to describe the composition of the product that matches what appears on the label.</w:t>
            </w:r>
          </w:p>
        </w:tc>
        <w:tc>
          <w:tcPr>
            <w:tcW w:w="3001" w:type="dxa"/>
            <w:gridSpan w:val="2"/>
          </w:tcPr>
          <w:p w14:paraId="29BDE268" w14:textId="71E450DE" w:rsidR="00E40910" w:rsidRPr="00563D67" w:rsidRDefault="00E40910" w:rsidP="00E40910">
            <w:pPr>
              <w:pStyle w:val="GS1TableText"/>
              <w:rPr>
                <w:lang w:eastAsia="en-GB"/>
              </w:rPr>
            </w:pPr>
            <w:r>
              <w:rPr>
                <w:rFonts w:ascii="Arial" w:hAnsi="Arial" w:cs="Arial"/>
                <w:color w:val="000000"/>
                <w:sz w:val="20"/>
                <w:szCs w:val="20"/>
              </w:rPr>
              <w:t>Image showing an ingredient panel of such products as detergents, pain relievers, cosmetics.</w:t>
            </w:r>
          </w:p>
        </w:tc>
        <w:tc>
          <w:tcPr>
            <w:tcW w:w="2925" w:type="dxa"/>
            <w:gridSpan w:val="2"/>
          </w:tcPr>
          <w:p w14:paraId="74A373F7" w14:textId="5EFF3860" w:rsidR="00E40910" w:rsidRPr="00563D67" w:rsidRDefault="00E40910" w:rsidP="00E40910">
            <w:pPr>
              <w:pStyle w:val="GS1TableText"/>
              <w:rPr>
                <w:lang w:eastAsia="en-GB"/>
              </w:rPr>
            </w:pPr>
            <w:r>
              <w:rPr>
                <w:rFonts w:ascii="Arial" w:hAnsi="Arial" w:cs="Arial"/>
                <w:color w:val="000000"/>
                <w:sz w:val="20"/>
                <w:szCs w:val="20"/>
              </w:rPr>
              <w:t>Used to inform the buyer and consumer of the ingredients.</w:t>
            </w:r>
          </w:p>
        </w:tc>
      </w:tr>
      <w:tr w:rsidR="00E40910" w:rsidRPr="00563D67" w14:paraId="1B7B7A0E" w14:textId="77777777" w:rsidTr="00E40910">
        <w:trPr>
          <w:gridAfter w:val="1"/>
          <w:wAfter w:w="79" w:type="dxa"/>
        </w:trPr>
        <w:tc>
          <w:tcPr>
            <w:tcW w:w="704" w:type="dxa"/>
            <w:shd w:val="clear" w:color="auto" w:fill="FEEED6" w:themeFill="accent5" w:themeFillTint="33"/>
          </w:tcPr>
          <w:p w14:paraId="55F274F2" w14:textId="0022B21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1633</w:t>
            </w:r>
          </w:p>
        </w:tc>
        <w:tc>
          <w:tcPr>
            <w:tcW w:w="1541" w:type="dxa"/>
            <w:shd w:val="clear" w:color="auto" w:fill="FEEED6" w:themeFill="accent5" w:themeFillTint="33"/>
          </w:tcPr>
          <w:p w14:paraId="517D3CE2" w14:textId="4E16CF75" w:rsidR="00E40910" w:rsidRPr="00563D67" w:rsidRDefault="00E40910" w:rsidP="00E40910">
            <w:pPr>
              <w:pStyle w:val="GS1TableText"/>
              <w:rPr>
                <w:lang w:eastAsia="en-GB"/>
              </w:rPr>
            </w:pPr>
            <w:r>
              <w:rPr>
                <w:rFonts w:ascii="Arial" w:hAnsi="Arial" w:cs="Arial"/>
                <w:color w:val="000000"/>
                <w:sz w:val="20"/>
                <w:szCs w:val="20"/>
              </w:rPr>
              <w:t>isIngredientActive</w:t>
            </w:r>
          </w:p>
        </w:tc>
        <w:tc>
          <w:tcPr>
            <w:tcW w:w="2520" w:type="dxa"/>
            <w:gridSpan w:val="2"/>
            <w:shd w:val="clear" w:color="auto" w:fill="FEEED6" w:themeFill="accent5" w:themeFillTint="33"/>
          </w:tcPr>
          <w:p w14:paraId="4C958331" w14:textId="5C2190B3" w:rsidR="00E40910" w:rsidRPr="00563D67" w:rsidRDefault="00E40910" w:rsidP="00E40910">
            <w:pPr>
              <w:pStyle w:val="GS1TableText"/>
              <w:rPr>
                <w:lang w:eastAsia="en-GB"/>
              </w:rPr>
            </w:pPr>
            <w:r>
              <w:rPr>
                <w:rFonts w:ascii="Arial" w:hAnsi="Arial" w:cs="Arial"/>
                <w:color w:val="000000"/>
                <w:sz w:val="20"/>
                <w:szCs w:val="20"/>
              </w:rPr>
              <w:t>Determines whether the ingredient helps directly in achieving the objectives of the trade item.</w:t>
            </w:r>
          </w:p>
        </w:tc>
        <w:tc>
          <w:tcPr>
            <w:tcW w:w="2177" w:type="dxa"/>
            <w:gridSpan w:val="2"/>
          </w:tcPr>
          <w:p w14:paraId="1ED6C785" w14:textId="0EB8F90C" w:rsidR="00E40910" w:rsidRPr="00563D67" w:rsidRDefault="00E40910" w:rsidP="00E40910">
            <w:pPr>
              <w:pStyle w:val="GS1TableText"/>
              <w:rPr>
                <w:b/>
                <w:lang w:eastAsia="en-GB"/>
              </w:rPr>
            </w:pPr>
            <w:r>
              <w:rPr>
                <w:rFonts w:ascii="Arial" w:hAnsi="Arial" w:cs="Arial"/>
                <w:color w:val="000000"/>
                <w:sz w:val="20"/>
                <w:szCs w:val="20"/>
              </w:rPr>
              <w:t>Active Ingredient Indicator</w:t>
            </w:r>
          </w:p>
        </w:tc>
        <w:tc>
          <w:tcPr>
            <w:tcW w:w="2522" w:type="dxa"/>
            <w:gridSpan w:val="2"/>
          </w:tcPr>
          <w:p w14:paraId="30B0EF31" w14:textId="693708EA" w:rsidR="00E40910" w:rsidRPr="00563D67" w:rsidRDefault="00E40910" w:rsidP="00E40910">
            <w:pPr>
              <w:pStyle w:val="GS1TableText"/>
              <w:rPr>
                <w:lang w:eastAsia="en-GB"/>
              </w:rPr>
            </w:pPr>
            <w:r>
              <w:rPr>
                <w:rFonts w:ascii="Arial" w:hAnsi="Arial" w:cs="Arial"/>
                <w:color w:val="000000"/>
                <w:sz w:val="20"/>
                <w:szCs w:val="20"/>
              </w:rPr>
              <w:t>Indicates the presence of an active ingredient that achieves the desired results of using the product.</w:t>
            </w:r>
          </w:p>
        </w:tc>
        <w:tc>
          <w:tcPr>
            <w:tcW w:w="3001" w:type="dxa"/>
            <w:gridSpan w:val="2"/>
          </w:tcPr>
          <w:p w14:paraId="0ED4F548" w14:textId="7F5DE4C0" w:rsidR="00E40910" w:rsidRPr="00563D67" w:rsidRDefault="00E40910" w:rsidP="00E40910">
            <w:pPr>
              <w:pStyle w:val="GS1TableText"/>
              <w:rPr>
                <w:lang w:eastAsia="en-GB"/>
              </w:rPr>
            </w:pPr>
            <w:r>
              <w:rPr>
                <w:rFonts w:ascii="Arial" w:hAnsi="Arial" w:cs="Arial"/>
                <w:color w:val="000000"/>
                <w:sz w:val="20"/>
                <w:szCs w:val="20"/>
              </w:rPr>
              <w:t>Image showing an ingredient panel with the active ingredient circled.  Component of detergent that kills bacteria, mildew and fungi.  Analgesics with active ingredient of ibuprofen.</w:t>
            </w:r>
          </w:p>
        </w:tc>
        <w:tc>
          <w:tcPr>
            <w:tcW w:w="2925" w:type="dxa"/>
            <w:gridSpan w:val="2"/>
          </w:tcPr>
          <w:p w14:paraId="1AD293C4" w14:textId="501DA198" w:rsidR="00E40910" w:rsidRPr="00563D67" w:rsidRDefault="00E40910" w:rsidP="00E40910">
            <w:pPr>
              <w:pStyle w:val="GS1TableText"/>
              <w:rPr>
                <w:lang w:eastAsia="en-GB"/>
              </w:rPr>
            </w:pPr>
            <w:r>
              <w:rPr>
                <w:rFonts w:ascii="Arial" w:hAnsi="Arial" w:cs="Arial"/>
                <w:color w:val="000000"/>
                <w:sz w:val="20"/>
                <w:szCs w:val="20"/>
              </w:rPr>
              <w:t>Used to inform the buyer and consumer of active ingredients.</w:t>
            </w:r>
          </w:p>
        </w:tc>
      </w:tr>
      <w:tr w:rsidR="00E40910" w:rsidRPr="00563D67" w14:paraId="4CB51B9B" w14:textId="77777777" w:rsidTr="00E40910">
        <w:trPr>
          <w:gridAfter w:val="1"/>
          <w:wAfter w:w="79" w:type="dxa"/>
        </w:trPr>
        <w:tc>
          <w:tcPr>
            <w:tcW w:w="704" w:type="dxa"/>
            <w:shd w:val="clear" w:color="auto" w:fill="FEEED6" w:themeFill="accent5" w:themeFillTint="33"/>
          </w:tcPr>
          <w:p w14:paraId="3DCA688D" w14:textId="1BCD2A3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1664</w:t>
            </w:r>
          </w:p>
        </w:tc>
        <w:tc>
          <w:tcPr>
            <w:tcW w:w="1541" w:type="dxa"/>
            <w:shd w:val="clear" w:color="auto" w:fill="FEEED6" w:themeFill="accent5" w:themeFillTint="33"/>
          </w:tcPr>
          <w:p w14:paraId="1919C65C" w14:textId="28D8A22C" w:rsidR="00E40910" w:rsidRPr="00563D67" w:rsidRDefault="00E40910" w:rsidP="00E40910">
            <w:pPr>
              <w:pStyle w:val="GS1TableText"/>
              <w:rPr>
                <w:lang w:eastAsia="en-GB"/>
              </w:rPr>
            </w:pPr>
            <w:r>
              <w:rPr>
                <w:rFonts w:ascii="Arial" w:hAnsi="Arial" w:cs="Arial"/>
                <w:color w:val="000000"/>
                <w:sz w:val="20"/>
                <w:szCs w:val="20"/>
              </w:rPr>
              <w:t>depth</w:t>
            </w:r>
          </w:p>
        </w:tc>
        <w:tc>
          <w:tcPr>
            <w:tcW w:w="2520" w:type="dxa"/>
            <w:gridSpan w:val="2"/>
            <w:shd w:val="clear" w:color="auto" w:fill="FEEED6" w:themeFill="accent5" w:themeFillTint="33"/>
          </w:tcPr>
          <w:p w14:paraId="0CDB88CC" w14:textId="19D23BF1" w:rsidR="00E40910" w:rsidRPr="00563D67" w:rsidRDefault="00E40910" w:rsidP="00E40910">
            <w:pPr>
              <w:pStyle w:val="GS1TableText"/>
              <w:rPr>
                <w:lang w:eastAsia="en-GB"/>
              </w:rPr>
            </w:pPr>
            <w:r>
              <w:rPr>
                <w:rFonts w:ascii="Arial" w:hAnsi="Arial" w:cs="Arial"/>
                <w:color w:val="000000"/>
                <w:sz w:val="20"/>
                <w:szCs w:val="20"/>
              </w:rPr>
              <w:t>The depth of the unit load, as measured according to the GDSN Package Measurement Rules, including the shipping platform unless it is excluded according to the Pallet Type Code chosen.</w:t>
            </w:r>
          </w:p>
        </w:tc>
        <w:tc>
          <w:tcPr>
            <w:tcW w:w="2177" w:type="dxa"/>
            <w:gridSpan w:val="2"/>
          </w:tcPr>
          <w:p w14:paraId="5D1BB7A0" w14:textId="31524ABE" w:rsidR="00E40910" w:rsidRPr="00563D67" w:rsidRDefault="00E40910" w:rsidP="00E40910">
            <w:pPr>
              <w:pStyle w:val="GS1TableText"/>
              <w:rPr>
                <w:b/>
                <w:lang w:eastAsia="en-GB"/>
              </w:rPr>
            </w:pPr>
            <w:r>
              <w:rPr>
                <w:rFonts w:ascii="Arial" w:hAnsi="Arial" w:cs="Arial"/>
                <w:sz w:val="20"/>
                <w:szCs w:val="20"/>
              </w:rPr>
              <w:t>Non-GTIN Logistic Unit Depth/Length</w:t>
            </w:r>
          </w:p>
        </w:tc>
        <w:tc>
          <w:tcPr>
            <w:tcW w:w="2522" w:type="dxa"/>
            <w:gridSpan w:val="2"/>
          </w:tcPr>
          <w:p w14:paraId="0B6053D7" w14:textId="3EC57E89" w:rsidR="00E40910" w:rsidRPr="00563D67" w:rsidRDefault="00E40910" w:rsidP="00E40910">
            <w:pPr>
              <w:pStyle w:val="GS1TableText"/>
              <w:rPr>
                <w:lang w:eastAsia="en-GB"/>
              </w:rPr>
            </w:pPr>
            <w:r>
              <w:rPr>
                <w:rFonts w:ascii="Arial" w:hAnsi="Arial" w:cs="Arial"/>
                <w:sz w:val="20"/>
                <w:szCs w:val="20"/>
              </w:rPr>
              <w:t xml:space="preserve">A logistic unit not identified with a GTIN, the depth or length measurement </w:t>
            </w:r>
            <w:ins w:id="336" w:author="David Buckley" w:date="2020-02-05T10:32:00Z">
              <w:r>
                <w:rPr>
                  <w:rFonts w:ascii="Arial" w:hAnsi="Arial" w:cs="Arial"/>
                  <w:sz w:val="20"/>
                  <w:szCs w:val="20"/>
                </w:rPr>
                <w:t>(</w:t>
              </w:r>
            </w:ins>
            <w:r>
              <w:rPr>
                <w:rFonts w:ascii="Arial" w:hAnsi="Arial" w:cs="Arial"/>
                <w:sz w:val="20"/>
                <w:szCs w:val="20"/>
              </w:rPr>
              <w:t xml:space="preserve">with </w:t>
            </w:r>
            <w:del w:id="337" w:author="David Buckley" w:date="2020-02-05T10:32:00Z">
              <w:r w:rsidR="00ED3DC0">
                <w:rPr>
                  <w:rFonts w:ascii="Arial" w:hAnsi="Arial" w:cs="Arial"/>
                  <w:color w:val="000000"/>
                  <w:sz w:val="20"/>
                  <w:szCs w:val="20"/>
                </w:rPr>
                <w:delText>the</w:delText>
              </w:r>
            </w:del>
            <w:ins w:id="338" w:author="David Buckley" w:date="2020-02-05T10:32:00Z">
              <w:r>
                <w:rPr>
                  <w:rFonts w:ascii="Arial" w:hAnsi="Arial" w:cs="Arial"/>
                  <w:sz w:val="20"/>
                  <w:szCs w:val="20"/>
                </w:rPr>
                <w:t>its</w:t>
              </w:r>
            </w:ins>
            <w:r>
              <w:rPr>
                <w:rFonts w:ascii="Arial" w:hAnsi="Arial" w:cs="Arial"/>
                <w:sz w:val="20"/>
                <w:szCs w:val="20"/>
              </w:rPr>
              <w:t xml:space="preserve"> unit of measure</w:t>
            </w:r>
            <w:ins w:id="339" w:author="David Buckley" w:date="2020-02-05T10:32:00Z">
              <w:r>
                <w:rPr>
                  <w:rFonts w:ascii="Arial" w:hAnsi="Arial" w:cs="Arial"/>
                  <w:sz w:val="20"/>
                  <w:szCs w:val="20"/>
                </w:rPr>
                <w:t>)</w:t>
              </w:r>
            </w:ins>
            <w:r>
              <w:rPr>
                <w:rFonts w:ascii="Arial" w:hAnsi="Arial" w:cs="Arial"/>
                <w:sz w:val="20"/>
                <w:szCs w:val="20"/>
              </w:rPr>
              <w:t xml:space="preserve"> of the logistic unit according to the GS1 Package Measurement Rules</w:t>
            </w:r>
            <w:r>
              <w:rPr>
                <w:rFonts w:ascii="Arial" w:hAnsi="Arial" w:cs="Arial"/>
                <w:sz w:val="20"/>
                <w:szCs w:val="20"/>
              </w:rPr>
              <w:br/>
              <w:t>(https://www.gs1.org/docs/gdsn/3.1/GS1_Package_Measurement_Rules.pdf).</w:t>
            </w:r>
          </w:p>
        </w:tc>
        <w:tc>
          <w:tcPr>
            <w:tcW w:w="3001" w:type="dxa"/>
            <w:gridSpan w:val="2"/>
          </w:tcPr>
          <w:p w14:paraId="097D0300" w14:textId="4A3C23BC" w:rsidR="00E40910" w:rsidRPr="00563D67" w:rsidRDefault="00E40910" w:rsidP="00E40910">
            <w:pPr>
              <w:pStyle w:val="GS1TableText"/>
              <w:rPr>
                <w:lang w:eastAsia="en-GB"/>
              </w:rPr>
            </w:pPr>
            <w:r>
              <w:rPr>
                <w:rFonts w:ascii="Arial" w:hAnsi="Arial" w:cs="Arial"/>
                <w:sz w:val="20"/>
                <w:szCs w:val="20"/>
              </w:rPr>
              <w:t>Image of logistic unit showing the directional measurement of depth</w:t>
            </w:r>
          </w:p>
        </w:tc>
        <w:tc>
          <w:tcPr>
            <w:tcW w:w="2925" w:type="dxa"/>
            <w:gridSpan w:val="2"/>
          </w:tcPr>
          <w:p w14:paraId="1BE8CAB4" w14:textId="0033C0BD" w:rsidR="00E40910" w:rsidRPr="00563D67" w:rsidRDefault="00E40910" w:rsidP="00E40910">
            <w:pPr>
              <w:pStyle w:val="GS1TableText"/>
              <w:rPr>
                <w:lang w:eastAsia="en-GB"/>
              </w:rPr>
            </w:pPr>
            <w:r>
              <w:rPr>
                <w:rFonts w:ascii="Arial" w:hAnsi="Arial" w:cs="Arial"/>
                <w:sz w:val="20"/>
                <w:szCs w:val="20"/>
              </w:rPr>
              <w:t xml:space="preserve">Used to fill or optimise truckloads when shipping in conjunction with </w:t>
            </w:r>
            <w:r>
              <w:rPr>
                <w:rFonts w:ascii="Arial" w:hAnsi="Arial" w:cs="Arial"/>
                <w:i/>
                <w:iCs/>
                <w:sz w:val="20"/>
                <w:szCs w:val="20"/>
              </w:rPr>
              <w:t>Non-GTIN Logistic Unit Width</w:t>
            </w:r>
            <w:r>
              <w:rPr>
                <w:rFonts w:ascii="Arial" w:hAnsi="Arial" w:cs="Arial"/>
                <w:sz w:val="20"/>
                <w:szCs w:val="20"/>
              </w:rPr>
              <w:t xml:space="preserve"> and </w:t>
            </w:r>
            <w:r>
              <w:rPr>
                <w:rFonts w:ascii="Arial" w:hAnsi="Arial" w:cs="Arial"/>
                <w:i/>
                <w:iCs/>
                <w:sz w:val="20"/>
                <w:szCs w:val="20"/>
              </w:rPr>
              <w:t>Non-GTIN Logistic Unit Height</w:t>
            </w:r>
            <w:r>
              <w:rPr>
                <w:rFonts w:ascii="Arial" w:hAnsi="Arial" w:cs="Arial"/>
                <w:sz w:val="20"/>
                <w:szCs w:val="20"/>
              </w:rPr>
              <w:t>.</w:t>
            </w:r>
            <w:r>
              <w:rPr>
                <w:rFonts w:ascii="Arial" w:hAnsi="Arial" w:cs="Arial"/>
                <w:sz w:val="20"/>
                <w:szCs w:val="20"/>
              </w:rPr>
              <w:br/>
            </w:r>
            <w:r>
              <w:rPr>
                <w:rFonts w:ascii="Arial" w:hAnsi="Arial" w:cs="Arial"/>
                <w:sz w:val="20"/>
                <w:szCs w:val="20"/>
              </w:rPr>
              <w:br/>
              <w:t xml:space="preserve">Used to determine the space in a storage facility in conjunction with </w:t>
            </w:r>
            <w:r>
              <w:rPr>
                <w:rFonts w:ascii="Arial" w:hAnsi="Arial" w:cs="Arial"/>
                <w:i/>
                <w:iCs/>
                <w:sz w:val="20"/>
                <w:szCs w:val="20"/>
              </w:rPr>
              <w:t>Non-GTIN Logistic Unit Width</w:t>
            </w:r>
            <w:r>
              <w:rPr>
                <w:rFonts w:ascii="Arial" w:hAnsi="Arial" w:cs="Arial"/>
                <w:sz w:val="20"/>
                <w:szCs w:val="20"/>
              </w:rPr>
              <w:t xml:space="preserve"> and </w:t>
            </w:r>
            <w:r>
              <w:rPr>
                <w:rFonts w:ascii="Arial" w:hAnsi="Arial" w:cs="Arial"/>
                <w:i/>
                <w:iCs/>
                <w:sz w:val="20"/>
                <w:szCs w:val="20"/>
              </w:rPr>
              <w:t>Non-GTIN Logistic Unit Height</w:t>
            </w:r>
            <w:r>
              <w:rPr>
                <w:rFonts w:ascii="Arial" w:hAnsi="Arial" w:cs="Arial"/>
                <w:sz w:val="20"/>
                <w:szCs w:val="20"/>
              </w:rPr>
              <w:t>.</w:t>
            </w:r>
          </w:p>
        </w:tc>
      </w:tr>
      <w:tr w:rsidR="00E40910" w:rsidRPr="00563D67" w14:paraId="18FB44D4" w14:textId="77777777" w:rsidTr="00E40910">
        <w:trPr>
          <w:gridAfter w:val="1"/>
          <w:wAfter w:w="79" w:type="dxa"/>
        </w:trPr>
        <w:tc>
          <w:tcPr>
            <w:tcW w:w="704" w:type="dxa"/>
            <w:shd w:val="clear" w:color="auto" w:fill="FEEED6" w:themeFill="accent5" w:themeFillTint="33"/>
          </w:tcPr>
          <w:p w14:paraId="1639B4D1" w14:textId="5C75B32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1666</w:t>
            </w:r>
          </w:p>
        </w:tc>
        <w:tc>
          <w:tcPr>
            <w:tcW w:w="1541" w:type="dxa"/>
            <w:shd w:val="clear" w:color="auto" w:fill="FEEED6" w:themeFill="accent5" w:themeFillTint="33"/>
          </w:tcPr>
          <w:p w14:paraId="3EDA74DE" w14:textId="2A67BF1C" w:rsidR="00E40910" w:rsidRPr="00563D67" w:rsidRDefault="00E40910" w:rsidP="00E40910">
            <w:pPr>
              <w:pStyle w:val="GS1TableText"/>
              <w:rPr>
                <w:lang w:eastAsia="en-GB"/>
              </w:rPr>
            </w:pPr>
            <w:r>
              <w:rPr>
                <w:rFonts w:ascii="Arial" w:hAnsi="Arial" w:cs="Arial"/>
                <w:color w:val="000000"/>
                <w:sz w:val="20"/>
                <w:szCs w:val="20"/>
              </w:rPr>
              <w:t>grossWeight</w:t>
            </w:r>
          </w:p>
        </w:tc>
        <w:tc>
          <w:tcPr>
            <w:tcW w:w="2520" w:type="dxa"/>
            <w:gridSpan w:val="2"/>
            <w:shd w:val="clear" w:color="auto" w:fill="FEEED6" w:themeFill="accent5" w:themeFillTint="33"/>
          </w:tcPr>
          <w:p w14:paraId="5DC2324D" w14:textId="691B5D67" w:rsidR="00E40910" w:rsidRPr="00563D67" w:rsidRDefault="00E40910" w:rsidP="00E40910">
            <w:pPr>
              <w:pStyle w:val="GS1TableText"/>
              <w:rPr>
                <w:lang w:eastAsia="en-GB"/>
              </w:rPr>
            </w:pPr>
            <w:r>
              <w:rPr>
                <w:rFonts w:ascii="Arial" w:hAnsi="Arial" w:cs="Arial"/>
                <w:color w:val="000000"/>
                <w:sz w:val="20"/>
                <w:szCs w:val="20"/>
              </w:rPr>
              <w:t>The weight of both the unit load (content) and the plat-form upon which the goods are carried, if there is one.</w:t>
            </w:r>
          </w:p>
        </w:tc>
        <w:tc>
          <w:tcPr>
            <w:tcW w:w="2177" w:type="dxa"/>
            <w:gridSpan w:val="2"/>
          </w:tcPr>
          <w:p w14:paraId="7E10A303" w14:textId="59DB1627" w:rsidR="00E40910" w:rsidRPr="00563D67" w:rsidRDefault="00E40910" w:rsidP="00E40910">
            <w:pPr>
              <w:pStyle w:val="GS1TableText"/>
              <w:rPr>
                <w:b/>
                <w:lang w:eastAsia="en-GB"/>
              </w:rPr>
            </w:pPr>
            <w:r>
              <w:rPr>
                <w:rFonts w:ascii="Arial" w:hAnsi="Arial" w:cs="Arial"/>
                <w:sz w:val="20"/>
                <w:szCs w:val="20"/>
              </w:rPr>
              <w:t>Non-GTIN Logistic Unit Gross Weight</w:t>
            </w:r>
          </w:p>
        </w:tc>
        <w:tc>
          <w:tcPr>
            <w:tcW w:w="2522" w:type="dxa"/>
            <w:gridSpan w:val="2"/>
          </w:tcPr>
          <w:p w14:paraId="5F4AB1A2" w14:textId="39943073" w:rsidR="00E40910" w:rsidRPr="00563D67" w:rsidRDefault="00E40910" w:rsidP="00E40910">
            <w:pPr>
              <w:pStyle w:val="GS1TableText"/>
              <w:rPr>
                <w:lang w:eastAsia="en-GB"/>
              </w:rPr>
            </w:pPr>
            <w:r>
              <w:rPr>
                <w:rFonts w:ascii="Arial" w:hAnsi="Arial" w:cs="Arial"/>
                <w:sz w:val="20"/>
                <w:szCs w:val="20"/>
              </w:rPr>
              <w:t xml:space="preserve">A logistic unit not identified with a GTIN, the total weight </w:t>
            </w:r>
            <w:ins w:id="340" w:author="David Buckley" w:date="2020-02-05T10:32:00Z">
              <w:r>
                <w:rPr>
                  <w:rFonts w:ascii="Arial" w:hAnsi="Arial" w:cs="Arial"/>
                  <w:sz w:val="20"/>
                  <w:szCs w:val="20"/>
                </w:rPr>
                <w:t>(</w:t>
              </w:r>
            </w:ins>
            <w:r>
              <w:rPr>
                <w:rFonts w:ascii="Arial" w:hAnsi="Arial" w:cs="Arial"/>
                <w:sz w:val="20"/>
                <w:szCs w:val="20"/>
              </w:rPr>
              <w:t xml:space="preserve">with </w:t>
            </w:r>
            <w:del w:id="341" w:author="David Buckley" w:date="2020-02-05T10:32:00Z">
              <w:r w:rsidR="00ED3DC0">
                <w:rPr>
                  <w:rFonts w:ascii="Arial" w:hAnsi="Arial" w:cs="Arial"/>
                  <w:color w:val="000000"/>
                  <w:sz w:val="20"/>
                  <w:szCs w:val="20"/>
                </w:rPr>
                <w:delText>the</w:delText>
              </w:r>
            </w:del>
            <w:ins w:id="342" w:author="David Buckley" w:date="2020-02-05T10:32:00Z">
              <w:r>
                <w:rPr>
                  <w:rFonts w:ascii="Arial" w:hAnsi="Arial" w:cs="Arial"/>
                  <w:sz w:val="20"/>
                  <w:szCs w:val="20"/>
                </w:rPr>
                <w:t>its</w:t>
              </w:r>
            </w:ins>
            <w:r>
              <w:rPr>
                <w:rFonts w:ascii="Arial" w:hAnsi="Arial" w:cs="Arial"/>
                <w:sz w:val="20"/>
                <w:szCs w:val="20"/>
              </w:rPr>
              <w:t xml:space="preserve"> unit of measure</w:t>
            </w:r>
            <w:ins w:id="343" w:author="David Buckley" w:date="2020-02-05T10:32:00Z">
              <w:r>
                <w:rPr>
                  <w:rFonts w:ascii="Arial" w:hAnsi="Arial" w:cs="Arial"/>
                  <w:sz w:val="20"/>
                  <w:szCs w:val="20"/>
                </w:rPr>
                <w:t>)</w:t>
              </w:r>
            </w:ins>
            <w:r>
              <w:rPr>
                <w:rFonts w:ascii="Arial" w:hAnsi="Arial" w:cs="Arial"/>
                <w:sz w:val="20"/>
                <w:szCs w:val="20"/>
              </w:rPr>
              <w:t xml:space="preserve"> of the product including the weight of all its packaging materials.</w:t>
            </w:r>
          </w:p>
        </w:tc>
        <w:tc>
          <w:tcPr>
            <w:tcW w:w="3001" w:type="dxa"/>
            <w:gridSpan w:val="2"/>
          </w:tcPr>
          <w:p w14:paraId="4F8D8451" w14:textId="6EDC1F02" w:rsidR="00E40910" w:rsidRPr="00563D67" w:rsidRDefault="00E40910" w:rsidP="00E40910">
            <w:pPr>
              <w:pStyle w:val="GS1TableText"/>
              <w:rPr>
                <w:lang w:eastAsia="en-GB"/>
              </w:rPr>
            </w:pPr>
            <w:r>
              <w:rPr>
                <w:rFonts w:ascii="Arial" w:hAnsi="Arial" w:cs="Arial"/>
                <w:sz w:val="20"/>
                <w:szCs w:val="20"/>
              </w:rPr>
              <w:t>Image of a bill of lading showing gross weight, or packing slip showing gross weight</w:t>
            </w:r>
          </w:p>
        </w:tc>
        <w:tc>
          <w:tcPr>
            <w:tcW w:w="2925" w:type="dxa"/>
            <w:gridSpan w:val="2"/>
          </w:tcPr>
          <w:p w14:paraId="031A09EC" w14:textId="0D9E7170" w:rsidR="00E40910" w:rsidRPr="00563D67" w:rsidRDefault="00E40910" w:rsidP="00E40910">
            <w:pPr>
              <w:pStyle w:val="GS1TableText"/>
              <w:rPr>
                <w:lang w:eastAsia="en-GB"/>
              </w:rPr>
            </w:pPr>
            <w:r>
              <w:rPr>
                <w:rFonts w:ascii="Arial" w:hAnsi="Arial" w:cs="Arial"/>
                <w:sz w:val="20"/>
                <w:szCs w:val="20"/>
              </w:rPr>
              <w:t>Used by the seller and the buyer to manage logistics, storage, safety limitations and truckload optimisation.</w:t>
            </w:r>
          </w:p>
        </w:tc>
      </w:tr>
      <w:tr w:rsidR="00E40910" w:rsidRPr="00563D67" w14:paraId="011CC07C" w14:textId="77777777" w:rsidTr="00E40910">
        <w:trPr>
          <w:gridAfter w:val="1"/>
          <w:wAfter w:w="79" w:type="dxa"/>
        </w:trPr>
        <w:tc>
          <w:tcPr>
            <w:tcW w:w="704" w:type="dxa"/>
            <w:shd w:val="clear" w:color="auto" w:fill="FEEED6" w:themeFill="accent5" w:themeFillTint="33"/>
          </w:tcPr>
          <w:p w14:paraId="034CA568" w14:textId="127283C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1668</w:t>
            </w:r>
          </w:p>
        </w:tc>
        <w:tc>
          <w:tcPr>
            <w:tcW w:w="1541" w:type="dxa"/>
            <w:shd w:val="clear" w:color="auto" w:fill="FEEED6" w:themeFill="accent5" w:themeFillTint="33"/>
          </w:tcPr>
          <w:p w14:paraId="2E7233D1" w14:textId="4E35EB3E" w:rsidR="00E40910" w:rsidRPr="00563D67" w:rsidRDefault="00E40910" w:rsidP="00E40910">
            <w:pPr>
              <w:pStyle w:val="GS1TableText"/>
              <w:rPr>
                <w:lang w:eastAsia="en-GB"/>
              </w:rPr>
            </w:pPr>
            <w:r>
              <w:rPr>
                <w:rFonts w:ascii="Arial" w:hAnsi="Arial" w:cs="Arial"/>
                <w:color w:val="000000"/>
                <w:sz w:val="20"/>
                <w:szCs w:val="20"/>
              </w:rPr>
              <w:t>height</w:t>
            </w:r>
          </w:p>
        </w:tc>
        <w:tc>
          <w:tcPr>
            <w:tcW w:w="2520" w:type="dxa"/>
            <w:gridSpan w:val="2"/>
            <w:shd w:val="clear" w:color="auto" w:fill="FEEED6" w:themeFill="accent5" w:themeFillTint="33"/>
          </w:tcPr>
          <w:p w14:paraId="6E3A92C5" w14:textId="058E78BA" w:rsidR="00E40910" w:rsidRPr="00563D67" w:rsidRDefault="00E40910" w:rsidP="00E40910">
            <w:pPr>
              <w:pStyle w:val="GS1TableText"/>
              <w:rPr>
                <w:lang w:eastAsia="en-GB"/>
              </w:rPr>
            </w:pPr>
            <w:r>
              <w:rPr>
                <w:rFonts w:ascii="Arial" w:hAnsi="Arial" w:cs="Arial"/>
                <w:color w:val="000000"/>
                <w:sz w:val="20"/>
                <w:szCs w:val="20"/>
              </w:rPr>
              <w:t>The height of the unit load, as measured according to the GDSN Package Measurement Rules, including the shipping platform unless it is excluded according to the Pallet Type Code chosen.</w:t>
            </w:r>
          </w:p>
        </w:tc>
        <w:tc>
          <w:tcPr>
            <w:tcW w:w="2177" w:type="dxa"/>
            <w:gridSpan w:val="2"/>
          </w:tcPr>
          <w:p w14:paraId="581D8919" w14:textId="45BA2AD2" w:rsidR="00E40910" w:rsidRPr="00563D67" w:rsidRDefault="00E40910" w:rsidP="00E40910">
            <w:pPr>
              <w:pStyle w:val="GS1TableText"/>
              <w:rPr>
                <w:b/>
                <w:lang w:eastAsia="en-GB"/>
              </w:rPr>
            </w:pPr>
            <w:r>
              <w:rPr>
                <w:rFonts w:ascii="Arial" w:hAnsi="Arial" w:cs="Arial"/>
                <w:sz w:val="20"/>
                <w:szCs w:val="20"/>
              </w:rPr>
              <w:t>Non-GTIN Logistic Unit Height</w:t>
            </w:r>
          </w:p>
        </w:tc>
        <w:tc>
          <w:tcPr>
            <w:tcW w:w="2522" w:type="dxa"/>
            <w:gridSpan w:val="2"/>
          </w:tcPr>
          <w:p w14:paraId="002175E7" w14:textId="05138E16" w:rsidR="00E40910" w:rsidRPr="00563D67" w:rsidRDefault="00E40910" w:rsidP="00E40910">
            <w:pPr>
              <w:pStyle w:val="GS1TableText"/>
              <w:rPr>
                <w:lang w:eastAsia="en-GB"/>
              </w:rPr>
            </w:pPr>
            <w:r>
              <w:rPr>
                <w:rFonts w:ascii="Arial" w:hAnsi="Arial" w:cs="Arial"/>
                <w:sz w:val="20"/>
                <w:szCs w:val="20"/>
              </w:rPr>
              <w:t xml:space="preserve">A logistic unit not identified with a GTIN, the vertical measurement </w:t>
            </w:r>
            <w:bookmarkStart w:id="344" w:name="_GoBack"/>
            <w:ins w:id="345" w:author="David Buckley" w:date="2020-02-05T10:32:00Z">
              <w:r>
                <w:rPr>
                  <w:rFonts w:ascii="Arial" w:hAnsi="Arial" w:cs="Arial"/>
                  <w:sz w:val="20"/>
                  <w:szCs w:val="20"/>
                </w:rPr>
                <w:t>(</w:t>
              </w:r>
            </w:ins>
            <w:bookmarkEnd w:id="344"/>
            <w:r>
              <w:rPr>
                <w:rFonts w:ascii="Arial" w:hAnsi="Arial" w:cs="Arial"/>
                <w:sz w:val="20"/>
                <w:szCs w:val="20"/>
              </w:rPr>
              <w:t xml:space="preserve">with </w:t>
            </w:r>
            <w:del w:id="346" w:author="David Buckley" w:date="2020-02-05T10:32:00Z">
              <w:r w:rsidR="00ED3DC0">
                <w:rPr>
                  <w:rFonts w:ascii="Arial" w:hAnsi="Arial" w:cs="Arial"/>
                  <w:color w:val="000000"/>
                  <w:sz w:val="20"/>
                  <w:szCs w:val="20"/>
                </w:rPr>
                <w:delText>the</w:delText>
              </w:r>
            </w:del>
            <w:ins w:id="347" w:author="David Buckley" w:date="2020-02-05T10:32:00Z">
              <w:r>
                <w:rPr>
                  <w:rFonts w:ascii="Arial" w:hAnsi="Arial" w:cs="Arial"/>
                  <w:sz w:val="20"/>
                  <w:szCs w:val="20"/>
                </w:rPr>
                <w:t>its</w:t>
              </w:r>
            </w:ins>
            <w:r>
              <w:rPr>
                <w:rFonts w:ascii="Arial" w:hAnsi="Arial" w:cs="Arial"/>
                <w:sz w:val="20"/>
                <w:szCs w:val="20"/>
              </w:rPr>
              <w:t xml:space="preserve"> unit of measure</w:t>
            </w:r>
            <w:ins w:id="348" w:author="David Buckley" w:date="2020-02-05T10:32:00Z">
              <w:r>
                <w:rPr>
                  <w:rFonts w:ascii="Arial" w:hAnsi="Arial" w:cs="Arial"/>
                  <w:sz w:val="20"/>
                  <w:szCs w:val="20"/>
                </w:rPr>
                <w:t>)</w:t>
              </w:r>
            </w:ins>
            <w:r>
              <w:rPr>
                <w:rFonts w:ascii="Arial" w:hAnsi="Arial" w:cs="Arial"/>
                <w:sz w:val="20"/>
                <w:szCs w:val="20"/>
              </w:rPr>
              <w:t xml:space="preserve"> of the logistic unit according to the GS1 Package Measurement Rules (https://www.gs1.org/docs/gdsn/3.1/GS1_Package_Measurement_Rules.pdf).</w:t>
            </w:r>
          </w:p>
        </w:tc>
        <w:tc>
          <w:tcPr>
            <w:tcW w:w="3001" w:type="dxa"/>
            <w:gridSpan w:val="2"/>
          </w:tcPr>
          <w:p w14:paraId="1EB4CF06" w14:textId="15E8F7A0" w:rsidR="00E40910" w:rsidRPr="00563D67" w:rsidRDefault="00E40910" w:rsidP="00E40910">
            <w:pPr>
              <w:pStyle w:val="GS1TableText"/>
              <w:rPr>
                <w:lang w:eastAsia="en-GB"/>
              </w:rPr>
            </w:pPr>
            <w:r>
              <w:rPr>
                <w:rFonts w:ascii="Arial" w:hAnsi="Arial" w:cs="Arial"/>
                <w:sz w:val="20"/>
                <w:szCs w:val="20"/>
              </w:rPr>
              <w:t>Image of a pallet of cases showing the directional measurement of height.</w:t>
            </w:r>
          </w:p>
        </w:tc>
        <w:tc>
          <w:tcPr>
            <w:tcW w:w="2925" w:type="dxa"/>
            <w:gridSpan w:val="2"/>
          </w:tcPr>
          <w:p w14:paraId="1976E430" w14:textId="2570823A" w:rsidR="00E40910" w:rsidRPr="00563D67" w:rsidRDefault="00E40910" w:rsidP="00E40910">
            <w:pPr>
              <w:pStyle w:val="GS1TableText"/>
              <w:rPr>
                <w:lang w:eastAsia="en-GB"/>
              </w:rPr>
            </w:pPr>
            <w:r>
              <w:rPr>
                <w:rFonts w:ascii="Arial" w:hAnsi="Arial" w:cs="Arial"/>
                <w:sz w:val="20"/>
                <w:szCs w:val="20"/>
              </w:rPr>
              <w:t xml:space="preserve">Used to fill or optimise truckloads when shipping in conjunction with </w:t>
            </w:r>
            <w:r>
              <w:rPr>
                <w:rFonts w:ascii="Arial" w:hAnsi="Arial" w:cs="Arial"/>
                <w:i/>
                <w:iCs/>
                <w:sz w:val="20"/>
                <w:szCs w:val="20"/>
              </w:rPr>
              <w:t>Non-GTIN Logistic Unit Width</w:t>
            </w:r>
            <w:r>
              <w:rPr>
                <w:rFonts w:ascii="Arial" w:hAnsi="Arial" w:cs="Arial"/>
                <w:sz w:val="20"/>
                <w:szCs w:val="20"/>
              </w:rPr>
              <w:t xml:space="preserve"> and </w:t>
            </w:r>
            <w:r>
              <w:rPr>
                <w:rFonts w:ascii="Arial" w:hAnsi="Arial" w:cs="Arial"/>
                <w:i/>
                <w:iCs/>
                <w:sz w:val="20"/>
                <w:szCs w:val="20"/>
              </w:rPr>
              <w:t>Non-GTIN Logistic Unit Depth/Length</w:t>
            </w:r>
            <w:r>
              <w:rPr>
                <w:rFonts w:ascii="Arial" w:hAnsi="Arial" w:cs="Arial"/>
                <w:sz w:val="20"/>
                <w:szCs w:val="20"/>
              </w:rPr>
              <w:t>.</w:t>
            </w:r>
            <w:r>
              <w:rPr>
                <w:rFonts w:ascii="Arial" w:hAnsi="Arial" w:cs="Arial"/>
                <w:sz w:val="20"/>
                <w:szCs w:val="20"/>
              </w:rPr>
              <w:br/>
            </w:r>
            <w:r>
              <w:rPr>
                <w:rFonts w:ascii="Arial" w:hAnsi="Arial" w:cs="Arial"/>
                <w:sz w:val="20"/>
                <w:szCs w:val="20"/>
              </w:rPr>
              <w:br/>
              <w:t xml:space="preserve">Used to determine the space in a storage facility in conjunction with </w:t>
            </w:r>
            <w:r>
              <w:rPr>
                <w:rFonts w:ascii="Arial" w:hAnsi="Arial" w:cs="Arial"/>
                <w:i/>
                <w:iCs/>
                <w:sz w:val="20"/>
                <w:szCs w:val="20"/>
              </w:rPr>
              <w:t>Non-GTIN Logistic Unit Width</w:t>
            </w:r>
            <w:r>
              <w:rPr>
                <w:rFonts w:ascii="Arial" w:hAnsi="Arial" w:cs="Arial"/>
                <w:sz w:val="20"/>
                <w:szCs w:val="20"/>
              </w:rPr>
              <w:t xml:space="preserve"> and </w:t>
            </w:r>
            <w:r>
              <w:rPr>
                <w:rFonts w:ascii="Arial" w:hAnsi="Arial" w:cs="Arial"/>
                <w:i/>
                <w:iCs/>
                <w:sz w:val="20"/>
                <w:szCs w:val="20"/>
              </w:rPr>
              <w:t>Non-GTIN Logistic Unit Depth/Length</w:t>
            </w:r>
            <w:r>
              <w:rPr>
                <w:rFonts w:ascii="Arial" w:hAnsi="Arial" w:cs="Arial"/>
                <w:sz w:val="20"/>
                <w:szCs w:val="20"/>
              </w:rPr>
              <w:t>.</w:t>
            </w:r>
          </w:p>
        </w:tc>
      </w:tr>
      <w:tr w:rsidR="00E40910" w:rsidRPr="00563D67" w14:paraId="2CCFF0F8" w14:textId="77777777" w:rsidTr="00E40910">
        <w:trPr>
          <w:gridAfter w:val="1"/>
          <w:wAfter w:w="79" w:type="dxa"/>
        </w:trPr>
        <w:tc>
          <w:tcPr>
            <w:tcW w:w="704" w:type="dxa"/>
            <w:shd w:val="clear" w:color="auto" w:fill="FEEED6" w:themeFill="accent5" w:themeFillTint="33"/>
          </w:tcPr>
          <w:p w14:paraId="0CF636E8" w14:textId="6840C16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1670</w:t>
            </w:r>
          </w:p>
        </w:tc>
        <w:tc>
          <w:tcPr>
            <w:tcW w:w="1541" w:type="dxa"/>
            <w:shd w:val="clear" w:color="auto" w:fill="FEEED6" w:themeFill="accent5" w:themeFillTint="33"/>
          </w:tcPr>
          <w:p w14:paraId="5CA52989" w14:textId="1747D666" w:rsidR="00E40910" w:rsidRPr="00563D67" w:rsidRDefault="00E40910" w:rsidP="00E40910">
            <w:pPr>
              <w:pStyle w:val="GS1TableText"/>
              <w:rPr>
                <w:lang w:eastAsia="en-GB"/>
              </w:rPr>
            </w:pPr>
            <w:r>
              <w:rPr>
                <w:rFonts w:ascii="Arial" w:hAnsi="Arial" w:cs="Arial"/>
                <w:color w:val="000000"/>
                <w:sz w:val="20"/>
                <w:szCs w:val="20"/>
              </w:rPr>
              <w:t>LogisticsUnitStackingFactor</w:t>
            </w:r>
          </w:p>
        </w:tc>
        <w:tc>
          <w:tcPr>
            <w:tcW w:w="2520" w:type="dxa"/>
            <w:gridSpan w:val="2"/>
            <w:shd w:val="clear" w:color="auto" w:fill="FEEED6" w:themeFill="accent5" w:themeFillTint="33"/>
          </w:tcPr>
          <w:p w14:paraId="47376302" w14:textId="39F8BBF4" w:rsidR="00E40910" w:rsidRPr="00563D67" w:rsidRDefault="00E40910" w:rsidP="00E40910">
            <w:pPr>
              <w:pStyle w:val="GS1TableText"/>
              <w:rPr>
                <w:lang w:eastAsia="en-GB"/>
              </w:rPr>
            </w:pPr>
            <w:r>
              <w:rPr>
                <w:rFonts w:ascii="Arial" w:hAnsi="Arial" w:cs="Arial"/>
                <w:color w:val="000000"/>
                <w:sz w:val="20"/>
                <w:szCs w:val="20"/>
              </w:rPr>
              <w:t>The stacking factor of both the unit load (content) and the platform upon which the goods are carried, if there is one. A stacking factor determines the maximum stacking for the product. Indicates the number of levels the product may be stacked.</w:t>
            </w:r>
          </w:p>
        </w:tc>
        <w:tc>
          <w:tcPr>
            <w:tcW w:w="2177" w:type="dxa"/>
            <w:gridSpan w:val="2"/>
          </w:tcPr>
          <w:p w14:paraId="32DE0F55" w14:textId="164F62A0" w:rsidR="00E40910" w:rsidRPr="00563D67" w:rsidRDefault="00E40910" w:rsidP="00E40910">
            <w:pPr>
              <w:pStyle w:val="GS1TableText"/>
              <w:rPr>
                <w:b/>
                <w:lang w:eastAsia="en-GB"/>
              </w:rPr>
            </w:pPr>
            <w:r>
              <w:rPr>
                <w:rFonts w:ascii="Arial" w:hAnsi="Arial" w:cs="Arial"/>
                <w:color w:val="000000"/>
                <w:sz w:val="20"/>
                <w:szCs w:val="20"/>
              </w:rPr>
              <w:t>Stacking Factor for non-GTIN Pallet</w:t>
            </w:r>
          </w:p>
        </w:tc>
        <w:tc>
          <w:tcPr>
            <w:tcW w:w="2522" w:type="dxa"/>
            <w:gridSpan w:val="2"/>
          </w:tcPr>
          <w:p w14:paraId="0BFEEDEC" w14:textId="7E874593" w:rsidR="00E40910" w:rsidRPr="00563D67" w:rsidRDefault="00E40910" w:rsidP="00E40910">
            <w:pPr>
              <w:pStyle w:val="GS1TableText"/>
              <w:rPr>
                <w:lang w:eastAsia="en-GB"/>
              </w:rPr>
            </w:pPr>
            <w:r>
              <w:rPr>
                <w:rFonts w:ascii="Arial" w:hAnsi="Arial" w:cs="Arial"/>
                <w:color w:val="000000"/>
                <w:sz w:val="20"/>
                <w:szCs w:val="20"/>
              </w:rPr>
              <w:t>The maximum number of levels for a specific unit not identified by a GTIN that can exist in a stack without impacting the quality of the product. A value of 1 means that the item cannot be stacked.</w:t>
            </w:r>
          </w:p>
        </w:tc>
        <w:tc>
          <w:tcPr>
            <w:tcW w:w="3001" w:type="dxa"/>
            <w:gridSpan w:val="2"/>
          </w:tcPr>
          <w:p w14:paraId="4DFA397F" w14:textId="2685141C" w:rsidR="00E40910" w:rsidRPr="00563D67" w:rsidRDefault="00E40910" w:rsidP="00E40910">
            <w:pPr>
              <w:pStyle w:val="GS1TableText"/>
              <w:rPr>
                <w:lang w:eastAsia="en-GB"/>
              </w:rPr>
            </w:pPr>
            <w:r>
              <w:rPr>
                <w:rFonts w:ascii="Arial" w:hAnsi="Arial" w:cs="Arial"/>
                <w:color w:val="000000"/>
                <w:sz w:val="20"/>
                <w:szCs w:val="20"/>
              </w:rPr>
              <w:t>• Image of a stack of toilet paper without a GTIN</w:t>
            </w:r>
            <w:r>
              <w:rPr>
                <w:rFonts w:ascii="Arial" w:hAnsi="Arial" w:cs="Arial"/>
                <w:color w:val="000000"/>
                <w:sz w:val="20"/>
                <w:szCs w:val="20"/>
              </w:rPr>
              <w:br/>
              <w:t>• Image of a stack of pallets of bottled water without a GTIN</w:t>
            </w:r>
          </w:p>
        </w:tc>
        <w:tc>
          <w:tcPr>
            <w:tcW w:w="2925" w:type="dxa"/>
            <w:gridSpan w:val="2"/>
          </w:tcPr>
          <w:p w14:paraId="137C90E9" w14:textId="5A614BD0" w:rsidR="00E40910" w:rsidRPr="00563D67" w:rsidRDefault="00E40910" w:rsidP="00E40910">
            <w:pPr>
              <w:pStyle w:val="GS1TableText"/>
              <w:rPr>
                <w:lang w:eastAsia="en-GB"/>
              </w:rPr>
            </w:pPr>
            <w:r>
              <w:rPr>
                <w:rFonts w:ascii="Arial" w:hAnsi="Arial" w:cs="Arial"/>
                <w:color w:val="000000"/>
                <w:sz w:val="20"/>
                <w:szCs w:val="20"/>
              </w:rPr>
              <w:t>Used by the buyer to determine how to store the product, not identified by a GTIN, without impacting the quality of the product.</w:t>
            </w:r>
          </w:p>
        </w:tc>
      </w:tr>
      <w:tr w:rsidR="00E40910" w:rsidRPr="00563D67" w14:paraId="5CC2E79C" w14:textId="77777777" w:rsidTr="00E40910">
        <w:trPr>
          <w:gridAfter w:val="1"/>
          <w:wAfter w:w="79" w:type="dxa"/>
        </w:trPr>
        <w:tc>
          <w:tcPr>
            <w:tcW w:w="704" w:type="dxa"/>
            <w:shd w:val="clear" w:color="auto" w:fill="FEEED6" w:themeFill="accent5" w:themeFillTint="33"/>
          </w:tcPr>
          <w:p w14:paraId="150C806D" w14:textId="61A65C0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1671</w:t>
            </w:r>
          </w:p>
        </w:tc>
        <w:tc>
          <w:tcPr>
            <w:tcW w:w="1541" w:type="dxa"/>
            <w:shd w:val="clear" w:color="auto" w:fill="FEEED6" w:themeFill="accent5" w:themeFillTint="33"/>
          </w:tcPr>
          <w:p w14:paraId="1BA7977F" w14:textId="46246C5A" w:rsidR="00E40910" w:rsidRPr="00563D67" w:rsidRDefault="00E40910" w:rsidP="00E40910">
            <w:pPr>
              <w:pStyle w:val="GS1TableText"/>
              <w:rPr>
                <w:lang w:eastAsia="en-GB"/>
              </w:rPr>
            </w:pPr>
            <w:r>
              <w:rPr>
                <w:rFonts w:ascii="Arial" w:hAnsi="Arial" w:cs="Arial"/>
                <w:color w:val="000000"/>
                <w:sz w:val="20"/>
                <w:szCs w:val="20"/>
              </w:rPr>
              <w:t>width</w:t>
            </w:r>
          </w:p>
        </w:tc>
        <w:tc>
          <w:tcPr>
            <w:tcW w:w="2520" w:type="dxa"/>
            <w:gridSpan w:val="2"/>
            <w:shd w:val="clear" w:color="auto" w:fill="FEEED6" w:themeFill="accent5" w:themeFillTint="33"/>
          </w:tcPr>
          <w:p w14:paraId="076BAFAE" w14:textId="7E5D984D" w:rsidR="00E40910" w:rsidRPr="00563D67" w:rsidRDefault="00E40910" w:rsidP="00E40910">
            <w:pPr>
              <w:pStyle w:val="GS1TableText"/>
              <w:rPr>
                <w:lang w:eastAsia="en-GB"/>
              </w:rPr>
            </w:pPr>
            <w:r>
              <w:rPr>
                <w:rFonts w:ascii="Arial" w:hAnsi="Arial" w:cs="Arial"/>
                <w:color w:val="000000"/>
                <w:sz w:val="20"/>
                <w:szCs w:val="20"/>
              </w:rPr>
              <w:t>The width of the unit load, as measured according to the GDSN Package Measurement Rules, including the shipping platform unless it is excluded according to the Pallet Type Code chosen.</w:t>
            </w:r>
          </w:p>
        </w:tc>
        <w:tc>
          <w:tcPr>
            <w:tcW w:w="2177" w:type="dxa"/>
            <w:gridSpan w:val="2"/>
          </w:tcPr>
          <w:p w14:paraId="493F5B72" w14:textId="67A8B97B" w:rsidR="00E40910" w:rsidRPr="00563D67" w:rsidRDefault="00E40910" w:rsidP="00E40910">
            <w:pPr>
              <w:pStyle w:val="GS1TableText"/>
              <w:rPr>
                <w:b/>
                <w:lang w:eastAsia="en-GB"/>
              </w:rPr>
            </w:pPr>
            <w:r>
              <w:rPr>
                <w:rFonts w:ascii="Arial" w:hAnsi="Arial" w:cs="Arial"/>
                <w:sz w:val="20"/>
                <w:szCs w:val="20"/>
              </w:rPr>
              <w:t>Non-GTIN Logistic Unit Width</w:t>
            </w:r>
          </w:p>
        </w:tc>
        <w:tc>
          <w:tcPr>
            <w:tcW w:w="2522" w:type="dxa"/>
            <w:gridSpan w:val="2"/>
          </w:tcPr>
          <w:p w14:paraId="43D80FFD" w14:textId="5A3EA175" w:rsidR="002D1B6A" w:rsidRDefault="002D1B6A" w:rsidP="002D1B6A">
            <w:pPr>
              <w:rPr>
                <w:rFonts w:ascii="Arial" w:hAnsi="Arial" w:cs="Arial"/>
                <w:sz w:val="20"/>
                <w:szCs w:val="20"/>
              </w:rPr>
            </w:pPr>
            <w:r>
              <w:rPr>
                <w:rFonts w:ascii="Arial" w:hAnsi="Arial" w:cs="Arial"/>
                <w:sz w:val="20"/>
                <w:szCs w:val="20"/>
              </w:rPr>
              <w:t xml:space="preserve">A logistic unit not identified with a GTIN, the horizontal measurement </w:t>
            </w:r>
            <w:ins w:id="349" w:author="David Buckley" w:date="2020-02-05T10:32:00Z">
              <w:r>
                <w:rPr>
                  <w:rFonts w:ascii="Arial" w:hAnsi="Arial" w:cs="Arial"/>
                  <w:sz w:val="20"/>
                  <w:szCs w:val="20"/>
                </w:rPr>
                <w:t>(</w:t>
              </w:r>
            </w:ins>
            <w:r>
              <w:rPr>
                <w:rFonts w:ascii="Arial" w:hAnsi="Arial" w:cs="Arial"/>
                <w:sz w:val="20"/>
                <w:szCs w:val="20"/>
              </w:rPr>
              <w:t xml:space="preserve">with </w:t>
            </w:r>
            <w:del w:id="350" w:author="David Buckley" w:date="2020-02-05T10:32:00Z">
              <w:r w:rsidR="00ED3DC0">
                <w:rPr>
                  <w:rFonts w:ascii="Arial" w:hAnsi="Arial" w:cs="Arial"/>
                  <w:color w:val="000000"/>
                  <w:sz w:val="20"/>
                  <w:szCs w:val="20"/>
                </w:rPr>
                <w:delText>the</w:delText>
              </w:r>
            </w:del>
            <w:ins w:id="351" w:author="David Buckley" w:date="2020-02-05T10:32:00Z">
              <w:r>
                <w:rPr>
                  <w:rFonts w:ascii="Arial" w:hAnsi="Arial" w:cs="Arial"/>
                  <w:sz w:val="20"/>
                  <w:szCs w:val="20"/>
                </w:rPr>
                <w:t>its</w:t>
              </w:r>
            </w:ins>
            <w:r>
              <w:rPr>
                <w:rFonts w:ascii="Arial" w:hAnsi="Arial" w:cs="Arial"/>
                <w:sz w:val="20"/>
                <w:szCs w:val="20"/>
              </w:rPr>
              <w:t xml:space="preserve"> unit of measure</w:t>
            </w:r>
            <w:ins w:id="352" w:author="David Buckley" w:date="2020-02-05T10:32:00Z">
              <w:r>
                <w:rPr>
                  <w:rFonts w:ascii="Arial" w:hAnsi="Arial" w:cs="Arial"/>
                  <w:sz w:val="20"/>
                  <w:szCs w:val="20"/>
                </w:rPr>
                <w:t>)</w:t>
              </w:r>
            </w:ins>
            <w:r>
              <w:rPr>
                <w:rFonts w:ascii="Arial" w:hAnsi="Arial" w:cs="Arial"/>
                <w:sz w:val="20"/>
                <w:szCs w:val="20"/>
              </w:rPr>
              <w:t xml:space="preserve"> of the logistic unit according to the GS1 Package Measurement Rules (https://www.gs1.org/docs/gdsn/3.1/GS1_Package_Measurement_Rules.pdf).</w:t>
            </w:r>
          </w:p>
          <w:p w14:paraId="1EA41393" w14:textId="7BE634F1" w:rsidR="00E40910" w:rsidRPr="00563D67" w:rsidRDefault="00E40910" w:rsidP="00E40910">
            <w:pPr>
              <w:pStyle w:val="GS1TableText"/>
              <w:rPr>
                <w:lang w:eastAsia="en-GB"/>
              </w:rPr>
            </w:pPr>
          </w:p>
        </w:tc>
        <w:tc>
          <w:tcPr>
            <w:tcW w:w="3001" w:type="dxa"/>
            <w:gridSpan w:val="2"/>
          </w:tcPr>
          <w:p w14:paraId="178FA075" w14:textId="195E1FC3" w:rsidR="00E40910" w:rsidRPr="00563D67" w:rsidRDefault="00E40910" w:rsidP="00E40910">
            <w:pPr>
              <w:pStyle w:val="GS1TableText"/>
              <w:rPr>
                <w:lang w:eastAsia="en-GB"/>
              </w:rPr>
            </w:pPr>
            <w:r>
              <w:rPr>
                <w:rFonts w:ascii="Arial" w:hAnsi="Arial" w:cs="Arial"/>
                <w:sz w:val="20"/>
                <w:szCs w:val="20"/>
              </w:rPr>
              <w:t>Image of logistic unit showing the directional measurement of width.</w:t>
            </w:r>
          </w:p>
        </w:tc>
        <w:tc>
          <w:tcPr>
            <w:tcW w:w="2925" w:type="dxa"/>
            <w:gridSpan w:val="2"/>
          </w:tcPr>
          <w:p w14:paraId="7C0B68DD" w14:textId="4AF540D9" w:rsidR="00E40910" w:rsidRPr="00563D67" w:rsidRDefault="00E40910" w:rsidP="00E40910">
            <w:pPr>
              <w:pStyle w:val="GS1TableText"/>
              <w:rPr>
                <w:lang w:eastAsia="en-GB"/>
              </w:rPr>
            </w:pPr>
            <w:r>
              <w:rPr>
                <w:rFonts w:ascii="Arial" w:hAnsi="Arial" w:cs="Arial"/>
                <w:sz w:val="20"/>
                <w:szCs w:val="20"/>
              </w:rPr>
              <w:t>Used to fill or optimise truckloads when shipping in conjunction with</w:t>
            </w:r>
            <w:r>
              <w:rPr>
                <w:rFonts w:ascii="Arial" w:hAnsi="Arial" w:cs="Arial"/>
                <w:i/>
                <w:iCs/>
                <w:sz w:val="20"/>
                <w:szCs w:val="20"/>
              </w:rPr>
              <w:t xml:space="preserve"> Non-GTIN Logistic Unit Height </w:t>
            </w:r>
            <w:r>
              <w:rPr>
                <w:rFonts w:ascii="Arial" w:hAnsi="Arial" w:cs="Arial"/>
                <w:sz w:val="20"/>
                <w:szCs w:val="20"/>
              </w:rPr>
              <w:t>and</w:t>
            </w:r>
            <w:r>
              <w:rPr>
                <w:rFonts w:ascii="Arial" w:hAnsi="Arial" w:cs="Arial"/>
                <w:i/>
                <w:iCs/>
                <w:sz w:val="20"/>
                <w:szCs w:val="20"/>
              </w:rPr>
              <w:t xml:space="preserve"> Non-GTIN Logistic Unit Depth/Length</w:t>
            </w:r>
            <w:r>
              <w:rPr>
                <w:rFonts w:ascii="Arial" w:hAnsi="Arial" w:cs="Arial"/>
                <w:sz w:val="20"/>
                <w:szCs w:val="20"/>
              </w:rPr>
              <w:t>.</w:t>
            </w:r>
            <w:r>
              <w:rPr>
                <w:rFonts w:ascii="Arial" w:hAnsi="Arial" w:cs="Arial"/>
                <w:sz w:val="20"/>
                <w:szCs w:val="20"/>
              </w:rPr>
              <w:br/>
            </w:r>
            <w:r>
              <w:rPr>
                <w:rFonts w:ascii="Arial" w:hAnsi="Arial" w:cs="Arial"/>
                <w:sz w:val="20"/>
                <w:szCs w:val="20"/>
              </w:rPr>
              <w:br/>
              <w:t xml:space="preserve">Used to determine the space in a storage facility in conjunction with </w:t>
            </w:r>
            <w:r>
              <w:rPr>
                <w:rFonts w:ascii="Arial" w:hAnsi="Arial" w:cs="Arial"/>
                <w:i/>
                <w:iCs/>
                <w:sz w:val="20"/>
                <w:szCs w:val="20"/>
              </w:rPr>
              <w:t xml:space="preserve">Non-GTIN Logistic Unit Height </w:t>
            </w:r>
            <w:r>
              <w:rPr>
                <w:rFonts w:ascii="Arial" w:hAnsi="Arial" w:cs="Arial"/>
                <w:sz w:val="20"/>
                <w:szCs w:val="20"/>
              </w:rPr>
              <w:t xml:space="preserve">and </w:t>
            </w:r>
            <w:r>
              <w:rPr>
                <w:rFonts w:ascii="Arial" w:hAnsi="Arial" w:cs="Arial"/>
                <w:i/>
                <w:iCs/>
                <w:sz w:val="20"/>
                <w:szCs w:val="20"/>
              </w:rPr>
              <w:t>Non-GTIN Logistic Unit Depth/Length</w:t>
            </w:r>
            <w:r>
              <w:rPr>
                <w:rFonts w:ascii="Arial" w:hAnsi="Arial" w:cs="Arial"/>
                <w:sz w:val="20"/>
                <w:szCs w:val="20"/>
              </w:rPr>
              <w:t>.</w:t>
            </w:r>
          </w:p>
        </w:tc>
      </w:tr>
      <w:tr w:rsidR="00E40910" w:rsidRPr="00563D67" w14:paraId="29B9E830" w14:textId="77777777" w:rsidTr="00E40910">
        <w:trPr>
          <w:gridAfter w:val="1"/>
          <w:wAfter w:w="79" w:type="dxa"/>
        </w:trPr>
        <w:tc>
          <w:tcPr>
            <w:tcW w:w="704" w:type="dxa"/>
            <w:shd w:val="clear" w:color="auto" w:fill="FEEED6" w:themeFill="accent5" w:themeFillTint="33"/>
          </w:tcPr>
          <w:p w14:paraId="7944C9C5" w14:textId="3DC5A9D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1682</w:t>
            </w:r>
          </w:p>
        </w:tc>
        <w:tc>
          <w:tcPr>
            <w:tcW w:w="1541" w:type="dxa"/>
            <w:shd w:val="clear" w:color="auto" w:fill="FEEED6" w:themeFill="accent5" w:themeFillTint="33"/>
          </w:tcPr>
          <w:p w14:paraId="5EFD93FC" w14:textId="63114AE3" w:rsidR="00E40910" w:rsidRPr="00563D67" w:rsidRDefault="00E40910" w:rsidP="00E40910">
            <w:pPr>
              <w:pStyle w:val="GS1TableText"/>
              <w:rPr>
                <w:lang w:eastAsia="en-GB"/>
              </w:rPr>
            </w:pPr>
            <w:r>
              <w:rPr>
                <w:rFonts w:ascii="Arial" w:hAnsi="Arial" w:cs="Arial"/>
                <w:color w:val="000000"/>
                <w:sz w:val="20"/>
                <w:szCs w:val="20"/>
              </w:rPr>
              <w:t>nutritionalClaim</w:t>
            </w:r>
          </w:p>
        </w:tc>
        <w:tc>
          <w:tcPr>
            <w:tcW w:w="2520" w:type="dxa"/>
            <w:gridSpan w:val="2"/>
            <w:shd w:val="clear" w:color="auto" w:fill="FEEED6" w:themeFill="accent5" w:themeFillTint="33"/>
          </w:tcPr>
          <w:p w14:paraId="4123097B" w14:textId="2972BFA2" w:rsidR="00E40910" w:rsidRPr="00563D67" w:rsidRDefault="00E40910" w:rsidP="00E40910">
            <w:pPr>
              <w:pStyle w:val="GS1TableText"/>
              <w:rPr>
                <w:lang w:eastAsia="en-GB"/>
              </w:rPr>
            </w:pPr>
            <w:r>
              <w:rPr>
                <w:rFonts w:ascii="Arial" w:hAnsi="Arial" w:cs="Arial"/>
                <w:color w:val="000000"/>
                <w:sz w:val="20"/>
                <w:szCs w:val="20"/>
              </w:rPr>
              <w:t>Free text field for any additional nutritional claims.</w:t>
            </w:r>
          </w:p>
        </w:tc>
        <w:tc>
          <w:tcPr>
            <w:tcW w:w="2177" w:type="dxa"/>
            <w:gridSpan w:val="2"/>
          </w:tcPr>
          <w:p w14:paraId="782F92D7" w14:textId="322E632C" w:rsidR="00E40910" w:rsidRPr="00563D67" w:rsidRDefault="00E40910" w:rsidP="00E40910">
            <w:pPr>
              <w:pStyle w:val="GS1TableText"/>
              <w:rPr>
                <w:b/>
                <w:lang w:eastAsia="en-GB"/>
              </w:rPr>
            </w:pPr>
            <w:r>
              <w:rPr>
                <w:rFonts w:ascii="Arial" w:hAnsi="Arial" w:cs="Arial"/>
                <w:color w:val="000000"/>
                <w:sz w:val="20"/>
                <w:szCs w:val="20"/>
              </w:rPr>
              <w:t>Nutritional/Health Claim Description</w:t>
            </w:r>
          </w:p>
        </w:tc>
        <w:tc>
          <w:tcPr>
            <w:tcW w:w="2522" w:type="dxa"/>
            <w:gridSpan w:val="2"/>
          </w:tcPr>
          <w:p w14:paraId="5421362B" w14:textId="389F671A" w:rsidR="00E40910" w:rsidRPr="00563D67" w:rsidRDefault="00E40910" w:rsidP="00E40910">
            <w:pPr>
              <w:pStyle w:val="GS1TableText"/>
              <w:rPr>
                <w:lang w:eastAsia="en-GB"/>
              </w:rPr>
            </w:pPr>
            <w:r>
              <w:rPr>
                <w:rFonts w:ascii="Arial" w:hAnsi="Arial" w:cs="Arial"/>
                <w:color w:val="000000"/>
                <w:sz w:val="20"/>
                <w:szCs w:val="20"/>
              </w:rPr>
              <w:t>The information provided by the seller about the product’s nutritional/health claims.</w:t>
            </w:r>
          </w:p>
        </w:tc>
        <w:tc>
          <w:tcPr>
            <w:tcW w:w="3001" w:type="dxa"/>
            <w:gridSpan w:val="2"/>
          </w:tcPr>
          <w:p w14:paraId="1927F766" w14:textId="56431B4C" w:rsidR="00E40910" w:rsidRPr="00563D67" w:rsidRDefault="00E40910" w:rsidP="00E40910">
            <w:pPr>
              <w:pStyle w:val="GS1TableText"/>
              <w:rPr>
                <w:lang w:eastAsia="en-GB"/>
              </w:rPr>
            </w:pPr>
            <w:r>
              <w:rPr>
                <w:rFonts w:ascii="Arial" w:hAnsi="Arial" w:cs="Arial"/>
                <w:color w:val="000000"/>
                <w:sz w:val="20"/>
                <w:szCs w:val="20"/>
              </w:rPr>
              <w:t>• Lower sodium</w:t>
            </w:r>
            <w:r>
              <w:rPr>
                <w:rFonts w:ascii="Arial" w:hAnsi="Arial" w:cs="Arial"/>
                <w:color w:val="000000"/>
                <w:sz w:val="20"/>
                <w:szCs w:val="20"/>
              </w:rPr>
              <w:br/>
              <w:t>• 100% whole grain</w:t>
            </w:r>
            <w:r>
              <w:rPr>
                <w:rFonts w:ascii="Arial" w:hAnsi="Arial" w:cs="Arial"/>
                <w:color w:val="000000"/>
                <w:sz w:val="20"/>
                <w:szCs w:val="20"/>
              </w:rPr>
              <w:br/>
              <w:t>• Free from Monosodium glutamate (MSG)</w:t>
            </w:r>
            <w:r>
              <w:rPr>
                <w:rFonts w:ascii="Arial" w:hAnsi="Arial" w:cs="Arial"/>
                <w:color w:val="000000"/>
                <w:sz w:val="20"/>
                <w:szCs w:val="20"/>
              </w:rPr>
              <w:br/>
              <w:t>• No added sugar(s)</w:t>
            </w:r>
          </w:p>
        </w:tc>
        <w:tc>
          <w:tcPr>
            <w:tcW w:w="2925" w:type="dxa"/>
            <w:gridSpan w:val="2"/>
          </w:tcPr>
          <w:p w14:paraId="2D4ACD7C" w14:textId="677B1E0E" w:rsidR="00E40910" w:rsidRPr="00563D67" w:rsidRDefault="00E40910" w:rsidP="00E40910">
            <w:pPr>
              <w:pStyle w:val="GS1TableText"/>
              <w:rPr>
                <w:lang w:eastAsia="en-GB"/>
              </w:rPr>
            </w:pPr>
            <w:r>
              <w:rPr>
                <w:rFonts w:ascii="Arial" w:hAnsi="Arial" w:cs="Arial"/>
                <w:color w:val="000000"/>
                <w:sz w:val="20"/>
                <w:szCs w:val="20"/>
              </w:rPr>
              <w:t>Used by the seller to inform the consumer about the product’s health and/or nutritional claims in order to assist the consumer in making an informed purchasing decision.</w:t>
            </w:r>
          </w:p>
        </w:tc>
      </w:tr>
      <w:tr w:rsidR="00E40910" w:rsidRPr="00563D67" w14:paraId="6BAF2C29" w14:textId="77777777" w:rsidTr="00E40910">
        <w:trPr>
          <w:gridAfter w:val="1"/>
          <w:wAfter w:w="79" w:type="dxa"/>
        </w:trPr>
        <w:tc>
          <w:tcPr>
            <w:tcW w:w="704" w:type="dxa"/>
            <w:shd w:val="clear" w:color="auto" w:fill="FEEED6" w:themeFill="accent5" w:themeFillTint="33"/>
          </w:tcPr>
          <w:p w14:paraId="7B3D3B79" w14:textId="793CEB0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1694</w:t>
            </w:r>
          </w:p>
        </w:tc>
        <w:tc>
          <w:tcPr>
            <w:tcW w:w="1541" w:type="dxa"/>
            <w:shd w:val="clear" w:color="auto" w:fill="FEEED6" w:themeFill="accent5" w:themeFillTint="33"/>
          </w:tcPr>
          <w:p w14:paraId="771F95E0" w14:textId="31126E79" w:rsidR="00E40910" w:rsidRPr="00563D67" w:rsidRDefault="00E40910" w:rsidP="00E40910">
            <w:pPr>
              <w:pStyle w:val="GS1TableText"/>
              <w:rPr>
                <w:lang w:eastAsia="en-GB"/>
              </w:rPr>
            </w:pPr>
            <w:r>
              <w:rPr>
                <w:rFonts w:ascii="Arial" w:hAnsi="Arial" w:cs="Arial"/>
                <w:color w:val="000000"/>
                <w:sz w:val="20"/>
                <w:szCs w:val="20"/>
              </w:rPr>
              <w:t>isNutrientRelevantDataProvided</w:t>
            </w:r>
          </w:p>
        </w:tc>
        <w:tc>
          <w:tcPr>
            <w:tcW w:w="2520" w:type="dxa"/>
            <w:gridSpan w:val="2"/>
            <w:shd w:val="clear" w:color="auto" w:fill="FEEED6" w:themeFill="accent5" w:themeFillTint="33"/>
          </w:tcPr>
          <w:p w14:paraId="11C5BB92" w14:textId="2B24F17F" w:rsidR="00E40910" w:rsidRPr="00563D67" w:rsidRDefault="00E40910" w:rsidP="00E40910">
            <w:pPr>
              <w:pStyle w:val="GS1TableText"/>
              <w:rPr>
                <w:lang w:eastAsia="en-GB"/>
              </w:rPr>
            </w:pPr>
            <w:r>
              <w:rPr>
                <w:rFonts w:ascii="Arial" w:hAnsi="Arial" w:cs="Arial"/>
                <w:color w:val="000000"/>
                <w:sz w:val="20"/>
                <w:szCs w:val="20"/>
              </w:rPr>
              <w:t>Nutrient Information is populated for those values which are relevant or required to be populated on the product label or label equivalent. All values not populated are not relevant or not required to be populated on the product label by local regulations.</w:t>
            </w:r>
          </w:p>
        </w:tc>
        <w:tc>
          <w:tcPr>
            <w:tcW w:w="2177" w:type="dxa"/>
            <w:gridSpan w:val="2"/>
          </w:tcPr>
          <w:p w14:paraId="69B999FE" w14:textId="4351714C" w:rsidR="00E40910" w:rsidRPr="00563D67" w:rsidRDefault="00E40910" w:rsidP="00E40910">
            <w:pPr>
              <w:pStyle w:val="GS1TableText"/>
              <w:rPr>
                <w:b/>
                <w:lang w:eastAsia="en-GB"/>
              </w:rPr>
            </w:pPr>
            <w:r>
              <w:rPr>
                <w:rFonts w:ascii="Arial" w:hAnsi="Arial" w:cs="Arial"/>
                <w:color w:val="000000"/>
                <w:sz w:val="20"/>
                <w:szCs w:val="20"/>
              </w:rPr>
              <w:t>Nutrient Declarations Indicator</w:t>
            </w:r>
          </w:p>
        </w:tc>
        <w:tc>
          <w:tcPr>
            <w:tcW w:w="2522" w:type="dxa"/>
            <w:gridSpan w:val="2"/>
          </w:tcPr>
          <w:p w14:paraId="105589D5" w14:textId="26745A7C" w:rsidR="00E40910" w:rsidRPr="00563D67" w:rsidRDefault="00E40910" w:rsidP="00E40910">
            <w:pPr>
              <w:pStyle w:val="GS1TableText"/>
              <w:rPr>
                <w:lang w:eastAsia="en-GB"/>
              </w:rPr>
            </w:pPr>
            <w:r>
              <w:rPr>
                <w:rFonts w:ascii="Arial" w:hAnsi="Arial" w:cs="Arial"/>
                <w:color w:val="000000"/>
                <w:sz w:val="20"/>
                <w:szCs w:val="20"/>
              </w:rPr>
              <w:t>The indicator that confirms the relevant nutrient data provided for the product is complete.</w:t>
            </w:r>
          </w:p>
        </w:tc>
        <w:tc>
          <w:tcPr>
            <w:tcW w:w="3001" w:type="dxa"/>
            <w:gridSpan w:val="2"/>
          </w:tcPr>
          <w:p w14:paraId="3C955AB7" w14:textId="58C013C6" w:rsidR="00E40910" w:rsidRPr="00563D67" w:rsidRDefault="00E40910" w:rsidP="00E40910">
            <w:pPr>
              <w:pStyle w:val="GS1TableText"/>
              <w:rPr>
                <w:lang w:eastAsia="en-GB"/>
              </w:rPr>
            </w:pPr>
            <w:r>
              <w:rPr>
                <w:rFonts w:ascii="Arial" w:hAnsi="Arial" w:cs="Arial"/>
                <w:color w:val="000000"/>
                <w:sz w:val="20"/>
                <w:szCs w:val="20"/>
              </w:rPr>
              <w:t>During the entry of data for a new or updated product, the nutrients may be suggested but at some point they are finalised. Once complete this tick box shows the nutrients are complete and confirmed.  Show a bottle of water with no nutrient information, but the indicator is true.</w:t>
            </w:r>
          </w:p>
        </w:tc>
        <w:tc>
          <w:tcPr>
            <w:tcW w:w="2925" w:type="dxa"/>
            <w:gridSpan w:val="2"/>
          </w:tcPr>
          <w:p w14:paraId="48C5EA02" w14:textId="5BC36CC4" w:rsidR="00E40910" w:rsidRPr="00563D67" w:rsidRDefault="00E40910" w:rsidP="00E40910">
            <w:pPr>
              <w:pStyle w:val="GS1TableText"/>
              <w:rPr>
                <w:lang w:eastAsia="en-GB"/>
              </w:rPr>
            </w:pPr>
            <w:r>
              <w:rPr>
                <w:rFonts w:ascii="Arial" w:hAnsi="Arial" w:cs="Arial"/>
                <w:color w:val="000000"/>
                <w:sz w:val="20"/>
                <w:szCs w:val="20"/>
              </w:rPr>
              <w:t>Used by the seller to inform the buyer that the nutrient data is confirmed as complete.</w:t>
            </w:r>
          </w:p>
        </w:tc>
      </w:tr>
      <w:tr w:rsidR="00E40910" w:rsidRPr="00563D67" w14:paraId="7A7D49E4" w14:textId="77777777" w:rsidTr="00E40910">
        <w:trPr>
          <w:gridAfter w:val="1"/>
          <w:wAfter w:w="79" w:type="dxa"/>
        </w:trPr>
        <w:tc>
          <w:tcPr>
            <w:tcW w:w="704" w:type="dxa"/>
            <w:shd w:val="clear" w:color="auto" w:fill="FEEED6" w:themeFill="accent5" w:themeFillTint="33"/>
          </w:tcPr>
          <w:p w14:paraId="767C9EBB" w14:textId="7330933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1709</w:t>
            </w:r>
          </w:p>
        </w:tc>
        <w:tc>
          <w:tcPr>
            <w:tcW w:w="1541" w:type="dxa"/>
            <w:shd w:val="clear" w:color="auto" w:fill="FEEED6" w:themeFill="accent5" w:themeFillTint="33"/>
          </w:tcPr>
          <w:p w14:paraId="25E25AAE" w14:textId="298D648D" w:rsidR="00E40910" w:rsidRPr="00563D67" w:rsidRDefault="00E40910" w:rsidP="00E40910">
            <w:pPr>
              <w:pStyle w:val="GS1TableText"/>
              <w:rPr>
                <w:lang w:eastAsia="en-GB"/>
              </w:rPr>
            </w:pPr>
            <w:r>
              <w:rPr>
                <w:rFonts w:ascii="Arial" w:hAnsi="Arial" w:cs="Arial"/>
                <w:color w:val="000000"/>
                <w:sz w:val="20"/>
                <w:szCs w:val="20"/>
              </w:rPr>
              <w:t>nutritionalClaimNutrientElementCode</w:t>
            </w:r>
          </w:p>
        </w:tc>
        <w:tc>
          <w:tcPr>
            <w:tcW w:w="2520" w:type="dxa"/>
            <w:gridSpan w:val="2"/>
            <w:shd w:val="clear" w:color="auto" w:fill="FEEED6" w:themeFill="accent5" w:themeFillTint="33"/>
          </w:tcPr>
          <w:p w14:paraId="77BD8AAB" w14:textId="30574386" w:rsidR="00E40910" w:rsidRPr="00563D67" w:rsidRDefault="00E40910" w:rsidP="00E40910">
            <w:pPr>
              <w:pStyle w:val="GS1TableText"/>
              <w:rPr>
                <w:lang w:eastAsia="en-GB"/>
              </w:rPr>
            </w:pPr>
            <w:r>
              <w:rPr>
                <w:rFonts w:ascii="Arial" w:hAnsi="Arial" w:cs="Arial"/>
                <w:color w:val="000000"/>
                <w:sz w:val="20"/>
                <w:szCs w:val="20"/>
              </w:rPr>
              <w:t>The type of  nutrient, ingredient, vitamins and minerals that the nutritional claim is in reference to for example fat, copper, milk.</w:t>
            </w:r>
          </w:p>
        </w:tc>
        <w:tc>
          <w:tcPr>
            <w:tcW w:w="2177" w:type="dxa"/>
            <w:gridSpan w:val="2"/>
          </w:tcPr>
          <w:p w14:paraId="3D7DAA92" w14:textId="1EC63E67" w:rsidR="00E40910" w:rsidRPr="00563D67" w:rsidRDefault="00E40910" w:rsidP="00E40910">
            <w:pPr>
              <w:pStyle w:val="GS1TableText"/>
              <w:rPr>
                <w:b/>
                <w:lang w:eastAsia="en-GB"/>
              </w:rPr>
            </w:pPr>
            <w:r>
              <w:rPr>
                <w:rFonts w:ascii="Arial" w:hAnsi="Arial" w:cs="Arial"/>
                <w:color w:val="000000"/>
                <w:sz w:val="20"/>
                <w:szCs w:val="20"/>
              </w:rPr>
              <w:t>Element Claim Code</w:t>
            </w:r>
          </w:p>
        </w:tc>
        <w:tc>
          <w:tcPr>
            <w:tcW w:w="2522" w:type="dxa"/>
            <w:gridSpan w:val="2"/>
          </w:tcPr>
          <w:p w14:paraId="190584F9" w14:textId="3654BD46" w:rsidR="00E40910" w:rsidRPr="00563D67" w:rsidRDefault="00E40910" w:rsidP="00E40910">
            <w:pPr>
              <w:pStyle w:val="GS1TableText"/>
              <w:rPr>
                <w:lang w:eastAsia="en-GB"/>
              </w:rPr>
            </w:pPr>
            <w:r>
              <w:rPr>
                <w:rFonts w:ascii="Arial" w:hAnsi="Arial" w:cs="Arial"/>
                <w:color w:val="000000"/>
                <w:sz w:val="20"/>
                <w:szCs w:val="20"/>
              </w:rPr>
              <w:t>The code used to reference a specific element claim about the product.</w:t>
            </w:r>
          </w:p>
        </w:tc>
        <w:tc>
          <w:tcPr>
            <w:tcW w:w="3001" w:type="dxa"/>
            <w:gridSpan w:val="2"/>
          </w:tcPr>
          <w:p w14:paraId="03CB0772" w14:textId="6BEE07AF" w:rsidR="00E40910" w:rsidRPr="00563D67" w:rsidRDefault="00E40910" w:rsidP="00E40910">
            <w:pPr>
              <w:pStyle w:val="GS1TableText"/>
              <w:rPr>
                <w:lang w:eastAsia="en-GB"/>
              </w:rPr>
            </w:pPr>
            <w:r>
              <w:rPr>
                <w:rFonts w:ascii="Arial" w:hAnsi="Arial" w:cs="Arial"/>
                <w:color w:val="000000"/>
                <w:sz w:val="20"/>
                <w:szCs w:val="20"/>
              </w:rPr>
              <w:t>Circle "gluten" on packaging or label</w:t>
            </w:r>
          </w:p>
        </w:tc>
        <w:tc>
          <w:tcPr>
            <w:tcW w:w="2925" w:type="dxa"/>
            <w:gridSpan w:val="2"/>
          </w:tcPr>
          <w:p w14:paraId="1EE962BA" w14:textId="25A9BBF0" w:rsidR="00E40910" w:rsidRPr="00563D67" w:rsidRDefault="00E40910" w:rsidP="00E40910">
            <w:pPr>
              <w:pStyle w:val="GS1TableText"/>
              <w:rPr>
                <w:lang w:eastAsia="en-GB"/>
              </w:rPr>
            </w:pPr>
            <w:r>
              <w:rPr>
                <w:rFonts w:ascii="Arial" w:hAnsi="Arial" w:cs="Arial"/>
                <w:color w:val="000000"/>
                <w:sz w:val="20"/>
                <w:szCs w:val="20"/>
              </w:rPr>
              <w:t>Used by the seller to convey claims including marketing, nutrition, health and sustainability to the buyer and consumer for search and discovery of products.</w:t>
            </w:r>
          </w:p>
        </w:tc>
      </w:tr>
      <w:tr w:rsidR="00E40910" w:rsidRPr="00563D67" w14:paraId="3843893B" w14:textId="77777777" w:rsidTr="00E40910">
        <w:trPr>
          <w:gridAfter w:val="1"/>
          <w:wAfter w:w="79" w:type="dxa"/>
        </w:trPr>
        <w:tc>
          <w:tcPr>
            <w:tcW w:w="704" w:type="dxa"/>
            <w:shd w:val="clear" w:color="auto" w:fill="FEEED6" w:themeFill="accent5" w:themeFillTint="33"/>
          </w:tcPr>
          <w:p w14:paraId="565DC236" w14:textId="7B9BA74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1710</w:t>
            </w:r>
          </w:p>
        </w:tc>
        <w:tc>
          <w:tcPr>
            <w:tcW w:w="1541" w:type="dxa"/>
            <w:shd w:val="clear" w:color="auto" w:fill="FEEED6" w:themeFill="accent5" w:themeFillTint="33"/>
          </w:tcPr>
          <w:p w14:paraId="65F064DC" w14:textId="1D6E08E5" w:rsidR="00E40910" w:rsidRPr="00563D67" w:rsidRDefault="00E40910" w:rsidP="00E40910">
            <w:pPr>
              <w:pStyle w:val="GS1TableText"/>
              <w:rPr>
                <w:lang w:eastAsia="en-GB"/>
              </w:rPr>
            </w:pPr>
            <w:r>
              <w:rPr>
                <w:rFonts w:ascii="Arial" w:hAnsi="Arial" w:cs="Arial"/>
                <w:color w:val="000000"/>
                <w:sz w:val="20"/>
                <w:szCs w:val="20"/>
              </w:rPr>
              <w:t>nutritionalClaimTypeCode</w:t>
            </w:r>
          </w:p>
        </w:tc>
        <w:tc>
          <w:tcPr>
            <w:tcW w:w="2520" w:type="dxa"/>
            <w:gridSpan w:val="2"/>
            <w:shd w:val="clear" w:color="auto" w:fill="FEEED6" w:themeFill="accent5" w:themeFillTint="33"/>
          </w:tcPr>
          <w:p w14:paraId="525A448E" w14:textId="2157FD74" w:rsidR="00E40910" w:rsidRPr="00563D67" w:rsidRDefault="00E40910" w:rsidP="00E40910">
            <w:pPr>
              <w:pStyle w:val="GS1TableText"/>
              <w:rPr>
                <w:lang w:eastAsia="en-GB"/>
              </w:rPr>
            </w:pPr>
            <w:r>
              <w:rPr>
                <w:rFonts w:ascii="Arial" w:hAnsi="Arial" w:cs="Arial"/>
                <w:color w:val="000000"/>
                <w:sz w:val="20"/>
                <w:szCs w:val="20"/>
              </w:rPr>
              <w:t>A code depicting the degree to which a trade item contains a specific nutrient or ingredient in relation to a health claim for example FREE_FROM.</w:t>
            </w:r>
          </w:p>
        </w:tc>
        <w:tc>
          <w:tcPr>
            <w:tcW w:w="2177" w:type="dxa"/>
            <w:gridSpan w:val="2"/>
          </w:tcPr>
          <w:p w14:paraId="6C04E65B" w14:textId="47A310D3" w:rsidR="00E40910" w:rsidRPr="00563D67" w:rsidRDefault="00E40910" w:rsidP="00E40910">
            <w:pPr>
              <w:pStyle w:val="GS1TableText"/>
              <w:rPr>
                <w:b/>
                <w:lang w:eastAsia="en-GB"/>
              </w:rPr>
            </w:pPr>
            <w:r>
              <w:rPr>
                <w:rFonts w:ascii="Arial" w:hAnsi="Arial" w:cs="Arial"/>
                <w:color w:val="000000"/>
                <w:sz w:val="20"/>
                <w:szCs w:val="20"/>
              </w:rPr>
              <w:t>Claim Type Code</w:t>
            </w:r>
          </w:p>
        </w:tc>
        <w:tc>
          <w:tcPr>
            <w:tcW w:w="2522" w:type="dxa"/>
            <w:gridSpan w:val="2"/>
          </w:tcPr>
          <w:p w14:paraId="13062B0B" w14:textId="55C945A5" w:rsidR="00E40910" w:rsidRPr="00563D67" w:rsidRDefault="00E40910" w:rsidP="00E40910">
            <w:pPr>
              <w:pStyle w:val="GS1TableText"/>
              <w:rPr>
                <w:lang w:eastAsia="en-GB"/>
              </w:rPr>
            </w:pPr>
            <w:r>
              <w:rPr>
                <w:rFonts w:ascii="Arial" w:hAnsi="Arial" w:cs="Arial"/>
                <w:color w:val="000000"/>
                <w:sz w:val="20"/>
                <w:szCs w:val="20"/>
              </w:rPr>
              <w:t xml:space="preserve">The code that states the type of claim relevant to the </w:t>
            </w:r>
            <w:r>
              <w:rPr>
                <w:rFonts w:ascii="Arial" w:hAnsi="Arial" w:cs="Arial"/>
                <w:i/>
                <w:iCs/>
                <w:color w:val="000000"/>
                <w:sz w:val="20"/>
                <w:szCs w:val="20"/>
              </w:rPr>
              <w:t>Element Claim Code</w:t>
            </w:r>
            <w:r>
              <w:rPr>
                <w:rFonts w:ascii="Arial" w:hAnsi="Arial" w:cs="Arial"/>
                <w:color w:val="000000"/>
                <w:sz w:val="20"/>
                <w:szCs w:val="20"/>
              </w:rPr>
              <w:t>.</w:t>
            </w:r>
            <w:r>
              <w:rPr>
                <w:rFonts w:ascii="Arial" w:hAnsi="Arial" w:cs="Arial"/>
                <w:i/>
                <w:iCs/>
                <w:color w:val="000000"/>
                <w:sz w:val="20"/>
                <w:szCs w:val="20"/>
              </w:rPr>
              <w:t xml:space="preserve"> </w:t>
            </w:r>
          </w:p>
        </w:tc>
        <w:tc>
          <w:tcPr>
            <w:tcW w:w="3001" w:type="dxa"/>
            <w:gridSpan w:val="2"/>
          </w:tcPr>
          <w:p w14:paraId="6EAE13BE" w14:textId="2581A05D" w:rsidR="00E40910" w:rsidRPr="00563D67" w:rsidRDefault="00E40910" w:rsidP="00E40910">
            <w:pPr>
              <w:pStyle w:val="GS1TableText"/>
              <w:rPr>
                <w:lang w:eastAsia="en-GB"/>
              </w:rPr>
            </w:pPr>
            <w:r>
              <w:rPr>
                <w:rFonts w:ascii="Arial" w:hAnsi="Arial" w:cs="Arial"/>
                <w:color w:val="000000"/>
                <w:sz w:val="20"/>
                <w:szCs w:val="20"/>
              </w:rPr>
              <w:t>Circle "free-from", “No Added”, “Enriched with” on packaging or label</w:t>
            </w:r>
          </w:p>
        </w:tc>
        <w:tc>
          <w:tcPr>
            <w:tcW w:w="2925" w:type="dxa"/>
            <w:gridSpan w:val="2"/>
          </w:tcPr>
          <w:p w14:paraId="27385C8E" w14:textId="78F1C5F5" w:rsidR="00E40910" w:rsidRPr="00563D67" w:rsidRDefault="00E40910" w:rsidP="00E40910">
            <w:pPr>
              <w:pStyle w:val="GS1TableText"/>
              <w:rPr>
                <w:lang w:eastAsia="en-GB"/>
              </w:rPr>
            </w:pPr>
            <w:r>
              <w:rPr>
                <w:rFonts w:ascii="Arial" w:hAnsi="Arial" w:cs="Arial"/>
                <w:color w:val="000000"/>
                <w:sz w:val="20"/>
                <w:szCs w:val="20"/>
              </w:rPr>
              <w:t>Used by the seller to convey claims including marketing, nutrition, health and sustainability to the buyer and consumer for search and discovery of products.</w:t>
            </w:r>
          </w:p>
        </w:tc>
      </w:tr>
      <w:tr w:rsidR="00E40910" w:rsidRPr="00563D67" w14:paraId="090C394B" w14:textId="77777777" w:rsidTr="00E40910">
        <w:trPr>
          <w:gridAfter w:val="1"/>
          <w:wAfter w:w="79" w:type="dxa"/>
        </w:trPr>
        <w:tc>
          <w:tcPr>
            <w:tcW w:w="704" w:type="dxa"/>
            <w:shd w:val="clear" w:color="auto" w:fill="FEEED6" w:themeFill="accent5" w:themeFillTint="33"/>
          </w:tcPr>
          <w:p w14:paraId="7F7A586F" w14:textId="6E442E5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1712</w:t>
            </w:r>
          </w:p>
        </w:tc>
        <w:tc>
          <w:tcPr>
            <w:tcW w:w="1541" w:type="dxa"/>
            <w:shd w:val="clear" w:color="auto" w:fill="FEEED6" w:themeFill="accent5" w:themeFillTint="33"/>
          </w:tcPr>
          <w:p w14:paraId="139F8E8B" w14:textId="48B337B1" w:rsidR="00E40910" w:rsidRPr="00563D67" w:rsidRDefault="00E40910" w:rsidP="00E40910">
            <w:pPr>
              <w:pStyle w:val="GS1TableText"/>
              <w:rPr>
                <w:lang w:eastAsia="en-GB"/>
              </w:rPr>
            </w:pPr>
            <w:r>
              <w:rPr>
                <w:rFonts w:ascii="Arial" w:hAnsi="Arial" w:cs="Arial"/>
                <w:color w:val="000000"/>
                <w:sz w:val="20"/>
                <w:szCs w:val="20"/>
              </w:rPr>
              <w:t>dailyValueIntakeReference</w:t>
            </w:r>
          </w:p>
        </w:tc>
        <w:tc>
          <w:tcPr>
            <w:tcW w:w="2520" w:type="dxa"/>
            <w:gridSpan w:val="2"/>
            <w:shd w:val="clear" w:color="auto" w:fill="FEEED6" w:themeFill="accent5" w:themeFillTint="33"/>
          </w:tcPr>
          <w:p w14:paraId="6B2C1F05" w14:textId="1E6C6B07" w:rsidR="00E40910" w:rsidRPr="00563D67" w:rsidRDefault="00E40910" w:rsidP="00E40910">
            <w:pPr>
              <w:pStyle w:val="GS1TableText"/>
              <w:rPr>
                <w:lang w:eastAsia="en-GB"/>
              </w:rPr>
            </w:pPr>
            <w:r>
              <w:rPr>
                <w:rFonts w:ascii="Arial" w:hAnsi="Arial" w:cs="Arial"/>
                <w:color w:val="000000"/>
                <w:sz w:val="20"/>
                <w:szCs w:val="20"/>
              </w:rPr>
              <w:t>Free text field specifying the daily value intake base for on which the daily value intake per nutrient has been based. Example: “Based on a 2000 calorie diet.”</w:t>
            </w:r>
          </w:p>
        </w:tc>
        <w:tc>
          <w:tcPr>
            <w:tcW w:w="2177" w:type="dxa"/>
            <w:gridSpan w:val="2"/>
          </w:tcPr>
          <w:p w14:paraId="16AEE952" w14:textId="4052AA55" w:rsidR="00E40910" w:rsidRPr="00563D67" w:rsidRDefault="00E40910" w:rsidP="00E40910">
            <w:pPr>
              <w:pStyle w:val="GS1TableText"/>
              <w:rPr>
                <w:b/>
                <w:lang w:eastAsia="en-GB"/>
              </w:rPr>
            </w:pPr>
            <w:r>
              <w:rPr>
                <w:rFonts w:ascii="Arial" w:hAnsi="Arial" w:cs="Arial"/>
                <w:color w:val="000000"/>
                <w:sz w:val="20"/>
                <w:szCs w:val="20"/>
              </w:rPr>
              <w:t>Daily Intake Reference</w:t>
            </w:r>
          </w:p>
        </w:tc>
        <w:tc>
          <w:tcPr>
            <w:tcW w:w="2522" w:type="dxa"/>
            <w:gridSpan w:val="2"/>
          </w:tcPr>
          <w:p w14:paraId="4F39B4D9" w14:textId="3E5D60F6" w:rsidR="00E40910" w:rsidRPr="00563D67" w:rsidRDefault="00E40910" w:rsidP="00E40910">
            <w:pPr>
              <w:pStyle w:val="GS1TableText"/>
              <w:rPr>
                <w:lang w:eastAsia="en-GB"/>
              </w:rPr>
            </w:pPr>
            <w:r>
              <w:rPr>
                <w:rFonts w:ascii="Arial" w:hAnsi="Arial" w:cs="Arial"/>
                <w:color w:val="000000"/>
                <w:sz w:val="20"/>
                <w:szCs w:val="20"/>
              </w:rPr>
              <w:t>The statement to the consumer describing the basis for calculating the percentage of nutrients that contribute to the recommended daily intake set by regulation.</w:t>
            </w:r>
          </w:p>
        </w:tc>
        <w:tc>
          <w:tcPr>
            <w:tcW w:w="3001" w:type="dxa"/>
            <w:gridSpan w:val="2"/>
          </w:tcPr>
          <w:p w14:paraId="73DBBC4D" w14:textId="1F5D8E4B" w:rsidR="00E40910" w:rsidRPr="00563D67" w:rsidRDefault="00E40910" w:rsidP="00E40910">
            <w:pPr>
              <w:pStyle w:val="GS1TableText"/>
              <w:rPr>
                <w:lang w:eastAsia="en-GB"/>
              </w:rPr>
            </w:pPr>
            <w:r>
              <w:rPr>
                <w:rFonts w:ascii="Arial" w:hAnsi="Arial" w:cs="Arial"/>
                <w:color w:val="000000"/>
                <w:sz w:val="20"/>
                <w:szCs w:val="20"/>
              </w:rPr>
              <w:t>Image of food product highlighting the reference daily intake example: “Based on a 2000 calorie diet.”</w:t>
            </w:r>
          </w:p>
        </w:tc>
        <w:tc>
          <w:tcPr>
            <w:tcW w:w="2925" w:type="dxa"/>
            <w:gridSpan w:val="2"/>
          </w:tcPr>
          <w:p w14:paraId="4FD3BD26" w14:textId="63288D50" w:rsidR="00E40910" w:rsidRPr="00563D67" w:rsidRDefault="00E40910" w:rsidP="00E40910">
            <w:pPr>
              <w:pStyle w:val="GS1TableText"/>
              <w:rPr>
                <w:lang w:eastAsia="en-GB"/>
              </w:rPr>
            </w:pPr>
            <w:r>
              <w:rPr>
                <w:rFonts w:ascii="Arial" w:hAnsi="Arial" w:cs="Arial"/>
                <w:color w:val="000000"/>
                <w:sz w:val="20"/>
                <w:szCs w:val="20"/>
              </w:rPr>
              <w:t>Used by the consumer to compare nutrients in a product to the recommended daily intake values.</w:t>
            </w:r>
          </w:p>
        </w:tc>
      </w:tr>
      <w:tr w:rsidR="00E40910" w:rsidRPr="00563D67" w14:paraId="0AEFA009" w14:textId="77777777" w:rsidTr="00E40910">
        <w:trPr>
          <w:gridAfter w:val="1"/>
          <w:wAfter w:w="79" w:type="dxa"/>
        </w:trPr>
        <w:tc>
          <w:tcPr>
            <w:tcW w:w="704" w:type="dxa"/>
            <w:shd w:val="clear" w:color="auto" w:fill="FEEED6" w:themeFill="accent5" w:themeFillTint="33"/>
          </w:tcPr>
          <w:p w14:paraId="06CCE8AF" w14:textId="25C22D8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1714</w:t>
            </w:r>
          </w:p>
        </w:tc>
        <w:tc>
          <w:tcPr>
            <w:tcW w:w="1541" w:type="dxa"/>
            <w:shd w:val="clear" w:color="auto" w:fill="FEEED6" w:themeFill="accent5" w:themeFillTint="33"/>
          </w:tcPr>
          <w:p w14:paraId="7E072E3A" w14:textId="25584F82" w:rsidR="00E40910" w:rsidRPr="00563D67" w:rsidRDefault="00E40910" w:rsidP="00E40910">
            <w:pPr>
              <w:pStyle w:val="GS1TableText"/>
              <w:rPr>
                <w:lang w:eastAsia="en-GB"/>
              </w:rPr>
            </w:pPr>
            <w:r>
              <w:rPr>
                <w:rFonts w:ascii="Arial" w:hAnsi="Arial" w:cs="Arial"/>
                <w:color w:val="000000"/>
                <w:sz w:val="20"/>
                <w:szCs w:val="20"/>
              </w:rPr>
              <w:t>nutrientBasisQuantity</w:t>
            </w:r>
          </w:p>
        </w:tc>
        <w:tc>
          <w:tcPr>
            <w:tcW w:w="2520" w:type="dxa"/>
            <w:gridSpan w:val="2"/>
            <w:shd w:val="clear" w:color="auto" w:fill="FEEED6" w:themeFill="accent5" w:themeFillTint="33"/>
          </w:tcPr>
          <w:p w14:paraId="74857129" w14:textId="47EEF70F" w:rsidR="00E40910" w:rsidRPr="00563D67" w:rsidRDefault="00E40910" w:rsidP="00E40910">
            <w:pPr>
              <w:pStyle w:val="GS1TableText"/>
              <w:rPr>
                <w:lang w:eastAsia="en-GB"/>
              </w:rPr>
            </w:pPr>
            <w:r>
              <w:rPr>
                <w:rFonts w:ascii="Arial" w:hAnsi="Arial" w:cs="Arial"/>
                <w:color w:val="000000"/>
                <w:sz w:val="20"/>
                <w:szCs w:val="20"/>
              </w:rPr>
              <w:t>The basis amount that a nutrient is measured against when it is not serving size. For example, 120 gr in the case of 30 kj per 120 gr.</w:t>
            </w:r>
          </w:p>
        </w:tc>
        <w:tc>
          <w:tcPr>
            <w:tcW w:w="2177" w:type="dxa"/>
            <w:gridSpan w:val="2"/>
          </w:tcPr>
          <w:p w14:paraId="3E53291B" w14:textId="3588C335" w:rsidR="00E40910" w:rsidRPr="00563D67" w:rsidRDefault="00E40910" w:rsidP="00E40910">
            <w:pPr>
              <w:pStyle w:val="GS1TableText"/>
              <w:rPr>
                <w:b/>
                <w:lang w:eastAsia="en-GB"/>
              </w:rPr>
            </w:pPr>
            <w:r>
              <w:rPr>
                <w:rFonts w:ascii="Arial" w:hAnsi="Arial" w:cs="Arial"/>
                <w:color w:val="000000"/>
                <w:sz w:val="20"/>
                <w:szCs w:val="20"/>
              </w:rPr>
              <w:t>Nutrient Basis</w:t>
            </w:r>
          </w:p>
        </w:tc>
        <w:tc>
          <w:tcPr>
            <w:tcW w:w="2522" w:type="dxa"/>
            <w:gridSpan w:val="2"/>
          </w:tcPr>
          <w:p w14:paraId="175CCA5A" w14:textId="2FC4D993" w:rsidR="00E40910" w:rsidRPr="00563D67" w:rsidRDefault="00E40910" w:rsidP="00E40910">
            <w:pPr>
              <w:pStyle w:val="GS1TableText"/>
              <w:rPr>
                <w:lang w:eastAsia="en-GB"/>
              </w:rPr>
            </w:pPr>
            <w:r>
              <w:rPr>
                <w:rFonts w:ascii="Arial" w:hAnsi="Arial" w:cs="Arial"/>
                <w:color w:val="000000"/>
                <w:sz w:val="20"/>
                <w:szCs w:val="20"/>
              </w:rPr>
              <w:t>The value</w:t>
            </w:r>
            <w:ins w:id="353" w:author="David Buckley" w:date="2020-02-05T10:32:00Z">
              <w:r>
                <w:rPr>
                  <w:rFonts w:ascii="Arial" w:hAnsi="Arial" w:cs="Arial"/>
                  <w:color w:val="000000"/>
                  <w:sz w:val="20"/>
                  <w:szCs w:val="20"/>
                </w:rPr>
                <w:t>,</w:t>
              </w:r>
            </w:ins>
            <w:r>
              <w:rPr>
                <w:rFonts w:ascii="Arial" w:hAnsi="Arial" w:cs="Arial"/>
                <w:color w:val="000000"/>
                <w:sz w:val="20"/>
                <w:szCs w:val="20"/>
              </w:rPr>
              <w:t xml:space="preserve"> with </w:t>
            </w:r>
            <w:del w:id="354" w:author="David Buckley" w:date="2020-02-05T10:32:00Z">
              <w:r w:rsidR="00ED3DC0">
                <w:rPr>
                  <w:rFonts w:ascii="Arial" w:hAnsi="Arial" w:cs="Arial"/>
                  <w:color w:val="000000"/>
                  <w:sz w:val="20"/>
                  <w:szCs w:val="20"/>
                </w:rPr>
                <w:delText>a</w:delText>
              </w:r>
            </w:del>
            <w:ins w:id="355" w:author="David Buckley" w:date="2020-02-05T10:32:00Z">
              <w:r>
                <w:rPr>
                  <w:rFonts w:ascii="Arial" w:hAnsi="Arial" w:cs="Arial"/>
                  <w:color w:val="000000"/>
                  <w:sz w:val="20"/>
                  <w:szCs w:val="20"/>
                </w:rPr>
                <w:t>its</w:t>
              </w:r>
            </w:ins>
            <w:r>
              <w:rPr>
                <w:rFonts w:ascii="Arial" w:hAnsi="Arial" w:cs="Arial"/>
                <w:color w:val="000000"/>
                <w:sz w:val="20"/>
                <w:szCs w:val="20"/>
              </w:rPr>
              <w:t xml:space="preserve"> unit of measure</w:t>
            </w:r>
            <w:ins w:id="356" w:author="David Buckley" w:date="2020-02-05T10:32:00Z">
              <w:r>
                <w:rPr>
                  <w:rFonts w:ascii="Arial" w:hAnsi="Arial" w:cs="Arial"/>
                  <w:color w:val="000000"/>
                  <w:sz w:val="20"/>
                  <w:szCs w:val="20"/>
                </w:rPr>
                <w:t>,</w:t>
              </w:r>
            </w:ins>
            <w:r>
              <w:rPr>
                <w:rFonts w:ascii="Arial" w:hAnsi="Arial" w:cs="Arial"/>
                <w:color w:val="000000"/>
                <w:sz w:val="20"/>
                <w:szCs w:val="20"/>
              </w:rPr>
              <w:t xml:space="preserve"> that forms the basis for referring to the nutrient content that appears on the product label.</w:t>
            </w:r>
          </w:p>
        </w:tc>
        <w:tc>
          <w:tcPr>
            <w:tcW w:w="3001" w:type="dxa"/>
            <w:gridSpan w:val="2"/>
          </w:tcPr>
          <w:p w14:paraId="5DCB947E" w14:textId="017D8DE9" w:rsidR="00E40910" w:rsidRPr="00563D67" w:rsidRDefault="00E40910" w:rsidP="00E40910">
            <w:pPr>
              <w:pStyle w:val="GS1TableText"/>
              <w:rPr>
                <w:lang w:eastAsia="en-GB"/>
              </w:rPr>
            </w:pPr>
            <w:r>
              <w:rPr>
                <w:rFonts w:ascii="Arial" w:hAnsi="Arial" w:cs="Arial"/>
                <w:color w:val="000000"/>
                <w:sz w:val="20"/>
                <w:szCs w:val="20"/>
              </w:rPr>
              <w:t>Image of a product's nutrient panel with the heading per "100 grams" and another showing per "10 oz".</w:t>
            </w:r>
          </w:p>
        </w:tc>
        <w:tc>
          <w:tcPr>
            <w:tcW w:w="2925" w:type="dxa"/>
            <w:gridSpan w:val="2"/>
          </w:tcPr>
          <w:p w14:paraId="660C8FA5" w14:textId="2DDBAE9A" w:rsidR="00E40910" w:rsidRPr="00563D67" w:rsidRDefault="00E40910" w:rsidP="00E40910">
            <w:pPr>
              <w:pStyle w:val="GS1TableText"/>
              <w:rPr>
                <w:lang w:eastAsia="en-GB"/>
              </w:rPr>
            </w:pPr>
            <w:r>
              <w:rPr>
                <w:rFonts w:ascii="Arial" w:hAnsi="Arial" w:cs="Arial"/>
                <w:color w:val="000000"/>
                <w:sz w:val="20"/>
                <w:szCs w:val="20"/>
              </w:rPr>
              <w:t xml:space="preserve">Used to inform the consumer of the basis value, with </w:t>
            </w:r>
            <w:del w:id="357" w:author="David Buckley" w:date="2020-02-05T10:32:00Z">
              <w:r w:rsidR="00ED3DC0">
                <w:rPr>
                  <w:rFonts w:ascii="Arial" w:hAnsi="Arial" w:cs="Arial"/>
                  <w:color w:val="000000"/>
                  <w:sz w:val="20"/>
                  <w:szCs w:val="20"/>
                </w:rPr>
                <w:delText>a</w:delText>
              </w:r>
            </w:del>
            <w:ins w:id="358" w:author="David Buckley" w:date="2020-02-05T10:32:00Z">
              <w:r>
                <w:rPr>
                  <w:rFonts w:ascii="Arial" w:hAnsi="Arial" w:cs="Arial"/>
                  <w:color w:val="000000"/>
                  <w:sz w:val="20"/>
                  <w:szCs w:val="20"/>
                </w:rPr>
                <w:t>its</w:t>
              </w:r>
            </w:ins>
            <w:r>
              <w:rPr>
                <w:rFonts w:ascii="Arial" w:hAnsi="Arial" w:cs="Arial"/>
                <w:color w:val="000000"/>
                <w:sz w:val="20"/>
                <w:szCs w:val="20"/>
              </w:rPr>
              <w:t xml:space="preserve"> defined unit of measure, used to calculate the amount of nutrients contained.</w:t>
            </w:r>
          </w:p>
        </w:tc>
      </w:tr>
      <w:tr w:rsidR="00E40910" w:rsidRPr="00563D67" w14:paraId="15AB58AA" w14:textId="77777777" w:rsidTr="00E40910">
        <w:trPr>
          <w:gridAfter w:val="1"/>
          <w:wAfter w:w="79" w:type="dxa"/>
        </w:trPr>
        <w:tc>
          <w:tcPr>
            <w:tcW w:w="704" w:type="dxa"/>
            <w:shd w:val="clear" w:color="auto" w:fill="FEEED6" w:themeFill="accent5" w:themeFillTint="33"/>
          </w:tcPr>
          <w:p w14:paraId="6CD86637" w14:textId="197394F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1716</w:t>
            </w:r>
          </w:p>
        </w:tc>
        <w:tc>
          <w:tcPr>
            <w:tcW w:w="1541" w:type="dxa"/>
            <w:shd w:val="clear" w:color="auto" w:fill="FEEED6" w:themeFill="accent5" w:themeFillTint="33"/>
          </w:tcPr>
          <w:p w14:paraId="44D64C1C" w14:textId="02274A50" w:rsidR="00E40910" w:rsidRPr="00563D67" w:rsidRDefault="00E40910" w:rsidP="00E40910">
            <w:pPr>
              <w:pStyle w:val="GS1TableText"/>
              <w:rPr>
                <w:lang w:eastAsia="en-GB"/>
              </w:rPr>
            </w:pPr>
            <w:r>
              <w:rPr>
                <w:rFonts w:ascii="Arial" w:hAnsi="Arial" w:cs="Arial"/>
                <w:color w:val="000000"/>
                <w:sz w:val="20"/>
                <w:szCs w:val="20"/>
              </w:rPr>
              <w:t>nutrientBasisQuantityTypeCode</w:t>
            </w:r>
          </w:p>
        </w:tc>
        <w:tc>
          <w:tcPr>
            <w:tcW w:w="2520" w:type="dxa"/>
            <w:gridSpan w:val="2"/>
            <w:shd w:val="clear" w:color="auto" w:fill="FEEED6" w:themeFill="accent5" w:themeFillTint="33"/>
          </w:tcPr>
          <w:p w14:paraId="6C329906" w14:textId="385A8C78" w:rsidR="00E40910" w:rsidRPr="00563D67" w:rsidRDefault="00E40910" w:rsidP="00E40910">
            <w:pPr>
              <w:pStyle w:val="GS1TableText"/>
              <w:rPr>
                <w:lang w:eastAsia="en-GB"/>
              </w:rPr>
            </w:pPr>
            <w:r>
              <w:rPr>
                <w:rFonts w:ascii="Arial" w:hAnsi="Arial" w:cs="Arial"/>
                <w:color w:val="000000"/>
                <w:sz w:val="20"/>
                <w:szCs w:val="20"/>
              </w:rPr>
              <w:t>The type of quantity contained for example measurement, serving size, or container.</w:t>
            </w:r>
          </w:p>
        </w:tc>
        <w:tc>
          <w:tcPr>
            <w:tcW w:w="2177" w:type="dxa"/>
            <w:gridSpan w:val="2"/>
          </w:tcPr>
          <w:p w14:paraId="6C2566A0" w14:textId="04CBB449" w:rsidR="00E40910" w:rsidRPr="00563D67" w:rsidRDefault="00E40910" w:rsidP="00E40910">
            <w:pPr>
              <w:pStyle w:val="GS1TableText"/>
              <w:rPr>
                <w:b/>
                <w:lang w:eastAsia="en-GB"/>
              </w:rPr>
            </w:pPr>
            <w:r>
              <w:rPr>
                <w:rFonts w:ascii="Arial" w:hAnsi="Arial" w:cs="Arial"/>
                <w:color w:val="000000"/>
                <w:sz w:val="20"/>
                <w:szCs w:val="20"/>
              </w:rPr>
              <w:t>Nutrient Basis Type Code</w:t>
            </w:r>
          </w:p>
        </w:tc>
        <w:tc>
          <w:tcPr>
            <w:tcW w:w="2522" w:type="dxa"/>
            <w:gridSpan w:val="2"/>
          </w:tcPr>
          <w:p w14:paraId="71DEF43E" w14:textId="15D01316" w:rsidR="00E40910" w:rsidRPr="00563D67" w:rsidRDefault="00E40910" w:rsidP="00E40910">
            <w:pPr>
              <w:pStyle w:val="GS1TableText"/>
              <w:rPr>
                <w:lang w:eastAsia="en-GB"/>
              </w:rPr>
            </w:pPr>
            <w:r>
              <w:rPr>
                <w:rFonts w:ascii="Arial" w:hAnsi="Arial" w:cs="Arial"/>
                <w:color w:val="000000"/>
                <w:sz w:val="20"/>
                <w:szCs w:val="20"/>
              </w:rPr>
              <w:t>The code that qualifies if the nutritional information is based on a set measure or a serving size.</w:t>
            </w:r>
          </w:p>
        </w:tc>
        <w:tc>
          <w:tcPr>
            <w:tcW w:w="3001" w:type="dxa"/>
            <w:gridSpan w:val="2"/>
          </w:tcPr>
          <w:p w14:paraId="114CF2ED" w14:textId="6A79002B" w:rsidR="00E40910" w:rsidRPr="00563D67" w:rsidRDefault="00E40910" w:rsidP="00E40910">
            <w:pPr>
              <w:pStyle w:val="GS1TableText"/>
              <w:rPr>
                <w:lang w:eastAsia="en-GB"/>
              </w:rPr>
            </w:pPr>
            <w:r>
              <w:rPr>
                <w:rFonts w:ascii="Arial" w:hAnsi="Arial" w:cs="Arial"/>
                <w:color w:val="000000"/>
                <w:sz w:val="20"/>
                <w:szCs w:val="20"/>
              </w:rPr>
              <w:t xml:space="preserve">Image of a candy bar with the nutritional panel showing both the by measure and by serving. </w:t>
            </w:r>
            <w:r>
              <w:rPr>
                <w:rFonts w:ascii="Arial" w:hAnsi="Arial" w:cs="Arial"/>
                <w:color w:val="000000"/>
                <w:sz w:val="20"/>
                <w:szCs w:val="20"/>
              </w:rPr>
              <w:br/>
            </w:r>
            <w:r>
              <w:rPr>
                <w:rFonts w:ascii="Arial" w:hAnsi="Arial" w:cs="Arial"/>
                <w:color w:val="000000"/>
                <w:sz w:val="20"/>
                <w:szCs w:val="20"/>
              </w:rPr>
              <w:br/>
              <w:t>Show the code value BY_MEASURE and the Product Nutrient Basis Description from the nutrition panel "per 100g"</w:t>
            </w:r>
            <w:r>
              <w:rPr>
                <w:rFonts w:ascii="Arial" w:hAnsi="Arial" w:cs="Arial"/>
                <w:color w:val="000000"/>
                <w:sz w:val="20"/>
                <w:szCs w:val="20"/>
              </w:rPr>
              <w:br/>
            </w:r>
            <w:r>
              <w:rPr>
                <w:rFonts w:ascii="Arial" w:hAnsi="Arial" w:cs="Arial"/>
                <w:color w:val="000000"/>
                <w:sz w:val="20"/>
                <w:szCs w:val="20"/>
              </w:rPr>
              <w:br/>
              <w:t>Then show the code value BY_SERVING and the Product Nutrient Basis Description from the nutriton panel "1 bar"</w:t>
            </w:r>
          </w:p>
        </w:tc>
        <w:tc>
          <w:tcPr>
            <w:tcW w:w="2925" w:type="dxa"/>
            <w:gridSpan w:val="2"/>
          </w:tcPr>
          <w:p w14:paraId="50102013" w14:textId="3F084EE8" w:rsidR="00E40910" w:rsidRPr="00563D67" w:rsidRDefault="00E40910" w:rsidP="00E40910">
            <w:pPr>
              <w:pStyle w:val="GS1TableText"/>
              <w:rPr>
                <w:lang w:eastAsia="en-GB"/>
              </w:rPr>
            </w:pPr>
            <w:r>
              <w:rPr>
                <w:rFonts w:ascii="Arial" w:hAnsi="Arial" w:cs="Arial"/>
                <w:color w:val="000000"/>
                <w:sz w:val="20"/>
                <w:szCs w:val="20"/>
              </w:rPr>
              <w:t>Used to inform the buyer and/or the consumer of the basis for the nutrient energy information.</w:t>
            </w:r>
            <w:r>
              <w:rPr>
                <w:rFonts w:ascii="Arial" w:hAnsi="Arial" w:cs="Arial"/>
                <w:color w:val="000000"/>
                <w:sz w:val="20"/>
                <w:szCs w:val="20"/>
              </w:rPr>
              <w:br/>
            </w:r>
            <w:r>
              <w:rPr>
                <w:rFonts w:ascii="Arial" w:hAnsi="Arial" w:cs="Arial"/>
                <w:color w:val="000000"/>
                <w:sz w:val="20"/>
                <w:szCs w:val="20"/>
              </w:rPr>
              <w:br/>
              <w:t>Used by the buyer for menu planning, recipe creation, analysis.</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Nutrient Basis</w:t>
            </w:r>
            <w:r>
              <w:rPr>
                <w:rFonts w:ascii="Arial" w:hAnsi="Arial" w:cs="Arial"/>
                <w:color w:val="000000"/>
                <w:sz w:val="20"/>
                <w:szCs w:val="20"/>
              </w:rPr>
              <w:t>.</w:t>
            </w:r>
          </w:p>
        </w:tc>
      </w:tr>
      <w:tr w:rsidR="00E40910" w:rsidRPr="00563D67" w14:paraId="7346B169" w14:textId="77777777" w:rsidTr="00E40910">
        <w:trPr>
          <w:gridAfter w:val="1"/>
          <w:wAfter w:w="79" w:type="dxa"/>
        </w:trPr>
        <w:tc>
          <w:tcPr>
            <w:tcW w:w="704" w:type="dxa"/>
            <w:shd w:val="clear" w:color="auto" w:fill="FEEED6" w:themeFill="accent5" w:themeFillTint="33"/>
          </w:tcPr>
          <w:p w14:paraId="0A2D46EA" w14:textId="3CC7F99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1717</w:t>
            </w:r>
          </w:p>
        </w:tc>
        <w:tc>
          <w:tcPr>
            <w:tcW w:w="1541" w:type="dxa"/>
            <w:shd w:val="clear" w:color="auto" w:fill="FEEED6" w:themeFill="accent5" w:themeFillTint="33"/>
          </w:tcPr>
          <w:p w14:paraId="06063017" w14:textId="5EBEF17E" w:rsidR="00E40910" w:rsidRPr="00563D67" w:rsidRDefault="00E40910" w:rsidP="00E40910">
            <w:pPr>
              <w:pStyle w:val="GS1TableText"/>
              <w:rPr>
                <w:lang w:eastAsia="en-GB"/>
              </w:rPr>
            </w:pPr>
            <w:r>
              <w:rPr>
                <w:rFonts w:ascii="Arial" w:hAnsi="Arial" w:cs="Arial"/>
                <w:color w:val="000000"/>
                <w:sz w:val="20"/>
                <w:szCs w:val="20"/>
              </w:rPr>
              <w:t>preparationStateCode</w:t>
            </w:r>
          </w:p>
        </w:tc>
        <w:tc>
          <w:tcPr>
            <w:tcW w:w="2520" w:type="dxa"/>
            <w:gridSpan w:val="2"/>
            <w:shd w:val="clear" w:color="auto" w:fill="FEEED6" w:themeFill="accent5" w:themeFillTint="33"/>
          </w:tcPr>
          <w:p w14:paraId="366F94DC" w14:textId="5E434E3B" w:rsidR="00E40910" w:rsidRPr="00563D67" w:rsidRDefault="00E40910" w:rsidP="00E40910">
            <w:pPr>
              <w:pStyle w:val="GS1TableText"/>
              <w:rPr>
                <w:lang w:eastAsia="en-GB"/>
              </w:rPr>
            </w:pPr>
            <w:r>
              <w:rPr>
                <w:rFonts w:ascii="Arial" w:hAnsi="Arial" w:cs="Arial"/>
                <w:color w:val="000000"/>
                <w:sz w:val="20"/>
                <w:szCs w:val="20"/>
              </w:rPr>
              <w:t>Code specifying the preparation state or type the nutrient information applies to, for example, unprepared, boiled, fried.</w:t>
            </w:r>
          </w:p>
        </w:tc>
        <w:tc>
          <w:tcPr>
            <w:tcW w:w="2177" w:type="dxa"/>
            <w:gridSpan w:val="2"/>
          </w:tcPr>
          <w:p w14:paraId="71AE7FBB" w14:textId="571D1702" w:rsidR="00E40910" w:rsidRPr="00563D67" w:rsidRDefault="00E40910" w:rsidP="00E40910">
            <w:pPr>
              <w:pStyle w:val="GS1TableText"/>
              <w:rPr>
                <w:b/>
                <w:lang w:eastAsia="en-GB"/>
              </w:rPr>
            </w:pPr>
            <w:r>
              <w:rPr>
                <w:rFonts w:ascii="Arial" w:hAnsi="Arial" w:cs="Arial"/>
                <w:color w:val="000000"/>
                <w:sz w:val="20"/>
                <w:szCs w:val="20"/>
              </w:rPr>
              <w:t>Nutritional Preparation Code</w:t>
            </w:r>
          </w:p>
        </w:tc>
        <w:tc>
          <w:tcPr>
            <w:tcW w:w="2522" w:type="dxa"/>
            <w:gridSpan w:val="2"/>
          </w:tcPr>
          <w:p w14:paraId="4E671188" w14:textId="12087EF2" w:rsidR="00E40910" w:rsidRPr="00563D67" w:rsidRDefault="00E40910" w:rsidP="00E40910">
            <w:pPr>
              <w:pStyle w:val="GS1TableText"/>
              <w:rPr>
                <w:lang w:eastAsia="en-GB"/>
              </w:rPr>
            </w:pPr>
            <w:r>
              <w:rPr>
                <w:rFonts w:ascii="Arial" w:hAnsi="Arial" w:cs="Arial"/>
                <w:color w:val="000000"/>
                <w:sz w:val="20"/>
                <w:szCs w:val="20"/>
              </w:rPr>
              <w:t>The code indicating whether the product is unaltered versus a product that has been altered by consumer preparation, in conjunction with the nutritional panel.</w:t>
            </w:r>
          </w:p>
        </w:tc>
        <w:tc>
          <w:tcPr>
            <w:tcW w:w="3001" w:type="dxa"/>
            <w:gridSpan w:val="2"/>
          </w:tcPr>
          <w:p w14:paraId="63187E1F" w14:textId="6AFACDDF" w:rsidR="00E40910" w:rsidRPr="00563D67" w:rsidRDefault="00E40910" w:rsidP="00E40910">
            <w:pPr>
              <w:pStyle w:val="GS1TableText"/>
              <w:rPr>
                <w:lang w:eastAsia="en-GB"/>
              </w:rPr>
            </w:pPr>
            <w:r>
              <w:rPr>
                <w:rFonts w:ascii="Arial" w:hAnsi="Arial" w:cs="Arial"/>
                <w:color w:val="000000"/>
                <w:sz w:val="20"/>
                <w:szCs w:val="20"/>
              </w:rPr>
              <w:t>• Cereal (unprepared) versus cereal with added milk (prepared).</w:t>
            </w:r>
            <w:r>
              <w:rPr>
                <w:rFonts w:ascii="Arial" w:hAnsi="Arial" w:cs="Arial"/>
                <w:color w:val="000000"/>
                <w:sz w:val="20"/>
                <w:szCs w:val="20"/>
              </w:rPr>
              <w:br/>
              <w:t>• Sparkling lime water (unprepared).</w:t>
            </w:r>
            <w:r>
              <w:rPr>
                <w:rFonts w:ascii="Arial" w:hAnsi="Arial" w:cs="Arial"/>
                <w:color w:val="000000"/>
                <w:sz w:val="20"/>
                <w:szCs w:val="20"/>
              </w:rPr>
              <w:br/>
              <w:t>• Macaroni (unprepared) versus Macaroni served with added cheese (prepared).</w:t>
            </w:r>
            <w:r>
              <w:rPr>
                <w:rFonts w:ascii="Arial" w:hAnsi="Arial" w:cs="Arial"/>
                <w:color w:val="000000"/>
                <w:sz w:val="20"/>
                <w:szCs w:val="20"/>
              </w:rPr>
              <w:br/>
              <w:t>• Chicken boiled (prepared) or chicken fried (prepared).</w:t>
            </w:r>
          </w:p>
        </w:tc>
        <w:tc>
          <w:tcPr>
            <w:tcW w:w="2925" w:type="dxa"/>
            <w:gridSpan w:val="2"/>
          </w:tcPr>
          <w:p w14:paraId="3DAB64CC" w14:textId="32B8DA8D" w:rsidR="00E40910" w:rsidRPr="00563D67" w:rsidRDefault="00E40910" w:rsidP="00E40910">
            <w:pPr>
              <w:pStyle w:val="GS1TableText"/>
              <w:rPr>
                <w:lang w:eastAsia="en-GB"/>
              </w:rPr>
            </w:pPr>
            <w:r>
              <w:rPr>
                <w:rFonts w:ascii="Arial" w:hAnsi="Arial" w:cs="Arial"/>
                <w:color w:val="000000"/>
                <w:sz w:val="20"/>
                <w:szCs w:val="20"/>
              </w:rPr>
              <w:t>May be used by the consumer in conjunction with the nutritional panel to understand the differences in full nutritional values, prepared versus unprepared.</w:t>
            </w:r>
          </w:p>
        </w:tc>
      </w:tr>
      <w:tr w:rsidR="00E40910" w:rsidRPr="00563D67" w14:paraId="0D96D0FF" w14:textId="77777777" w:rsidTr="00E40910">
        <w:trPr>
          <w:gridAfter w:val="1"/>
          <w:wAfter w:w="79" w:type="dxa"/>
        </w:trPr>
        <w:tc>
          <w:tcPr>
            <w:tcW w:w="704" w:type="dxa"/>
            <w:shd w:val="clear" w:color="auto" w:fill="FEEED6" w:themeFill="accent5" w:themeFillTint="33"/>
          </w:tcPr>
          <w:p w14:paraId="3A9FFF8B" w14:textId="78A5147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1718</w:t>
            </w:r>
          </w:p>
        </w:tc>
        <w:tc>
          <w:tcPr>
            <w:tcW w:w="1541" w:type="dxa"/>
            <w:shd w:val="clear" w:color="auto" w:fill="FEEED6" w:themeFill="accent5" w:themeFillTint="33"/>
          </w:tcPr>
          <w:p w14:paraId="271B5CBA" w14:textId="700FBAE7" w:rsidR="00E40910" w:rsidRPr="00563D67" w:rsidRDefault="00E40910" w:rsidP="00E40910">
            <w:pPr>
              <w:pStyle w:val="GS1TableText"/>
              <w:rPr>
                <w:lang w:eastAsia="en-GB"/>
              </w:rPr>
            </w:pPr>
            <w:r>
              <w:rPr>
                <w:rFonts w:ascii="Arial" w:hAnsi="Arial" w:cs="Arial"/>
                <w:color w:val="000000"/>
                <w:sz w:val="20"/>
                <w:szCs w:val="20"/>
              </w:rPr>
              <w:t>servingSize</w:t>
            </w:r>
          </w:p>
        </w:tc>
        <w:tc>
          <w:tcPr>
            <w:tcW w:w="2520" w:type="dxa"/>
            <w:gridSpan w:val="2"/>
            <w:shd w:val="clear" w:color="auto" w:fill="FEEED6" w:themeFill="accent5" w:themeFillTint="33"/>
          </w:tcPr>
          <w:p w14:paraId="5FC10E41" w14:textId="26821273" w:rsidR="00E40910" w:rsidRPr="00563D67" w:rsidRDefault="00E40910" w:rsidP="00E40910">
            <w:pPr>
              <w:pStyle w:val="GS1TableText"/>
              <w:rPr>
                <w:lang w:eastAsia="en-GB"/>
              </w:rPr>
            </w:pPr>
            <w:r>
              <w:rPr>
                <w:rFonts w:ascii="Arial" w:hAnsi="Arial" w:cs="Arial"/>
                <w:color w:val="000000"/>
                <w:sz w:val="20"/>
                <w:szCs w:val="20"/>
              </w:rPr>
              <w:t>Measurement value specifying the serving size or portion. In some markets due to regulation this information is used as the basis amount that a nutrient is measured against. Example: Per 30 grams. 1/2 cup, etc. Please refer to the target markets implementation guideline on how to populate this attribute..</w:t>
            </w:r>
          </w:p>
        </w:tc>
        <w:tc>
          <w:tcPr>
            <w:tcW w:w="2177" w:type="dxa"/>
            <w:gridSpan w:val="2"/>
          </w:tcPr>
          <w:p w14:paraId="0C4CC6C8" w14:textId="670A9A38" w:rsidR="00E40910" w:rsidRPr="00563D67" w:rsidRDefault="00E40910" w:rsidP="00E40910">
            <w:pPr>
              <w:pStyle w:val="GS1TableText"/>
              <w:rPr>
                <w:b/>
                <w:lang w:eastAsia="en-GB"/>
              </w:rPr>
            </w:pPr>
            <w:r>
              <w:rPr>
                <w:rFonts w:ascii="Arial" w:hAnsi="Arial" w:cs="Arial"/>
                <w:color w:val="000000"/>
                <w:sz w:val="20"/>
                <w:szCs w:val="20"/>
              </w:rPr>
              <w:t>Serving Size</w:t>
            </w:r>
          </w:p>
        </w:tc>
        <w:tc>
          <w:tcPr>
            <w:tcW w:w="2522" w:type="dxa"/>
            <w:gridSpan w:val="2"/>
          </w:tcPr>
          <w:p w14:paraId="7872A119" w14:textId="5FC60763" w:rsidR="00E40910" w:rsidRPr="00563D67" w:rsidRDefault="00E40910" w:rsidP="00E40910">
            <w:pPr>
              <w:pStyle w:val="GS1TableText"/>
              <w:rPr>
                <w:lang w:eastAsia="en-GB"/>
              </w:rPr>
            </w:pPr>
            <w:r>
              <w:rPr>
                <w:rFonts w:ascii="Arial" w:hAnsi="Arial" w:cs="Arial"/>
                <w:color w:val="000000"/>
                <w:sz w:val="20"/>
                <w:szCs w:val="20"/>
              </w:rPr>
              <w:t>The value</w:t>
            </w:r>
            <w:ins w:id="359" w:author="David Buckley" w:date="2020-02-05T10:32:00Z">
              <w:r>
                <w:rPr>
                  <w:rFonts w:ascii="Arial" w:hAnsi="Arial" w:cs="Arial"/>
                  <w:color w:val="000000"/>
                  <w:sz w:val="20"/>
                  <w:szCs w:val="20"/>
                </w:rPr>
                <w:t>,</w:t>
              </w:r>
            </w:ins>
            <w:r>
              <w:rPr>
                <w:rFonts w:ascii="Arial" w:hAnsi="Arial" w:cs="Arial"/>
                <w:color w:val="000000"/>
                <w:sz w:val="20"/>
                <w:szCs w:val="20"/>
              </w:rPr>
              <w:t xml:space="preserve"> with </w:t>
            </w:r>
            <w:del w:id="360" w:author="David Buckley" w:date="2020-02-05T10:32:00Z">
              <w:r w:rsidR="00ED3DC0">
                <w:rPr>
                  <w:rFonts w:ascii="Arial" w:hAnsi="Arial" w:cs="Arial"/>
                  <w:color w:val="000000"/>
                  <w:sz w:val="20"/>
                  <w:szCs w:val="20"/>
                </w:rPr>
                <w:delText>a</w:delText>
              </w:r>
            </w:del>
            <w:ins w:id="361" w:author="David Buckley" w:date="2020-02-05T10:32:00Z">
              <w:r>
                <w:rPr>
                  <w:rFonts w:ascii="Arial" w:hAnsi="Arial" w:cs="Arial"/>
                  <w:color w:val="000000"/>
                  <w:sz w:val="20"/>
                  <w:szCs w:val="20"/>
                </w:rPr>
                <w:t>its</w:t>
              </w:r>
            </w:ins>
            <w:r>
              <w:rPr>
                <w:rFonts w:ascii="Arial" w:hAnsi="Arial" w:cs="Arial"/>
                <w:color w:val="000000"/>
                <w:sz w:val="20"/>
                <w:szCs w:val="20"/>
              </w:rPr>
              <w:t xml:space="preserve"> unit of measure</w:t>
            </w:r>
            <w:ins w:id="362" w:author="David Buckley" w:date="2020-02-05T10:32:00Z">
              <w:r>
                <w:rPr>
                  <w:rFonts w:ascii="Arial" w:hAnsi="Arial" w:cs="Arial"/>
                  <w:color w:val="000000"/>
                  <w:sz w:val="20"/>
                  <w:szCs w:val="20"/>
                </w:rPr>
                <w:t>,</w:t>
              </w:r>
            </w:ins>
            <w:r>
              <w:rPr>
                <w:rFonts w:ascii="Arial" w:hAnsi="Arial" w:cs="Arial"/>
                <w:color w:val="000000"/>
                <w:sz w:val="20"/>
                <w:szCs w:val="20"/>
              </w:rPr>
              <w:t xml:space="preserve"> that forms the basis for referring to the nutrient contents that appear on the product label.</w:t>
            </w:r>
          </w:p>
        </w:tc>
        <w:tc>
          <w:tcPr>
            <w:tcW w:w="3001" w:type="dxa"/>
            <w:gridSpan w:val="2"/>
          </w:tcPr>
          <w:p w14:paraId="609B2FFF" w14:textId="3E17BDCD" w:rsidR="00E40910" w:rsidRPr="00563D67" w:rsidRDefault="00E40910" w:rsidP="00E40910">
            <w:pPr>
              <w:pStyle w:val="GS1TableText"/>
              <w:rPr>
                <w:lang w:eastAsia="en-GB"/>
              </w:rPr>
            </w:pPr>
            <w:r>
              <w:rPr>
                <w:rFonts w:ascii="Arial" w:hAnsi="Arial" w:cs="Arial"/>
                <w:color w:val="000000"/>
                <w:sz w:val="20"/>
                <w:szCs w:val="20"/>
              </w:rPr>
              <w:t>Image of a product's label with the heading "per serving".</w:t>
            </w:r>
          </w:p>
        </w:tc>
        <w:tc>
          <w:tcPr>
            <w:tcW w:w="2925" w:type="dxa"/>
            <w:gridSpan w:val="2"/>
          </w:tcPr>
          <w:p w14:paraId="3C8D237A" w14:textId="4B1638B5" w:rsidR="00E40910" w:rsidRPr="00563D67" w:rsidRDefault="00E40910" w:rsidP="00E40910">
            <w:pPr>
              <w:pStyle w:val="GS1TableText"/>
              <w:rPr>
                <w:lang w:eastAsia="en-GB"/>
              </w:rPr>
            </w:pPr>
            <w:r>
              <w:rPr>
                <w:rFonts w:ascii="Arial" w:hAnsi="Arial" w:cs="Arial"/>
                <w:color w:val="000000"/>
                <w:sz w:val="20"/>
                <w:szCs w:val="20"/>
              </w:rPr>
              <w:t xml:space="preserve">Used to inform the consumer of the basis value, with </w:t>
            </w:r>
            <w:del w:id="363" w:author="David Buckley" w:date="2020-02-05T10:32:00Z">
              <w:r w:rsidR="00ED3DC0">
                <w:rPr>
                  <w:rFonts w:ascii="Arial" w:hAnsi="Arial" w:cs="Arial"/>
                  <w:color w:val="000000"/>
                  <w:sz w:val="20"/>
                  <w:szCs w:val="20"/>
                </w:rPr>
                <w:delText>a</w:delText>
              </w:r>
            </w:del>
            <w:ins w:id="364" w:author="David Buckley" w:date="2020-02-05T10:32:00Z">
              <w:r>
                <w:rPr>
                  <w:rFonts w:ascii="Arial" w:hAnsi="Arial" w:cs="Arial"/>
                  <w:color w:val="000000"/>
                  <w:sz w:val="20"/>
                  <w:szCs w:val="20"/>
                </w:rPr>
                <w:t>its</w:t>
              </w:r>
            </w:ins>
            <w:r>
              <w:rPr>
                <w:rFonts w:ascii="Arial" w:hAnsi="Arial" w:cs="Arial"/>
                <w:color w:val="000000"/>
                <w:sz w:val="20"/>
                <w:szCs w:val="20"/>
              </w:rPr>
              <w:t xml:space="preserve"> defined unit of measure, used to calculate the amount of nutrients contained.</w:t>
            </w:r>
          </w:p>
        </w:tc>
      </w:tr>
      <w:tr w:rsidR="00E40910" w:rsidRPr="00563D67" w14:paraId="10DE70F7" w14:textId="77777777" w:rsidTr="00E40910">
        <w:trPr>
          <w:gridAfter w:val="1"/>
          <w:wAfter w:w="79" w:type="dxa"/>
        </w:trPr>
        <w:tc>
          <w:tcPr>
            <w:tcW w:w="704" w:type="dxa"/>
            <w:shd w:val="clear" w:color="auto" w:fill="FEEED6" w:themeFill="accent5" w:themeFillTint="33"/>
          </w:tcPr>
          <w:p w14:paraId="25E39329" w14:textId="3BBC9E1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1720</w:t>
            </w:r>
          </w:p>
        </w:tc>
        <w:tc>
          <w:tcPr>
            <w:tcW w:w="1541" w:type="dxa"/>
            <w:shd w:val="clear" w:color="auto" w:fill="FEEED6" w:themeFill="accent5" w:themeFillTint="33"/>
          </w:tcPr>
          <w:p w14:paraId="26916283" w14:textId="4E0AF104" w:rsidR="00E40910" w:rsidRPr="00563D67" w:rsidRDefault="00E40910" w:rsidP="00E40910">
            <w:pPr>
              <w:pStyle w:val="GS1TableText"/>
              <w:rPr>
                <w:lang w:eastAsia="en-GB"/>
              </w:rPr>
            </w:pPr>
            <w:r>
              <w:rPr>
                <w:rFonts w:ascii="Arial" w:hAnsi="Arial" w:cs="Arial"/>
                <w:color w:val="000000"/>
                <w:sz w:val="20"/>
                <w:szCs w:val="20"/>
              </w:rPr>
              <w:t>servingSizeDescription</w:t>
            </w:r>
          </w:p>
        </w:tc>
        <w:tc>
          <w:tcPr>
            <w:tcW w:w="2520" w:type="dxa"/>
            <w:gridSpan w:val="2"/>
            <w:shd w:val="clear" w:color="auto" w:fill="FEEED6" w:themeFill="accent5" w:themeFillTint="33"/>
          </w:tcPr>
          <w:p w14:paraId="327D1488" w14:textId="14CCF38F" w:rsidR="00E40910" w:rsidRPr="00563D67" w:rsidRDefault="00E40910" w:rsidP="00E40910">
            <w:pPr>
              <w:pStyle w:val="GS1TableText"/>
              <w:rPr>
                <w:lang w:eastAsia="en-GB"/>
              </w:rPr>
            </w:pPr>
            <w:r>
              <w:rPr>
                <w:rFonts w:ascii="Arial" w:hAnsi="Arial" w:cs="Arial"/>
                <w:color w:val="000000"/>
                <w:sz w:val="20"/>
                <w:szCs w:val="20"/>
              </w:rPr>
              <w:t>A free text field specifying the serving size for which the nutrient information has been stated for example: per 1/3 cup (42 g).</w:t>
            </w:r>
          </w:p>
        </w:tc>
        <w:tc>
          <w:tcPr>
            <w:tcW w:w="2177" w:type="dxa"/>
            <w:gridSpan w:val="2"/>
          </w:tcPr>
          <w:p w14:paraId="03897030" w14:textId="15A864E8" w:rsidR="00E40910" w:rsidRPr="00563D67" w:rsidRDefault="00E40910" w:rsidP="00E40910">
            <w:pPr>
              <w:pStyle w:val="GS1TableText"/>
              <w:rPr>
                <w:b/>
                <w:lang w:eastAsia="en-GB"/>
              </w:rPr>
            </w:pPr>
            <w:r>
              <w:rPr>
                <w:rFonts w:ascii="Arial" w:hAnsi="Arial" w:cs="Arial"/>
                <w:color w:val="000000"/>
                <w:sz w:val="20"/>
                <w:szCs w:val="20"/>
              </w:rPr>
              <w:t>Serving Size Description</w:t>
            </w:r>
          </w:p>
        </w:tc>
        <w:tc>
          <w:tcPr>
            <w:tcW w:w="2522" w:type="dxa"/>
            <w:gridSpan w:val="2"/>
          </w:tcPr>
          <w:p w14:paraId="4AA19F8D" w14:textId="7833D558" w:rsidR="00E40910" w:rsidRPr="00563D67" w:rsidRDefault="00E40910" w:rsidP="00E40910">
            <w:pPr>
              <w:pStyle w:val="GS1TableText"/>
              <w:rPr>
                <w:lang w:eastAsia="en-GB"/>
              </w:rPr>
            </w:pPr>
            <w:r>
              <w:rPr>
                <w:rFonts w:ascii="Arial" w:hAnsi="Arial" w:cs="Arial"/>
                <w:color w:val="000000"/>
                <w:sz w:val="20"/>
                <w:szCs w:val="20"/>
              </w:rPr>
              <w:t>The description or additional information of the serving size for the product.</w:t>
            </w:r>
          </w:p>
        </w:tc>
        <w:tc>
          <w:tcPr>
            <w:tcW w:w="3001" w:type="dxa"/>
            <w:gridSpan w:val="2"/>
          </w:tcPr>
          <w:p w14:paraId="3572D451" w14:textId="778C9297" w:rsidR="00E40910" w:rsidRPr="00563D67" w:rsidRDefault="00E40910" w:rsidP="00E40910">
            <w:pPr>
              <w:pStyle w:val="GS1TableText"/>
              <w:rPr>
                <w:lang w:eastAsia="en-GB"/>
              </w:rPr>
            </w:pPr>
            <w:r>
              <w:rPr>
                <w:rFonts w:ascii="Arial" w:hAnsi="Arial" w:cs="Arial"/>
                <w:color w:val="000000"/>
                <w:sz w:val="20"/>
                <w:szCs w:val="20"/>
              </w:rPr>
              <w:t>Cereal with instruction for 1/2 cup cereal alone and 1/2 cup of cereal with 1/2 cup skim milk.</w:t>
            </w:r>
          </w:p>
        </w:tc>
        <w:tc>
          <w:tcPr>
            <w:tcW w:w="2925" w:type="dxa"/>
            <w:gridSpan w:val="2"/>
          </w:tcPr>
          <w:p w14:paraId="1147F714" w14:textId="66E0B459" w:rsidR="00E40910" w:rsidRPr="00563D67" w:rsidRDefault="00E40910" w:rsidP="00E40910">
            <w:pPr>
              <w:pStyle w:val="GS1TableText"/>
              <w:rPr>
                <w:lang w:eastAsia="en-GB"/>
              </w:rPr>
            </w:pPr>
            <w:r>
              <w:rPr>
                <w:rFonts w:ascii="Arial" w:hAnsi="Arial" w:cs="Arial"/>
                <w:color w:val="000000"/>
                <w:sz w:val="20"/>
                <w:szCs w:val="20"/>
              </w:rPr>
              <w:t>Used to inform the consumer of the recommended serving size and any additional information upon which the nutrients and energy are based on.</w:t>
            </w:r>
          </w:p>
        </w:tc>
      </w:tr>
      <w:tr w:rsidR="00E40910" w:rsidRPr="00563D67" w14:paraId="518E3FCF" w14:textId="77777777" w:rsidTr="00E40910">
        <w:trPr>
          <w:gridAfter w:val="1"/>
          <w:wAfter w:w="79" w:type="dxa"/>
        </w:trPr>
        <w:tc>
          <w:tcPr>
            <w:tcW w:w="704" w:type="dxa"/>
            <w:shd w:val="clear" w:color="auto" w:fill="FEEED6" w:themeFill="accent5" w:themeFillTint="33"/>
          </w:tcPr>
          <w:p w14:paraId="36FC4B01" w14:textId="5573A02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1731</w:t>
            </w:r>
          </w:p>
        </w:tc>
        <w:tc>
          <w:tcPr>
            <w:tcW w:w="1541" w:type="dxa"/>
            <w:shd w:val="clear" w:color="auto" w:fill="FEEED6" w:themeFill="accent5" w:themeFillTint="33"/>
          </w:tcPr>
          <w:p w14:paraId="07D625BB" w14:textId="4FD418F7" w:rsidR="00E40910" w:rsidRPr="00563D67" w:rsidRDefault="00E40910" w:rsidP="00E40910">
            <w:pPr>
              <w:pStyle w:val="GS1TableText"/>
              <w:rPr>
                <w:lang w:eastAsia="en-GB"/>
              </w:rPr>
            </w:pPr>
            <w:r>
              <w:rPr>
                <w:rFonts w:ascii="Arial" w:hAnsi="Arial" w:cs="Arial"/>
                <w:color w:val="000000"/>
                <w:sz w:val="20"/>
                <w:szCs w:val="20"/>
              </w:rPr>
              <w:t>dailyValueIntakePercent</w:t>
            </w:r>
          </w:p>
        </w:tc>
        <w:tc>
          <w:tcPr>
            <w:tcW w:w="2520" w:type="dxa"/>
            <w:gridSpan w:val="2"/>
            <w:shd w:val="clear" w:color="auto" w:fill="FEEED6" w:themeFill="accent5" w:themeFillTint="33"/>
          </w:tcPr>
          <w:p w14:paraId="3D722B89" w14:textId="16CE8DEE" w:rsidR="00E40910" w:rsidRPr="00563D67" w:rsidRDefault="00E40910" w:rsidP="00E40910">
            <w:pPr>
              <w:pStyle w:val="GS1TableText"/>
              <w:rPr>
                <w:lang w:eastAsia="en-GB"/>
              </w:rPr>
            </w:pPr>
            <w:r>
              <w:rPr>
                <w:rFonts w:ascii="Arial" w:hAnsi="Arial" w:cs="Arial"/>
                <w:color w:val="000000"/>
                <w:sz w:val="20"/>
                <w:szCs w:val="20"/>
              </w:rPr>
              <w:t>The percentage of the recommended daily intake of a nutrient as recommended by authorities of the target market. Is expressed relative to the serving size and base daily value intake.</w:t>
            </w:r>
          </w:p>
        </w:tc>
        <w:tc>
          <w:tcPr>
            <w:tcW w:w="2177" w:type="dxa"/>
            <w:gridSpan w:val="2"/>
          </w:tcPr>
          <w:p w14:paraId="5FFCEDE0" w14:textId="0D27A0E8" w:rsidR="00E40910" w:rsidRPr="00563D67" w:rsidRDefault="00E40910" w:rsidP="00E40910">
            <w:pPr>
              <w:pStyle w:val="GS1TableText"/>
              <w:rPr>
                <w:b/>
                <w:lang w:eastAsia="en-GB"/>
              </w:rPr>
            </w:pPr>
            <w:r>
              <w:rPr>
                <w:rFonts w:ascii="Arial" w:hAnsi="Arial" w:cs="Arial"/>
                <w:color w:val="000000"/>
                <w:sz w:val="20"/>
                <w:szCs w:val="20"/>
              </w:rPr>
              <w:t>Daily Nutrient Value Percentage</w:t>
            </w:r>
          </w:p>
        </w:tc>
        <w:tc>
          <w:tcPr>
            <w:tcW w:w="2522" w:type="dxa"/>
            <w:gridSpan w:val="2"/>
          </w:tcPr>
          <w:p w14:paraId="053E92AE" w14:textId="445495A9" w:rsidR="00E40910" w:rsidRPr="00563D67" w:rsidRDefault="00E40910" w:rsidP="00E40910">
            <w:pPr>
              <w:pStyle w:val="GS1TableText"/>
              <w:rPr>
                <w:lang w:eastAsia="en-GB"/>
              </w:rPr>
            </w:pPr>
            <w:r>
              <w:rPr>
                <w:rFonts w:ascii="Arial" w:hAnsi="Arial" w:cs="Arial"/>
                <w:color w:val="000000"/>
                <w:sz w:val="20"/>
                <w:szCs w:val="20"/>
              </w:rPr>
              <w:t>The amount of the nutrient contained in the product as a percentage of the daily intake reference.</w:t>
            </w:r>
          </w:p>
        </w:tc>
        <w:tc>
          <w:tcPr>
            <w:tcW w:w="3001" w:type="dxa"/>
            <w:gridSpan w:val="2"/>
          </w:tcPr>
          <w:p w14:paraId="4C8DCAB1" w14:textId="7BFE42C4" w:rsidR="00E40910" w:rsidRPr="00563D67" w:rsidRDefault="00E40910" w:rsidP="00E40910">
            <w:pPr>
              <w:pStyle w:val="GS1TableText"/>
              <w:rPr>
                <w:lang w:eastAsia="en-GB"/>
              </w:rPr>
            </w:pPr>
            <w:r>
              <w:rPr>
                <w:rFonts w:ascii="Arial" w:hAnsi="Arial" w:cs="Arial"/>
                <w:color w:val="000000"/>
                <w:sz w:val="20"/>
                <w:szCs w:val="20"/>
              </w:rPr>
              <w:t>Image of product where the nutrient and the percentage is highlighted.</w:t>
            </w:r>
          </w:p>
        </w:tc>
        <w:tc>
          <w:tcPr>
            <w:tcW w:w="2925" w:type="dxa"/>
            <w:gridSpan w:val="2"/>
          </w:tcPr>
          <w:p w14:paraId="76A5CBF4" w14:textId="64545941" w:rsidR="00E40910" w:rsidRPr="00563D67" w:rsidRDefault="00E40910" w:rsidP="00E40910">
            <w:pPr>
              <w:pStyle w:val="GS1TableText"/>
              <w:rPr>
                <w:lang w:eastAsia="en-GB"/>
              </w:rPr>
            </w:pPr>
            <w:r>
              <w:rPr>
                <w:rFonts w:ascii="Arial" w:hAnsi="Arial" w:cs="Arial"/>
                <w:color w:val="000000"/>
                <w:sz w:val="20"/>
                <w:szCs w:val="20"/>
              </w:rPr>
              <w:t>Used to inform the consumer of nutrient as a percentage of daily recommended intake.</w:t>
            </w:r>
          </w:p>
        </w:tc>
      </w:tr>
      <w:tr w:rsidR="00E40910" w:rsidRPr="00563D67" w14:paraId="0E6F7948" w14:textId="77777777" w:rsidTr="00E40910">
        <w:trPr>
          <w:gridAfter w:val="1"/>
          <w:wAfter w:w="79" w:type="dxa"/>
        </w:trPr>
        <w:tc>
          <w:tcPr>
            <w:tcW w:w="704" w:type="dxa"/>
            <w:shd w:val="clear" w:color="auto" w:fill="FEEED6" w:themeFill="accent5" w:themeFillTint="33"/>
          </w:tcPr>
          <w:p w14:paraId="7D78F82D" w14:textId="12F0FCC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1732</w:t>
            </w:r>
          </w:p>
        </w:tc>
        <w:tc>
          <w:tcPr>
            <w:tcW w:w="1541" w:type="dxa"/>
            <w:shd w:val="clear" w:color="auto" w:fill="FEEED6" w:themeFill="accent5" w:themeFillTint="33"/>
          </w:tcPr>
          <w:p w14:paraId="24D5E275" w14:textId="421E939F" w:rsidR="00E40910" w:rsidRPr="00563D67" w:rsidRDefault="00E40910" w:rsidP="00E40910">
            <w:pPr>
              <w:pStyle w:val="GS1TableText"/>
              <w:rPr>
                <w:lang w:eastAsia="en-GB"/>
              </w:rPr>
            </w:pPr>
            <w:r>
              <w:rPr>
                <w:rFonts w:ascii="Arial" w:hAnsi="Arial" w:cs="Arial"/>
                <w:color w:val="000000"/>
                <w:sz w:val="20"/>
                <w:szCs w:val="20"/>
              </w:rPr>
              <w:t>measurementPrecisionCode</w:t>
            </w:r>
          </w:p>
        </w:tc>
        <w:tc>
          <w:tcPr>
            <w:tcW w:w="2520" w:type="dxa"/>
            <w:gridSpan w:val="2"/>
            <w:shd w:val="clear" w:color="auto" w:fill="FEEED6" w:themeFill="accent5" w:themeFillTint="33"/>
          </w:tcPr>
          <w:p w14:paraId="3C5D6078" w14:textId="2A12041E" w:rsidR="00E40910" w:rsidRPr="00563D67" w:rsidRDefault="00E40910" w:rsidP="00E40910">
            <w:pPr>
              <w:pStyle w:val="GS1TableText"/>
              <w:rPr>
                <w:lang w:eastAsia="en-GB"/>
              </w:rPr>
            </w:pPr>
            <w:r>
              <w:rPr>
                <w:rFonts w:ascii="Arial" w:hAnsi="Arial" w:cs="Arial"/>
                <w:color w:val="000000"/>
                <w:sz w:val="20"/>
                <w:szCs w:val="20"/>
              </w:rPr>
              <w:t>Code indicating whether the specified nutrient content is exact or approximate.</w:t>
            </w:r>
          </w:p>
        </w:tc>
        <w:tc>
          <w:tcPr>
            <w:tcW w:w="2177" w:type="dxa"/>
            <w:gridSpan w:val="2"/>
          </w:tcPr>
          <w:p w14:paraId="654ABDBF" w14:textId="1034C612" w:rsidR="00E40910" w:rsidRPr="00563D67" w:rsidRDefault="00E40910" w:rsidP="00E40910">
            <w:pPr>
              <w:pStyle w:val="GS1TableText"/>
              <w:rPr>
                <w:b/>
                <w:lang w:eastAsia="en-GB"/>
              </w:rPr>
            </w:pPr>
            <w:r>
              <w:rPr>
                <w:rFonts w:ascii="Arial" w:hAnsi="Arial" w:cs="Arial"/>
                <w:color w:val="000000"/>
                <w:sz w:val="20"/>
                <w:szCs w:val="20"/>
              </w:rPr>
              <w:t>Nutrient Value Precision Code</w:t>
            </w:r>
          </w:p>
        </w:tc>
        <w:tc>
          <w:tcPr>
            <w:tcW w:w="2522" w:type="dxa"/>
            <w:gridSpan w:val="2"/>
          </w:tcPr>
          <w:p w14:paraId="7F5E46A3" w14:textId="539F6BD7" w:rsidR="00E40910" w:rsidRPr="00563D67" w:rsidRDefault="00E40910" w:rsidP="00E40910">
            <w:pPr>
              <w:pStyle w:val="GS1TableText"/>
              <w:rPr>
                <w:lang w:eastAsia="en-GB"/>
              </w:rPr>
            </w:pPr>
            <w:r>
              <w:rPr>
                <w:rFonts w:ascii="Arial" w:hAnsi="Arial" w:cs="Arial"/>
                <w:color w:val="000000"/>
                <w:sz w:val="20"/>
                <w:szCs w:val="20"/>
              </w:rPr>
              <w:t>The code indicating whether the specified nutrient content is approximate or less than as required by regulation and as shown on the product package.</w:t>
            </w:r>
          </w:p>
        </w:tc>
        <w:tc>
          <w:tcPr>
            <w:tcW w:w="3001" w:type="dxa"/>
            <w:gridSpan w:val="2"/>
          </w:tcPr>
          <w:p w14:paraId="5EC8DDE3" w14:textId="25F90600" w:rsidR="00E40910" w:rsidRPr="00563D67" w:rsidRDefault="00E40910" w:rsidP="00E40910">
            <w:pPr>
              <w:pStyle w:val="GS1TableText"/>
              <w:rPr>
                <w:lang w:eastAsia="en-GB"/>
              </w:rPr>
            </w:pPr>
            <w:r>
              <w:rPr>
                <w:rFonts w:ascii="Arial" w:hAnsi="Arial" w:cs="Arial"/>
                <w:color w:val="000000"/>
                <w:sz w:val="20"/>
                <w:szCs w:val="20"/>
              </w:rPr>
              <w:t>Image of a product showing nutrient declaration as "Approximate" or "Less than" declared.</w:t>
            </w:r>
          </w:p>
        </w:tc>
        <w:tc>
          <w:tcPr>
            <w:tcW w:w="2925" w:type="dxa"/>
            <w:gridSpan w:val="2"/>
          </w:tcPr>
          <w:p w14:paraId="5AF54546" w14:textId="5D68013E" w:rsidR="00E40910" w:rsidRPr="00563D67" w:rsidRDefault="00E40910" w:rsidP="00E40910">
            <w:pPr>
              <w:pStyle w:val="GS1TableText"/>
              <w:rPr>
                <w:lang w:eastAsia="en-GB"/>
              </w:rPr>
            </w:pPr>
            <w:r>
              <w:rPr>
                <w:rFonts w:ascii="Arial" w:hAnsi="Arial" w:cs="Arial"/>
                <w:color w:val="000000"/>
                <w:sz w:val="20"/>
                <w:szCs w:val="20"/>
              </w:rPr>
              <w:t>Used to inform the consumer of the nutrient content value precision as declared.</w:t>
            </w:r>
          </w:p>
        </w:tc>
      </w:tr>
      <w:tr w:rsidR="00E40910" w:rsidRPr="00563D67" w14:paraId="4335BEA5" w14:textId="77777777" w:rsidTr="00E40910">
        <w:trPr>
          <w:gridAfter w:val="1"/>
          <w:wAfter w:w="79" w:type="dxa"/>
        </w:trPr>
        <w:tc>
          <w:tcPr>
            <w:tcW w:w="704" w:type="dxa"/>
            <w:shd w:val="clear" w:color="auto" w:fill="FEEED6" w:themeFill="accent5" w:themeFillTint="33"/>
          </w:tcPr>
          <w:p w14:paraId="7969BEC9" w14:textId="7A04A02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1733</w:t>
            </w:r>
          </w:p>
        </w:tc>
        <w:tc>
          <w:tcPr>
            <w:tcW w:w="1541" w:type="dxa"/>
            <w:shd w:val="clear" w:color="auto" w:fill="FEEED6" w:themeFill="accent5" w:themeFillTint="33"/>
          </w:tcPr>
          <w:p w14:paraId="68C925AB" w14:textId="1E81094E" w:rsidR="00E40910" w:rsidRPr="00563D67" w:rsidRDefault="00E40910" w:rsidP="00E40910">
            <w:pPr>
              <w:pStyle w:val="GS1TableText"/>
              <w:rPr>
                <w:lang w:eastAsia="en-GB"/>
              </w:rPr>
            </w:pPr>
            <w:r>
              <w:rPr>
                <w:rFonts w:ascii="Arial" w:hAnsi="Arial" w:cs="Arial"/>
                <w:color w:val="000000"/>
                <w:sz w:val="20"/>
                <w:szCs w:val="20"/>
              </w:rPr>
              <w:t>nutrientTypeCode</w:t>
            </w:r>
          </w:p>
        </w:tc>
        <w:tc>
          <w:tcPr>
            <w:tcW w:w="2520" w:type="dxa"/>
            <w:gridSpan w:val="2"/>
            <w:shd w:val="clear" w:color="auto" w:fill="FEEED6" w:themeFill="accent5" w:themeFillTint="33"/>
          </w:tcPr>
          <w:p w14:paraId="07B70CAE" w14:textId="574EC908" w:rsidR="00E40910" w:rsidRPr="00563D67" w:rsidRDefault="00E40910" w:rsidP="00E40910">
            <w:pPr>
              <w:pStyle w:val="GS1TableText"/>
              <w:rPr>
                <w:lang w:eastAsia="en-GB"/>
              </w:rPr>
            </w:pPr>
            <w:r>
              <w:rPr>
                <w:rFonts w:ascii="Arial" w:hAnsi="Arial" w:cs="Arial"/>
                <w:color w:val="000000"/>
                <w:sz w:val="20"/>
                <w:szCs w:val="20"/>
              </w:rPr>
              <w:t>Code from the list of the INFOODS food component tag names.</w:t>
            </w:r>
          </w:p>
        </w:tc>
        <w:tc>
          <w:tcPr>
            <w:tcW w:w="2177" w:type="dxa"/>
            <w:gridSpan w:val="2"/>
          </w:tcPr>
          <w:p w14:paraId="146E36D8" w14:textId="04830DA1" w:rsidR="00E40910" w:rsidRPr="00563D67" w:rsidRDefault="00E40910" w:rsidP="00E40910">
            <w:pPr>
              <w:pStyle w:val="GS1TableText"/>
              <w:rPr>
                <w:b/>
                <w:lang w:eastAsia="en-GB"/>
              </w:rPr>
            </w:pPr>
            <w:r>
              <w:rPr>
                <w:rFonts w:ascii="Arial" w:hAnsi="Arial" w:cs="Arial"/>
                <w:color w:val="000000"/>
                <w:sz w:val="20"/>
                <w:szCs w:val="20"/>
              </w:rPr>
              <w:t>Nutrient Code</w:t>
            </w:r>
          </w:p>
        </w:tc>
        <w:tc>
          <w:tcPr>
            <w:tcW w:w="2522" w:type="dxa"/>
            <w:gridSpan w:val="2"/>
          </w:tcPr>
          <w:p w14:paraId="633AC8D2" w14:textId="32AE852C" w:rsidR="00E40910" w:rsidRPr="00563D67" w:rsidRDefault="00E40910" w:rsidP="00E40910">
            <w:pPr>
              <w:pStyle w:val="GS1TableText"/>
              <w:rPr>
                <w:lang w:eastAsia="en-GB"/>
              </w:rPr>
            </w:pPr>
            <w:r>
              <w:rPr>
                <w:rFonts w:ascii="Arial" w:hAnsi="Arial" w:cs="Arial"/>
                <w:color w:val="000000"/>
                <w:sz w:val="20"/>
                <w:szCs w:val="20"/>
              </w:rPr>
              <w:t>The code that represents a nutrient or energy element that is found in the product</w:t>
            </w:r>
          </w:p>
        </w:tc>
        <w:tc>
          <w:tcPr>
            <w:tcW w:w="3001" w:type="dxa"/>
            <w:gridSpan w:val="2"/>
          </w:tcPr>
          <w:p w14:paraId="6136FDA6" w14:textId="6C37BEDA" w:rsidR="00E40910" w:rsidRPr="00563D67" w:rsidRDefault="00E40910" w:rsidP="00E40910">
            <w:pPr>
              <w:pStyle w:val="GS1TableText"/>
              <w:rPr>
                <w:lang w:eastAsia="en-GB"/>
              </w:rPr>
            </w:pPr>
            <w:r>
              <w:rPr>
                <w:rFonts w:ascii="Arial" w:hAnsi="Arial" w:cs="Arial"/>
                <w:color w:val="000000"/>
                <w:sz w:val="20"/>
                <w:szCs w:val="20"/>
              </w:rPr>
              <w:t>Show image of nutrition fact panel side by side with nutrient code for each line.</w:t>
            </w:r>
          </w:p>
        </w:tc>
        <w:tc>
          <w:tcPr>
            <w:tcW w:w="2925" w:type="dxa"/>
            <w:gridSpan w:val="2"/>
          </w:tcPr>
          <w:p w14:paraId="15ADAF96" w14:textId="31A1912E" w:rsidR="00E40910" w:rsidRPr="00563D67" w:rsidRDefault="00E40910" w:rsidP="00E40910">
            <w:pPr>
              <w:pStyle w:val="GS1TableText"/>
              <w:rPr>
                <w:lang w:eastAsia="en-GB"/>
              </w:rPr>
            </w:pPr>
            <w:r>
              <w:rPr>
                <w:rFonts w:ascii="Arial" w:hAnsi="Arial" w:cs="Arial"/>
                <w:color w:val="000000"/>
                <w:sz w:val="20"/>
                <w:szCs w:val="20"/>
              </w:rPr>
              <w:t>Used to inform the consumer and the retailer of the nutrient or energy elements that are found in the product.</w:t>
            </w:r>
          </w:p>
        </w:tc>
      </w:tr>
      <w:tr w:rsidR="00E40910" w:rsidRPr="00563D67" w14:paraId="39886A19" w14:textId="77777777" w:rsidTr="00E40910">
        <w:trPr>
          <w:gridAfter w:val="1"/>
          <w:wAfter w:w="79" w:type="dxa"/>
        </w:trPr>
        <w:tc>
          <w:tcPr>
            <w:tcW w:w="704" w:type="dxa"/>
            <w:shd w:val="clear" w:color="auto" w:fill="FEEED6" w:themeFill="accent5" w:themeFillTint="33"/>
          </w:tcPr>
          <w:p w14:paraId="65AECA96" w14:textId="1E4B5F6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1734</w:t>
            </w:r>
          </w:p>
        </w:tc>
        <w:tc>
          <w:tcPr>
            <w:tcW w:w="1541" w:type="dxa"/>
            <w:shd w:val="clear" w:color="auto" w:fill="FEEED6" w:themeFill="accent5" w:themeFillTint="33"/>
          </w:tcPr>
          <w:p w14:paraId="7D9EC217" w14:textId="4C9826D8" w:rsidR="00E40910" w:rsidRPr="00563D67" w:rsidRDefault="00E40910" w:rsidP="00E40910">
            <w:pPr>
              <w:pStyle w:val="GS1TableText"/>
              <w:rPr>
                <w:lang w:eastAsia="en-GB"/>
              </w:rPr>
            </w:pPr>
            <w:r>
              <w:rPr>
                <w:rFonts w:ascii="Arial" w:hAnsi="Arial" w:cs="Arial"/>
                <w:color w:val="000000"/>
                <w:sz w:val="20"/>
                <w:szCs w:val="20"/>
              </w:rPr>
              <w:t>quantityContained</w:t>
            </w:r>
          </w:p>
        </w:tc>
        <w:tc>
          <w:tcPr>
            <w:tcW w:w="2520" w:type="dxa"/>
            <w:gridSpan w:val="2"/>
            <w:shd w:val="clear" w:color="auto" w:fill="FEEED6" w:themeFill="accent5" w:themeFillTint="33"/>
          </w:tcPr>
          <w:p w14:paraId="4E88F83F" w14:textId="0417154C" w:rsidR="00E40910" w:rsidRPr="00563D67" w:rsidRDefault="00E40910" w:rsidP="00E40910">
            <w:pPr>
              <w:pStyle w:val="GS1TableText"/>
              <w:rPr>
                <w:lang w:eastAsia="en-GB"/>
              </w:rPr>
            </w:pPr>
            <w:r>
              <w:rPr>
                <w:rFonts w:ascii="Arial" w:hAnsi="Arial" w:cs="Arial"/>
                <w:color w:val="000000"/>
                <w:sz w:val="20"/>
                <w:szCs w:val="20"/>
              </w:rPr>
              <w:t>Measurement value indicating the amount of nutrient contained in the product. Is expressed relative to the serving size.</w:t>
            </w:r>
          </w:p>
        </w:tc>
        <w:tc>
          <w:tcPr>
            <w:tcW w:w="2177" w:type="dxa"/>
            <w:gridSpan w:val="2"/>
          </w:tcPr>
          <w:p w14:paraId="77A86785" w14:textId="0498BC83" w:rsidR="00E40910" w:rsidRPr="00563D67" w:rsidRDefault="00E40910" w:rsidP="00E40910">
            <w:pPr>
              <w:pStyle w:val="GS1TableText"/>
              <w:rPr>
                <w:b/>
                <w:lang w:eastAsia="en-GB"/>
              </w:rPr>
            </w:pPr>
            <w:r>
              <w:rPr>
                <w:rFonts w:ascii="Arial" w:hAnsi="Arial" w:cs="Arial"/>
                <w:color w:val="000000"/>
                <w:sz w:val="20"/>
                <w:szCs w:val="20"/>
              </w:rPr>
              <w:t>Nutrient Quantity</w:t>
            </w:r>
          </w:p>
        </w:tc>
        <w:tc>
          <w:tcPr>
            <w:tcW w:w="2522" w:type="dxa"/>
            <w:gridSpan w:val="2"/>
          </w:tcPr>
          <w:p w14:paraId="129842F8" w14:textId="72848E08" w:rsidR="00E40910" w:rsidRPr="00563D67" w:rsidRDefault="00E40910" w:rsidP="00E40910">
            <w:pPr>
              <w:pStyle w:val="GS1TableText"/>
              <w:rPr>
                <w:lang w:eastAsia="en-GB"/>
              </w:rPr>
            </w:pPr>
            <w:r>
              <w:rPr>
                <w:rFonts w:ascii="Arial" w:hAnsi="Arial" w:cs="Arial"/>
                <w:color w:val="000000"/>
                <w:sz w:val="20"/>
                <w:szCs w:val="20"/>
              </w:rPr>
              <w:t>The value that indicates the amount of nutrient element or energy contained in the product per defined quantity with its unit of measure.</w:t>
            </w:r>
          </w:p>
        </w:tc>
        <w:tc>
          <w:tcPr>
            <w:tcW w:w="3001" w:type="dxa"/>
            <w:gridSpan w:val="2"/>
          </w:tcPr>
          <w:p w14:paraId="764DDC10" w14:textId="6249BBB2" w:rsidR="00E40910" w:rsidRPr="00563D67" w:rsidRDefault="00E40910" w:rsidP="00E40910">
            <w:pPr>
              <w:pStyle w:val="GS1TableText"/>
              <w:rPr>
                <w:lang w:eastAsia="en-GB"/>
              </w:rPr>
            </w:pPr>
            <w:r>
              <w:rPr>
                <w:rFonts w:ascii="Arial" w:hAnsi="Arial" w:cs="Arial"/>
                <w:color w:val="000000"/>
                <w:sz w:val="20"/>
                <w:szCs w:val="20"/>
              </w:rPr>
              <w:t>Image showing a product with a nutrient fact panel showing it contains "27 grams of Fat Matter per 100 grams".</w:t>
            </w:r>
          </w:p>
        </w:tc>
        <w:tc>
          <w:tcPr>
            <w:tcW w:w="2925" w:type="dxa"/>
            <w:gridSpan w:val="2"/>
          </w:tcPr>
          <w:p w14:paraId="240045F4" w14:textId="41B27FFE" w:rsidR="00E40910" w:rsidRPr="00563D67" w:rsidRDefault="00E40910" w:rsidP="00E40910">
            <w:pPr>
              <w:pStyle w:val="GS1TableText"/>
              <w:rPr>
                <w:lang w:eastAsia="en-GB"/>
              </w:rPr>
            </w:pPr>
            <w:r>
              <w:rPr>
                <w:rFonts w:ascii="Arial" w:hAnsi="Arial" w:cs="Arial"/>
                <w:color w:val="000000"/>
                <w:sz w:val="20"/>
                <w:szCs w:val="20"/>
              </w:rPr>
              <w:t>Used to inform the consumer and the buyer of the nutrients and energy contained in a product and its unit of measure.</w:t>
            </w:r>
          </w:p>
        </w:tc>
      </w:tr>
      <w:tr w:rsidR="00E40910" w:rsidRPr="00563D67" w14:paraId="65816BEF" w14:textId="77777777" w:rsidTr="00E40910">
        <w:trPr>
          <w:gridAfter w:val="1"/>
          <w:wAfter w:w="79" w:type="dxa"/>
        </w:trPr>
        <w:tc>
          <w:tcPr>
            <w:tcW w:w="704" w:type="dxa"/>
            <w:shd w:val="clear" w:color="auto" w:fill="FEEED6" w:themeFill="accent5" w:themeFillTint="33"/>
          </w:tcPr>
          <w:p w14:paraId="1123178C" w14:textId="77E5156D"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1736</w:t>
            </w:r>
          </w:p>
        </w:tc>
        <w:tc>
          <w:tcPr>
            <w:tcW w:w="1541" w:type="dxa"/>
            <w:shd w:val="clear" w:color="auto" w:fill="FEEED6" w:themeFill="accent5" w:themeFillTint="33"/>
          </w:tcPr>
          <w:p w14:paraId="0A4B01C5" w14:textId="2A73F4DA" w:rsidR="00E40910" w:rsidRPr="00563D67" w:rsidRDefault="00E40910" w:rsidP="00E40910">
            <w:pPr>
              <w:pStyle w:val="GS1TableText"/>
              <w:rPr>
                <w:lang w:eastAsia="en-GB"/>
              </w:rPr>
            </w:pPr>
            <w:r>
              <w:rPr>
                <w:rFonts w:ascii="Arial" w:hAnsi="Arial" w:cs="Arial"/>
                <w:color w:val="000000"/>
                <w:sz w:val="20"/>
                <w:szCs w:val="20"/>
              </w:rPr>
              <w:t>dailyValueIntakePercentMeasurementPrecisionCode</w:t>
            </w:r>
          </w:p>
        </w:tc>
        <w:tc>
          <w:tcPr>
            <w:tcW w:w="2520" w:type="dxa"/>
            <w:gridSpan w:val="2"/>
            <w:shd w:val="clear" w:color="auto" w:fill="FEEED6" w:themeFill="accent5" w:themeFillTint="33"/>
          </w:tcPr>
          <w:p w14:paraId="7A8FA6F9" w14:textId="3D852B95" w:rsidR="00E40910" w:rsidRPr="00563D67" w:rsidRDefault="00E40910" w:rsidP="00E40910">
            <w:pPr>
              <w:pStyle w:val="GS1TableText"/>
              <w:rPr>
                <w:lang w:eastAsia="en-GB"/>
              </w:rPr>
            </w:pPr>
            <w:r>
              <w:rPr>
                <w:rFonts w:ascii="Arial" w:hAnsi="Arial" w:cs="Arial"/>
                <w:color w:val="000000"/>
                <w:sz w:val="20"/>
                <w:szCs w:val="20"/>
              </w:rPr>
              <w:t>Code indicating whether the specified nutrient content for the Daily Value Intake % is exact or approximate or less than etc. One should follow local regulatory guidelines when selecting a precision.</w:t>
            </w:r>
          </w:p>
        </w:tc>
        <w:tc>
          <w:tcPr>
            <w:tcW w:w="2177" w:type="dxa"/>
            <w:gridSpan w:val="2"/>
          </w:tcPr>
          <w:p w14:paraId="74059870" w14:textId="38E5CB8C" w:rsidR="00E40910" w:rsidRPr="00563D67" w:rsidRDefault="00E40910" w:rsidP="00E40910">
            <w:pPr>
              <w:pStyle w:val="GS1TableText"/>
              <w:rPr>
                <w:b/>
                <w:lang w:eastAsia="en-GB"/>
              </w:rPr>
            </w:pPr>
            <w:r>
              <w:rPr>
                <w:rFonts w:ascii="Arial" w:hAnsi="Arial" w:cs="Arial"/>
                <w:color w:val="000000"/>
                <w:sz w:val="20"/>
                <w:szCs w:val="20"/>
              </w:rPr>
              <w:t>Daily Nutrient Value Percentage Precision Code</w:t>
            </w:r>
          </w:p>
        </w:tc>
        <w:tc>
          <w:tcPr>
            <w:tcW w:w="2522" w:type="dxa"/>
            <w:gridSpan w:val="2"/>
          </w:tcPr>
          <w:p w14:paraId="15B5F5CE" w14:textId="62BE7A39" w:rsidR="00E40910" w:rsidRPr="00563D67" w:rsidRDefault="00E40910" w:rsidP="00E40910">
            <w:pPr>
              <w:pStyle w:val="GS1TableText"/>
              <w:rPr>
                <w:lang w:eastAsia="en-GB"/>
              </w:rPr>
            </w:pPr>
            <w:r>
              <w:rPr>
                <w:rFonts w:ascii="Arial" w:hAnsi="Arial" w:cs="Arial"/>
                <w:color w:val="000000"/>
                <w:sz w:val="20"/>
                <w:szCs w:val="20"/>
              </w:rPr>
              <w:t>The code indicating whether the specified nutrient content for the Daily Value Intake percentage is exact or approximate or less than as required by regulation.</w:t>
            </w:r>
          </w:p>
        </w:tc>
        <w:tc>
          <w:tcPr>
            <w:tcW w:w="3001" w:type="dxa"/>
            <w:gridSpan w:val="2"/>
          </w:tcPr>
          <w:p w14:paraId="00A38FB8" w14:textId="4063B7AC" w:rsidR="00E40910" w:rsidRPr="00563D67" w:rsidRDefault="00E40910" w:rsidP="00E40910">
            <w:pPr>
              <w:pStyle w:val="GS1TableText"/>
              <w:rPr>
                <w:lang w:eastAsia="en-GB"/>
              </w:rPr>
            </w:pPr>
            <w:r>
              <w:rPr>
                <w:rFonts w:ascii="Arial" w:hAnsi="Arial" w:cs="Arial"/>
                <w:color w:val="000000"/>
                <w:sz w:val="20"/>
                <w:szCs w:val="20"/>
              </w:rPr>
              <w:t>Image of a product showing greater than, less than or exact nutrient declaration</w:t>
            </w:r>
          </w:p>
        </w:tc>
        <w:tc>
          <w:tcPr>
            <w:tcW w:w="2925" w:type="dxa"/>
            <w:gridSpan w:val="2"/>
          </w:tcPr>
          <w:p w14:paraId="1DCD3BF2" w14:textId="4C8A0897" w:rsidR="00E40910" w:rsidRPr="00563D67" w:rsidRDefault="00E40910" w:rsidP="00E40910">
            <w:pPr>
              <w:pStyle w:val="GS1TableText"/>
              <w:rPr>
                <w:lang w:eastAsia="en-GB"/>
              </w:rPr>
            </w:pPr>
            <w:r>
              <w:rPr>
                <w:rFonts w:ascii="Arial" w:hAnsi="Arial" w:cs="Arial"/>
                <w:color w:val="000000"/>
                <w:sz w:val="20"/>
                <w:szCs w:val="20"/>
              </w:rPr>
              <w:t xml:space="preserve">Used to inform the consumer of the precision of the nutrient declaration.  </w:t>
            </w:r>
          </w:p>
        </w:tc>
      </w:tr>
      <w:tr w:rsidR="00E40910" w:rsidRPr="00563D67" w14:paraId="408FE773" w14:textId="77777777" w:rsidTr="00E40910">
        <w:trPr>
          <w:gridAfter w:val="1"/>
          <w:wAfter w:w="79" w:type="dxa"/>
        </w:trPr>
        <w:tc>
          <w:tcPr>
            <w:tcW w:w="704" w:type="dxa"/>
            <w:shd w:val="clear" w:color="auto" w:fill="FEEED6" w:themeFill="accent5" w:themeFillTint="33"/>
          </w:tcPr>
          <w:p w14:paraId="3517CE3A" w14:textId="6678712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2145</w:t>
            </w:r>
          </w:p>
        </w:tc>
        <w:tc>
          <w:tcPr>
            <w:tcW w:w="1541" w:type="dxa"/>
            <w:shd w:val="clear" w:color="auto" w:fill="FEEED6" w:themeFill="accent5" w:themeFillTint="33"/>
          </w:tcPr>
          <w:p w14:paraId="6D4F616E" w14:textId="3599DF61" w:rsidR="00E40910" w:rsidRPr="00563D67" w:rsidRDefault="00E40910" w:rsidP="00E40910">
            <w:pPr>
              <w:pStyle w:val="GS1TableText"/>
              <w:rPr>
                <w:lang w:eastAsia="en-GB"/>
              </w:rPr>
            </w:pPr>
            <w:r>
              <w:rPr>
                <w:rFonts w:ascii="Arial" w:hAnsi="Arial" w:cs="Arial"/>
                <w:color w:val="000000"/>
                <w:sz w:val="20"/>
                <w:szCs w:val="20"/>
              </w:rPr>
              <w:t>genus</w:t>
            </w:r>
          </w:p>
        </w:tc>
        <w:tc>
          <w:tcPr>
            <w:tcW w:w="2520" w:type="dxa"/>
            <w:gridSpan w:val="2"/>
            <w:shd w:val="clear" w:color="auto" w:fill="FEEED6" w:themeFill="accent5" w:themeFillTint="33"/>
          </w:tcPr>
          <w:p w14:paraId="1959BB6A" w14:textId="6B1B4987" w:rsidR="00E40910" w:rsidRPr="00563D67" w:rsidRDefault="00E40910" w:rsidP="00E40910">
            <w:pPr>
              <w:pStyle w:val="GS1TableText"/>
              <w:rPr>
                <w:lang w:eastAsia="en-GB"/>
              </w:rPr>
            </w:pPr>
            <w:r>
              <w:rPr>
                <w:rFonts w:ascii="Arial" w:hAnsi="Arial" w:cs="Arial"/>
                <w:color w:val="000000"/>
                <w:sz w:val="20"/>
                <w:szCs w:val="20"/>
              </w:rPr>
              <w:t>A taxonomic category ranking below a family and above a species and generally consisting of a group of species exhibiting similar characteristics. In taxonomic nomenclature the genus name is used, either alone or followed by a Latin adjective or epithet, to form the name of a species.</w:t>
            </w:r>
          </w:p>
        </w:tc>
        <w:tc>
          <w:tcPr>
            <w:tcW w:w="2177" w:type="dxa"/>
            <w:gridSpan w:val="2"/>
          </w:tcPr>
          <w:p w14:paraId="22778E20" w14:textId="10E0B037" w:rsidR="00E40910" w:rsidRPr="00563D67" w:rsidRDefault="00E40910" w:rsidP="00E40910">
            <w:pPr>
              <w:pStyle w:val="GS1TableText"/>
              <w:rPr>
                <w:b/>
                <w:lang w:eastAsia="en-GB"/>
              </w:rPr>
            </w:pPr>
            <w:r>
              <w:rPr>
                <w:rFonts w:ascii="Arial" w:hAnsi="Arial" w:cs="Arial"/>
                <w:color w:val="000000"/>
                <w:sz w:val="20"/>
                <w:szCs w:val="20"/>
              </w:rPr>
              <w:t>Genus</w:t>
            </w:r>
          </w:p>
        </w:tc>
        <w:tc>
          <w:tcPr>
            <w:tcW w:w="2522" w:type="dxa"/>
            <w:gridSpan w:val="2"/>
          </w:tcPr>
          <w:p w14:paraId="5F943970" w14:textId="16D4DE50" w:rsidR="00E40910" w:rsidRPr="00563D67" w:rsidRDefault="00E40910" w:rsidP="00E40910">
            <w:pPr>
              <w:pStyle w:val="GS1TableText"/>
              <w:rPr>
                <w:lang w:eastAsia="en-GB"/>
              </w:rPr>
            </w:pPr>
            <w:r>
              <w:rPr>
                <w:rFonts w:ascii="Arial" w:hAnsi="Arial" w:cs="Arial"/>
                <w:color w:val="000000"/>
                <w:sz w:val="20"/>
                <w:szCs w:val="20"/>
              </w:rPr>
              <w:t xml:space="preserve">The scientific name of a category of biological classification immediately above the </w:t>
            </w:r>
            <w:r>
              <w:rPr>
                <w:rFonts w:ascii="Arial" w:hAnsi="Arial" w:cs="Arial"/>
                <w:i/>
                <w:iCs/>
                <w:color w:val="000000"/>
                <w:sz w:val="20"/>
                <w:szCs w:val="20"/>
              </w:rPr>
              <w:t>Species</w:t>
            </w:r>
            <w:r>
              <w:rPr>
                <w:rFonts w:ascii="Arial" w:hAnsi="Arial" w:cs="Arial"/>
                <w:color w:val="000000"/>
                <w:sz w:val="20"/>
                <w:szCs w:val="20"/>
              </w:rPr>
              <w:t>.</w:t>
            </w:r>
          </w:p>
        </w:tc>
        <w:tc>
          <w:tcPr>
            <w:tcW w:w="3001" w:type="dxa"/>
            <w:gridSpan w:val="2"/>
          </w:tcPr>
          <w:p w14:paraId="546C7965" w14:textId="7F615C9B" w:rsidR="00E40910" w:rsidRPr="00563D67" w:rsidRDefault="00E40910" w:rsidP="00E40910">
            <w:pPr>
              <w:pStyle w:val="GS1TableText"/>
              <w:rPr>
                <w:lang w:eastAsia="en-GB"/>
              </w:rPr>
            </w:pPr>
            <w:r>
              <w:rPr>
                <w:rFonts w:ascii="Arial" w:hAnsi="Arial" w:cs="Arial"/>
                <w:sz w:val="20"/>
                <w:szCs w:val="20"/>
              </w:rPr>
              <w:t xml:space="preserve">Show in table with </w:t>
            </w:r>
            <w:r>
              <w:rPr>
                <w:rFonts w:ascii="Arial" w:hAnsi="Arial" w:cs="Arial"/>
                <w:i/>
                <w:iCs/>
                <w:sz w:val="20"/>
                <w:szCs w:val="20"/>
              </w:rPr>
              <w:t>Genus</w:t>
            </w:r>
            <w:r>
              <w:rPr>
                <w:rFonts w:ascii="Arial" w:hAnsi="Arial" w:cs="Arial"/>
                <w:sz w:val="20"/>
                <w:szCs w:val="20"/>
              </w:rPr>
              <w:t xml:space="preserve">, </w:t>
            </w:r>
            <w:r>
              <w:rPr>
                <w:rFonts w:ascii="Arial" w:hAnsi="Arial" w:cs="Arial"/>
                <w:i/>
                <w:iCs/>
                <w:sz w:val="20"/>
                <w:szCs w:val="20"/>
              </w:rPr>
              <w:t>Species</w:t>
            </w:r>
            <w:r>
              <w:rPr>
                <w:rFonts w:ascii="Arial" w:hAnsi="Arial" w:cs="Arial"/>
                <w:sz w:val="20"/>
                <w:szCs w:val="20"/>
              </w:rPr>
              <w:t xml:space="preserve"> and </w:t>
            </w:r>
            <w:r>
              <w:rPr>
                <w:rFonts w:ascii="Arial" w:hAnsi="Arial" w:cs="Arial"/>
                <w:i/>
                <w:iCs/>
                <w:sz w:val="20"/>
                <w:szCs w:val="20"/>
              </w:rPr>
              <w:t>Product Description</w:t>
            </w:r>
            <w:r>
              <w:rPr>
                <w:rFonts w:ascii="Arial" w:hAnsi="Arial" w:cs="Arial"/>
                <w:sz w:val="20"/>
                <w:szCs w:val="20"/>
              </w:rPr>
              <w:t>.</w:t>
            </w:r>
            <w:r>
              <w:rPr>
                <w:rFonts w:ascii="Arial" w:hAnsi="Arial" w:cs="Arial"/>
                <w:sz w:val="20"/>
                <w:szCs w:val="20"/>
              </w:rPr>
              <w:br/>
              <w:t xml:space="preserve">• </w:t>
            </w:r>
            <w:r>
              <w:rPr>
                <w:rFonts w:ascii="Arial" w:hAnsi="Arial" w:cs="Arial"/>
                <w:i/>
                <w:iCs/>
                <w:sz w:val="20"/>
                <w:szCs w:val="20"/>
              </w:rPr>
              <w:t>Malus</w:t>
            </w:r>
            <w:r>
              <w:rPr>
                <w:rFonts w:ascii="Arial" w:hAnsi="Arial" w:cs="Arial"/>
                <w:sz w:val="20"/>
                <w:szCs w:val="20"/>
              </w:rPr>
              <w:t xml:space="preserve"> (apple)</w:t>
            </w:r>
            <w:r>
              <w:rPr>
                <w:rFonts w:ascii="Arial" w:hAnsi="Arial" w:cs="Arial"/>
                <w:sz w:val="20"/>
                <w:szCs w:val="20"/>
              </w:rPr>
              <w:br/>
              <w:t xml:space="preserve">• </w:t>
            </w:r>
            <w:r>
              <w:rPr>
                <w:rFonts w:ascii="Arial" w:hAnsi="Arial" w:cs="Arial"/>
                <w:i/>
                <w:iCs/>
                <w:sz w:val="20"/>
                <w:szCs w:val="20"/>
              </w:rPr>
              <w:t>Pelargonium</w:t>
            </w:r>
            <w:r>
              <w:rPr>
                <w:rFonts w:ascii="Arial" w:hAnsi="Arial" w:cs="Arial"/>
                <w:sz w:val="20"/>
                <w:szCs w:val="20"/>
              </w:rPr>
              <w:t xml:space="preserve"> (geranium) </w:t>
            </w:r>
          </w:p>
        </w:tc>
        <w:tc>
          <w:tcPr>
            <w:tcW w:w="2925" w:type="dxa"/>
            <w:gridSpan w:val="2"/>
          </w:tcPr>
          <w:p w14:paraId="6079ED42" w14:textId="552A9354" w:rsidR="00E40910" w:rsidRPr="00563D67" w:rsidRDefault="00E40910" w:rsidP="00E40910">
            <w:pPr>
              <w:pStyle w:val="GS1TableText"/>
              <w:rPr>
                <w:lang w:eastAsia="en-GB"/>
              </w:rPr>
            </w:pPr>
            <w:r>
              <w:rPr>
                <w:rFonts w:ascii="Arial" w:hAnsi="Arial" w:cs="Arial"/>
                <w:color w:val="000000"/>
                <w:sz w:val="20"/>
                <w:szCs w:val="20"/>
              </w:rPr>
              <w:t xml:space="preserve">Used by the buyer and/or consumer to uniquely identify the type of product, particularly where the </w:t>
            </w:r>
            <w:r>
              <w:rPr>
                <w:rFonts w:ascii="Arial" w:hAnsi="Arial" w:cs="Arial"/>
                <w:i/>
                <w:iCs/>
                <w:color w:val="000000"/>
                <w:sz w:val="20"/>
                <w:szCs w:val="20"/>
              </w:rPr>
              <w:t>Product Description</w:t>
            </w:r>
            <w:r>
              <w:rPr>
                <w:rFonts w:ascii="Arial" w:hAnsi="Arial" w:cs="Arial"/>
                <w:color w:val="000000"/>
                <w:sz w:val="20"/>
                <w:szCs w:val="20"/>
              </w:rPr>
              <w:t xml:space="preserve"> is not specific enough in order to comply with legal/ sanitary and phytosanitary (SPS)/ customs etc. requirements.</w:t>
            </w:r>
          </w:p>
        </w:tc>
      </w:tr>
      <w:tr w:rsidR="00E40910" w:rsidRPr="00563D67" w14:paraId="7C3C87F7" w14:textId="77777777" w:rsidTr="00E40910">
        <w:trPr>
          <w:gridAfter w:val="1"/>
          <w:wAfter w:w="79" w:type="dxa"/>
        </w:trPr>
        <w:tc>
          <w:tcPr>
            <w:tcW w:w="704" w:type="dxa"/>
            <w:shd w:val="clear" w:color="auto" w:fill="FEEED6" w:themeFill="accent5" w:themeFillTint="33"/>
          </w:tcPr>
          <w:p w14:paraId="1795379B" w14:textId="5D62E27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2147</w:t>
            </w:r>
          </w:p>
        </w:tc>
        <w:tc>
          <w:tcPr>
            <w:tcW w:w="1541" w:type="dxa"/>
            <w:shd w:val="clear" w:color="auto" w:fill="FEEED6" w:themeFill="accent5" w:themeFillTint="33"/>
          </w:tcPr>
          <w:p w14:paraId="5282E4BD" w14:textId="3595FC97" w:rsidR="00E40910" w:rsidRPr="00563D67" w:rsidRDefault="00E40910" w:rsidP="00E40910">
            <w:pPr>
              <w:pStyle w:val="GS1TableText"/>
              <w:rPr>
                <w:lang w:eastAsia="en-GB"/>
              </w:rPr>
            </w:pPr>
            <w:r>
              <w:rPr>
                <w:rFonts w:ascii="Arial" w:hAnsi="Arial" w:cs="Arial"/>
                <w:color w:val="000000"/>
                <w:sz w:val="20"/>
                <w:szCs w:val="20"/>
              </w:rPr>
              <w:t>species</w:t>
            </w:r>
          </w:p>
        </w:tc>
        <w:tc>
          <w:tcPr>
            <w:tcW w:w="2520" w:type="dxa"/>
            <w:gridSpan w:val="2"/>
            <w:shd w:val="clear" w:color="auto" w:fill="FEEED6" w:themeFill="accent5" w:themeFillTint="33"/>
          </w:tcPr>
          <w:p w14:paraId="028DFFAE" w14:textId="56080A24" w:rsidR="00E40910" w:rsidRPr="00563D67" w:rsidRDefault="00E40910" w:rsidP="00E40910">
            <w:pPr>
              <w:pStyle w:val="GS1TableText"/>
              <w:rPr>
                <w:lang w:eastAsia="en-GB"/>
              </w:rPr>
            </w:pPr>
            <w:r>
              <w:rPr>
                <w:rFonts w:ascii="Arial" w:hAnsi="Arial" w:cs="Arial"/>
                <w:color w:val="000000"/>
                <w:sz w:val="20"/>
                <w:szCs w:val="20"/>
              </w:rPr>
              <w:t>A fundamental category of taxonomic classification, ranking below a genus and consisting of related organisms capable of interbreeding. An organism belonging to such a category, represented in binomial nomenclature by a lower case Latin adjective or noun following a capitalized genus name, as in Ananas comosus, the pineapple, and Equus caballus, the horse.</w:t>
            </w:r>
          </w:p>
        </w:tc>
        <w:tc>
          <w:tcPr>
            <w:tcW w:w="2177" w:type="dxa"/>
            <w:gridSpan w:val="2"/>
          </w:tcPr>
          <w:p w14:paraId="1C966199" w14:textId="0D79E664" w:rsidR="00E40910" w:rsidRPr="00563D67" w:rsidRDefault="00E40910" w:rsidP="00E40910">
            <w:pPr>
              <w:pStyle w:val="GS1TableText"/>
              <w:rPr>
                <w:b/>
                <w:lang w:eastAsia="en-GB"/>
              </w:rPr>
            </w:pPr>
            <w:r>
              <w:rPr>
                <w:rFonts w:ascii="Arial" w:hAnsi="Arial" w:cs="Arial"/>
                <w:color w:val="000000"/>
                <w:sz w:val="20"/>
                <w:szCs w:val="20"/>
              </w:rPr>
              <w:t>Species</w:t>
            </w:r>
          </w:p>
        </w:tc>
        <w:tc>
          <w:tcPr>
            <w:tcW w:w="2522" w:type="dxa"/>
            <w:gridSpan w:val="2"/>
          </w:tcPr>
          <w:p w14:paraId="502AE494" w14:textId="18883F9B" w:rsidR="00E40910" w:rsidRPr="00563D67" w:rsidRDefault="00E40910" w:rsidP="00E40910">
            <w:pPr>
              <w:pStyle w:val="GS1TableText"/>
              <w:rPr>
                <w:lang w:eastAsia="en-GB"/>
              </w:rPr>
            </w:pPr>
            <w:r>
              <w:rPr>
                <w:rFonts w:ascii="Arial" w:hAnsi="Arial" w:cs="Arial"/>
                <w:color w:val="000000"/>
                <w:sz w:val="20"/>
                <w:szCs w:val="20"/>
              </w:rPr>
              <w:t xml:space="preserve">The scientific name of a category of biological classification below the </w:t>
            </w:r>
            <w:r>
              <w:rPr>
                <w:rFonts w:ascii="Arial" w:hAnsi="Arial" w:cs="Arial"/>
                <w:i/>
                <w:iCs/>
                <w:color w:val="000000"/>
                <w:sz w:val="20"/>
                <w:szCs w:val="20"/>
              </w:rPr>
              <w:t>Genus</w:t>
            </w:r>
            <w:r>
              <w:rPr>
                <w:rFonts w:ascii="Arial" w:hAnsi="Arial" w:cs="Arial"/>
                <w:color w:val="000000"/>
                <w:sz w:val="20"/>
                <w:szCs w:val="20"/>
              </w:rPr>
              <w:t>.</w:t>
            </w:r>
          </w:p>
        </w:tc>
        <w:tc>
          <w:tcPr>
            <w:tcW w:w="3001" w:type="dxa"/>
            <w:gridSpan w:val="2"/>
          </w:tcPr>
          <w:p w14:paraId="188FE2E0" w14:textId="3DFCD668" w:rsidR="00E40910" w:rsidRPr="00563D67" w:rsidRDefault="00E40910" w:rsidP="00E40910">
            <w:pPr>
              <w:pStyle w:val="GS1TableText"/>
              <w:rPr>
                <w:lang w:eastAsia="en-GB"/>
              </w:rPr>
            </w:pPr>
            <w:r>
              <w:rPr>
                <w:rFonts w:ascii="Arial" w:hAnsi="Arial" w:cs="Arial"/>
                <w:sz w:val="20"/>
                <w:szCs w:val="20"/>
              </w:rPr>
              <w:t xml:space="preserve">Show in table with </w:t>
            </w:r>
            <w:r>
              <w:rPr>
                <w:rFonts w:ascii="Arial" w:hAnsi="Arial" w:cs="Arial"/>
                <w:i/>
                <w:iCs/>
                <w:sz w:val="20"/>
                <w:szCs w:val="20"/>
              </w:rPr>
              <w:t>Genus</w:t>
            </w:r>
            <w:r>
              <w:rPr>
                <w:rFonts w:ascii="Arial" w:hAnsi="Arial" w:cs="Arial"/>
                <w:sz w:val="20"/>
                <w:szCs w:val="20"/>
              </w:rPr>
              <w:t xml:space="preserve">, </w:t>
            </w:r>
            <w:r>
              <w:rPr>
                <w:rFonts w:ascii="Arial" w:hAnsi="Arial" w:cs="Arial"/>
                <w:i/>
                <w:iCs/>
                <w:sz w:val="20"/>
                <w:szCs w:val="20"/>
              </w:rPr>
              <w:t>Species</w:t>
            </w:r>
            <w:r>
              <w:rPr>
                <w:rFonts w:ascii="Arial" w:hAnsi="Arial" w:cs="Arial"/>
                <w:sz w:val="20"/>
                <w:szCs w:val="20"/>
              </w:rPr>
              <w:t xml:space="preserve"> and </w:t>
            </w:r>
            <w:r>
              <w:rPr>
                <w:rFonts w:ascii="Arial" w:hAnsi="Arial" w:cs="Arial"/>
                <w:i/>
                <w:iCs/>
                <w:sz w:val="20"/>
                <w:szCs w:val="20"/>
              </w:rPr>
              <w:t>Product Description</w:t>
            </w:r>
            <w:r>
              <w:rPr>
                <w:rFonts w:ascii="Arial" w:hAnsi="Arial" w:cs="Arial"/>
                <w:sz w:val="20"/>
                <w:szCs w:val="20"/>
              </w:rPr>
              <w:t>.</w:t>
            </w:r>
            <w:r>
              <w:rPr>
                <w:rFonts w:ascii="Arial" w:hAnsi="Arial" w:cs="Arial"/>
                <w:sz w:val="20"/>
                <w:szCs w:val="20"/>
              </w:rPr>
              <w:br/>
              <w:t xml:space="preserve">• </w:t>
            </w:r>
            <w:r>
              <w:rPr>
                <w:rFonts w:ascii="Arial" w:hAnsi="Arial" w:cs="Arial"/>
                <w:i/>
                <w:iCs/>
                <w:sz w:val="20"/>
                <w:szCs w:val="20"/>
              </w:rPr>
              <w:t>Malus domestica</w:t>
            </w:r>
            <w:r>
              <w:rPr>
                <w:rFonts w:ascii="Arial" w:hAnsi="Arial" w:cs="Arial"/>
                <w:sz w:val="20"/>
                <w:szCs w:val="20"/>
              </w:rPr>
              <w:t xml:space="preserve"> (apple)</w:t>
            </w:r>
            <w:r>
              <w:rPr>
                <w:rFonts w:ascii="Arial" w:hAnsi="Arial" w:cs="Arial"/>
                <w:sz w:val="20"/>
                <w:szCs w:val="20"/>
              </w:rPr>
              <w:br/>
              <w:t xml:space="preserve">• </w:t>
            </w:r>
            <w:r>
              <w:rPr>
                <w:rFonts w:ascii="Arial" w:hAnsi="Arial" w:cs="Arial"/>
                <w:i/>
                <w:iCs/>
                <w:sz w:val="20"/>
                <w:szCs w:val="20"/>
              </w:rPr>
              <w:t>Pelargonium inquinans</w:t>
            </w:r>
            <w:r>
              <w:rPr>
                <w:rFonts w:ascii="Arial" w:hAnsi="Arial" w:cs="Arial"/>
                <w:sz w:val="20"/>
                <w:szCs w:val="20"/>
              </w:rPr>
              <w:t xml:space="preserve"> (scarlet geranium) </w:t>
            </w:r>
          </w:p>
        </w:tc>
        <w:tc>
          <w:tcPr>
            <w:tcW w:w="2925" w:type="dxa"/>
            <w:gridSpan w:val="2"/>
          </w:tcPr>
          <w:p w14:paraId="62FF6E6F" w14:textId="27BA16FE" w:rsidR="00E40910" w:rsidRPr="00563D67" w:rsidRDefault="00E40910" w:rsidP="00E40910">
            <w:pPr>
              <w:pStyle w:val="GS1TableText"/>
              <w:rPr>
                <w:lang w:eastAsia="en-GB"/>
              </w:rPr>
            </w:pPr>
            <w:r>
              <w:rPr>
                <w:rFonts w:ascii="Arial" w:hAnsi="Arial" w:cs="Arial"/>
                <w:color w:val="000000"/>
                <w:sz w:val="20"/>
                <w:szCs w:val="20"/>
              </w:rPr>
              <w:t xml:space="preserve">Used by the buyer and/or consumer to uniquely identify the type of product, particularly where the </w:t>
            </w:r>
            <w:r>
              <w:rPr>
                <w:rFonts w:ascii="Arial" w:hAnsi="Arial" w:cs="Arial"/>
                <w:i/>
                <w:iCs/>
                <w:color w:val="000000"/>
                <w:sz w:val="20"/>
                <w:szCs w:val="20"/>
              </w:rPr>
              <w:t>Product Description</w:t>
            </w:r>
            <w:r>
              <w:rPr>
                <w:rFonts w:ascii="Arial" w:hAnsi="Arial" w:cs="Arial"/>
                <w:color w:val="000000"/>
                <w:sz w:val="20"/>
                <w:szCs w:val="20"/>
              </w:rPr>
              <w:t xml:space="preserve"> is not specific enough in order to comply with legal/ sanitary and phytosanitary (SPS)/ customs etc. requirements.</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Genus.</w:t>
            </w:r>
          </w:p>
        </w:tc>
      </w:tr>
      <w:tr w:rsidR="00E40910" w:rsidRPr="00563D67" w14:paraId="1A12EC4F" w14:textId="77777777" w:rsidTr="00E40910">
        <w:trPr>
          <w:gridAfter w:val="1"/>
          <w:wAfter w:w="79" w:type="dxa"/>
        </w:trPr>
        <w:tc>
          <w:tcPr>
            <w:tcW w:w="704" w:type="dxa"/>
            <w:shd w:val="clear" w:color="auto" w:fill="FEEED6" w:themeFill="accent5" w:themeFillTint="33"/>
          </w:tcPr>
          <w:p w14:paraId="7E704A11" w14:textId="2910E57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2166</w:t>
            </w:r>
          </w:p>
        </w:tc>
        <w:tc>
          <w:tcPr>
            <w:tcW w:w="1541" w:type="dxa"/>
            <w:shd w:val="clear" w:color="auto" w:fill="FEEED6" w:themeFill="accent5" w:themeFillTint="33"/>
          </w:tcPr>
          <w:p w14:paraId="34D67C64" w14:textId="0840D6BD" w:rsidR="00E40910" w:rsidRPr="00563D67" w:rsidRDefault="00E40910" w:rsidP="00E40910">
            <w:pPr>
              <w:pStyle w:val="GS1TableText"/>
              <w:rPr>
                <w:lang w:eastAsia="en-GB"/>
              </w:rPr>
            </w:pPr>
            <w:r>
              <w:rPr>
                <w:rFonts w:ascii="Arial" w:hAnsi="Arial" w:cs="Arial"/>
                <w:color w:val="000000"/>
                <w:sz w:val="20"/>
                <w:szCs w:val="20"/>
              </w:rPr>
              <w:t>packagingFeatureCode</w:t>
            </w:r>
          </w:p>
        </w:tc>
        <w:tc>
          <w:tcPr>
            <w:tcW w:w="2520" w:type="dxa"/>
            <w:gridSpan w:val="2"/>
            <w:shd w:val="clear" w:color="auto" w:fill="FEEED6" w:themeFill="accent5" w:themeFillTint="33"/>
          </w:tcPr>
          <w:p w14:paraId="236ED8E1" w14:textId="3A7ABA79" w:rsidR="00E40910" w:rsidRPr="00563D67" w:rsidRDefault="00E40910" w:rsidP="00E40910">
            <w:pPr>
              <w:pStyle w:val="GS1TableText"/>
              <w:rPr>
                <w:lang w:eastAsia="en-GB"/>
              </w:rPr>
            </w:pPr>
            <w:r>
              <w:rPr>
                <w:rFonts w:ascii="Arial" w:hAnsi="Arial" w:cs="Arial"/>
                <w:color w:val="000000"/>
                <w:sz w:val="20"/>
                <w:szCs w:val="20"/>
              </w:rPr>
              <w:t>A packaging feature that facilitates the usage of the product by the consumer.  Features do not affect the core composition of the packaging type nor modify its usage.</w:t>
            </w:r>
          </w:p>
        </w:tc>
        <w:tc>
          <w:tcPr>
            <w:tcW w:w="2177" w:type="dxa"/>
            <w:gridSpan w:val="2"/>
          </w:tcPr>
          <w:p w14:paraId="6E82ED54" w14:textId="11507513" w:rsidR="00E40910" w:rsidRPr="00563D67" w:rsidRDefault="00E40910" w:rsidP="00E40910">
            <w:pPr>
              <w:pStyle w:val="GS1TableText"/>
              <w:rPr>
                <w:b/>
                <w:lang w:eastAsia="en-GB"/>
              </w:rPr>
            </w:pPr>
            <w:r>
              <w:rPr>
                <w:rFonts w:ascii="Arial" w:hAnsi="Arial" w:cs="Arial"/>
                <w:color w:val="000000"/>
                <w:sz w:val="20"/>
                <w:szCs w:val="20"/>
              </w:rPr>
              <w:t>Package Feature Code</w:t>
            </w:r>
          </w:p>
        </w:tc>
        <w:tc>
          <w:tcPr>
            <w:tcW w:w="2522" w:type="dxa"/>
            <w:gridSpan w:val="2"/>
          </w:tcPr>
          <w:p w14:paraId="2FD79532" w14:textId="56A80775" w:rsidR="00E40910" w:rsidRPr="00563D67" w:rsidRDefault="00E40910" w:rsidP="00E40910">
            <w:pPr>
              <w:pStyle w:val="GS1TableText"/>
              <w:rPr>
                <w:lang w:eastAsia="en-GB"/>
              </w:rPr>
            </w:pPr>
            <w:r>
              <w:rPr>
                <w:rFonts w:ascii="Arial" w:hAnsi="Arial" w:cs="Arial"/>
                <w:color w:val="000000"/>
                <w:sz w:val="20"/>
                <w:szCs w:val="20"/>
              </w:rPr>
              <w:t>The code that describes features about the packaging of the item.</w:t>
            </w:r>
          </w:p>
        </w:tc>
        <w:tc>
          <w:tcPr>
            <w:tcW w:w="3001" w:type="dxa"/>
            <w:gridSpan w:val="2"/>
          </w:tcPr>
          <w:p w14:paraId="7C83655E" w14:textId="0732FE21" w:rsidR="00E40910" w:rsidRPr="00563D67" w:rsidRDefault="00E40910" w:rsidP="00E40910">
            <w:pPr>
              <w:pStyle w:val="GS1TableText"/>
              <w:rPr>
                <w:lang w:eastAsia="en-GB"/>
              </w:rPr>
            </w:pPr>
            <w:r>
              <w:rPr>
                <w:rFonts w:ascii="Arial" w:hAnsi="Arial" w:cs="Arial"/>
                <w:color w:val="000000"/>
                <w:sz w:val="20"/>
                <w:szCs w:val="20"/>
              </w:rPr>
              <w:t>Images of items or products with the following features:</w:t>
            </w:r>
            <w:r>
              <w:rPr>
                <w:rFonts w:ascii="Arial" w:hAnsi="Arial" w:cs="Arial"/>
                <w:color w:val="000000"/>
                <w:sz w:val="20"/>
                <w:szCs w:val="20"/>
              </w:rPr>
              <w:br/>
            </w:r>
            <w:r>
              <w:rPr>
                <w:rFonts w:ascii="Arial" w:hAnsi="Arial" w:cs="Arial"/>
                <w:color w:val="000000"/>
                <w:sz w:val="18"/>
                <w:szCs w:val="18"/>
              </w:rPr>
              <w:t>• TWIST_OFF_CAP</w:t>
            </w:r>
            <w:r>
              <w:rPr>
                <w:rFonts w:ascii="Arial" w:hAnsi="Arial" w:cs="Arial"/>
                <w:color w:val="000000"/>
                <w:sz w:val="18"/>
                <w:szCs w:val="18"/>
              </w:rPr>
              <w:br/>
              <w:t>• CHAMPAGNE_CORK_NATURAL</w:t>
            </w:r>
            <w:r>
              <w:rPr>
                <w:rFonts w:ascii="Arial" w:hAnsi="Arial" w:cs="Arial"/>
                <w:color w:val="000000"/>
                <w:sz w:val="18"/>
                <w:szCs w:val="18"/>
              </w:rPr>
              <w:br/>
              <w:t>• HANDLE</w:t>
            </w:r>
            <w:r>
              <w:rPr>
                <w:rFonts w:ascii="Arial" w:hAnsi="Arial" w:cs="Arial"/>
                <w:color w:val="000000"/>
                <w:sz w:val="18"/>
                <w:szCs w:val="18"/>
              </w:rPr>
              <w:br/>
              <w:t>• WICKER_OUTER_CONTAINER</w:t>
            </w:r>
            <w:r>
              <w:rPr>
                <w:rFonts w:ascii="Arial" w:hAnsi="Arial" w:cs="Arial"/>
                <w:color w:val="000000"/>
                <w:sz w:val="18"/>
                <w:szCs w:val="18"/>
              </w:rPr>
              <w:br/>
              <w:t>• PULL_OFF_TAB</w:t>
            </w:r>
            <w:r>
              <w:rPr>
                <w:rFonts w:ascii="Arial" w:hAnsi="Arial" w:cs="Arial"/>
                <w:color w:val="000000"/>
                <w:sz w:val="18"/>
                <w:szCs w:val="18"/>
              </w:rPr>
              <w:br/>
              <w:t>• BUNG_SEAL</w:t>
            </w:r>
            <w:r>
              <w:rPr>
                <w:rFonts w:ascii="Arial" w:hAnsi="Arial" w:cs="Arial"/>
                <w:color w:val="000000"/>
                <w:sz w:val="18"/>
                <w:szCs w:val="18"/>
              </w:rPr>
              <w:br/>
              <w:t>• INTERNAL_DIVIDER</w:t>
            </w:r>
          </w:p>
        </w:tc>
        <w:tc>
          <w:tcPr>
            <w:tcW w:w="2925" w:type="dxa"/>
            <w:gridSpan w:val="2"/>
          </w:tcPr>
          <w:p w14:paraId="57D4CEEB" w14:textId="4A4BFDAC"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and consumer additional information related to packaging features that drive purchasing decisions.</w:t>
            </w:r>
          </w:p>
        </w:tc>
      </w:tr>
      <w:tr w:rsidR="00E40910" w:rsidRPr="00563D67" w14:paraId="3D4BF515" w14:textId="77777777" w:rsidTr="00E40910">
        <w:trPr>
          <w:gridAfter w:val="1"/>
          <w:wAfter w:w="79" w:type="dxa"/>
        </w:trPr>
        <w:tc>
          <w:tcPr>
            <w:tcW w:w="704" w:type="dxa"/>
            <w:shd w:val="clear" w:color="auto" w:fill="FEEED6" w:themeFill="accent5" w:themeFillTint="33"/>
          </w:tcPr>
          <w:p w14:paraId="613238E5" w14:textId="604F867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2180</w:t>
            </w:r>
          </w:p>
        </w:tc>
        <w:tc>
          <w:tcPr>
            <w:tcW w:w="1541" w:type="dxa"/>
            <w:shd w:val="clear" w:color="auto" w:fill="FEEED6" w:themeFill="accent5" w:themeFillTint="33"/>
          </w:tcPr>
          <w:p w14:paraId="5EBD9310" w14:textId="65E6CBBD" w:rsidR="00E40910" w:rsidRPr="00563D67" w:rsidRDefault="00E40910" w:rsidP="00E40910">
            <w:pPr>
              <w:pStyle w:val="GS1TableText"/>
              <w:rPr>
                <w:lang w:eastAsia="en-GB"/>
              </w:rPr>
            </w:pPr>
            <w:r>
              <w:rPr>
                <w:rFonts w:ascii="Arial" w:hAnsi="Arial" w:cs="Arial"/>
                <w:color w:val="000000"/>
                <w:sz w:val="20"/>
                <w:szCs w:val="20"/>
              </w:rPr>
              <w:t>platformTermsAndConditionsCode</w:t>
            </w:r>
          </w:p>
        </w:tc>
        <w:tc>
          <w:tcPr>
            <w:tcW w:w="2520" w:type="dxa"/>
            <w:gridSpan w:val="2"/>
            <w:shd w:val="clear" w:color="auto" w:fill="FEEED6" w:themeFill="accent5" w:themeFillTint="33"/>
          </w:tcPr>
          <w:p w14:paraId="29BFBFE7" w14:textId="6222EE32" w:rsidR="00E40910" w:rsidRPr="00563D67" w:rsidRDefault="00E40910" w:rsidP="00E40910">
            <w:pPr>
              <w:pStyle w:val="GS1TableText"/>
              <w:rPr>
                <w:lang w:eastAsia="en-GB"/>
              </w:rPr>
            </w:pPr>
            <w:r>
              <w:rPr>
                <w:rFonts w:ascii="Arial" w:hAnsi="Arial" w:cs="Arial"/>
                <w:color w:val="000000"/>
                <w:sz w:val="20"/>
                <w:szCs w:val="20"/>
              </w:rPr>
              <w:t>Indicates if the pallet in the prescribed pallet configuration is rented, exchangeable, against deposit or one way (not reusable).</w:t>
            </w:r>
          </w:p>
        </w:tc>
        <w:tc>
          <w:tcPr>
            <w:tcW w:w="2177" w:type="dxa"/>
            <w:gridSpan w:val="2"/>
          </w:tcPr>
          <w:p w14:paraId="3C31DAC2" w14:textId="7118DA83" w:rsidR="00E40910" w:rsidRPr="00563D67" w:rsidRDefault="00E40910" w:rsidP="00E40910">
            <w:pPr>
              <w:pStyle w:val="GS1TableText"/>
              <w:rPr>
                <w:b/>
                <w:lang w:eastAsia="en-GB"/>
              </w:rPr>
            </w:pPr>
            <w:r>
              <w:rPr>
                <w:rFonts w:ascii="Arial" w:hAnsi="Arial" w:cs="Arial"/>
                <w:color w:val="000000"/>
                <w:sz w:val="20"/>
                <w:szCs w:val="20"/>
              </w:rPr>
              <w:t>Pallet Disposition Code</w:t>
            </w:r>
          </w:p>
        </w:tc>
        <w:tc>
          <w:tcPr>
            <w:tcW w:w="2522" w:type="dxa"/>
            <w:gridSpan w:val="2"/>
          </w:tcPr>
          <w:p w14:paraId="5FA21626" w14:textId="6183D870" w:rsidR="00E40910" w:rsidRPr="00563D67" w:rsidRDefault="00E40910" w:rsidP="00E40910">
            <w:pPr>
              <w:pStyle w:val="GS1TableText"/>
              <w:rPr>
                <w:lang w:eastAsia="en-GB"/>
              </w:rPr>
            </w:pPr>
            <w:r>
              <w:rPr>
                <w:rFonts w:ascii="Arial" w:hAnsi="Arial" w:cs="Arial"/>
                <w:color w:val="000000"/>
                <w:sz w:val="20"/>
                <w:szCs w:val="20"/>
              </w:rPr>
              <w:t>The code that describes the expected action to be taken with the pallet.</w:t>
            </w:r>
          </w:p>
        </w:tc>
        <w:tc>
          <w:tcPr>
            <w:tcW w:w="3001" w:type="dxa"/>
            <w:gridSpan w:val="2"/>
          </w:tcPr>
          <w:p w14:paraId="68388931" w14:textId="1A131C7A" w:rsidR="00E40910" w:rsidRPr="00563D67" w:rsidRDefault="00E40910" w:rsidP="00E40910">
            <w:pPr>
              <w:pStyle w:val="GS1TableText"/>
              <w:rPr>
                <w:lang w:eastAsia="en-GB"/>
              </w:rPr>
            </w:pPr>
            <w:r>
              <w:rPr>
                <w:rFonts w:ascii="Arial" w:hAnsi="Arial" w:cs="Arial"/>
                <w:color w:val="000000"/>
                <w:sz w:val="20"/>
                <w:szCs w:val="20"/>
              </w:rPr>
              <w:t>• Code 1 = No Exchange No Return</w:t>
            </w:r>
            <w:r>
              <w:rPr>
                <w:rFonts w:ascii="Arial" w:hAnsi="Arial" w:cs="Arial"/>
                <w:color w:val="000000"/>
                <w:sz w:val="20"/>
                <w:szCs w:val="20"/>
              </w:rPr>
              <w:br/>
              <w:t>• Code 2 = Exchange Pallets</w:t>
            </w:r>
          </w:p>
        </w:tc>
        <w:tc>
          <w:tcPr>
            <w:tcW w:w="2925" w:type="dxa"/>
            <w:gridSpan w:val="2"/>
          </w:tcPr>
          <w:p w14:paraId="5BF41163" w14:textId="6A383B5A"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what to do with the pallet after it is received.</w:t>
            </w:r>
          </w:p>
        </w:tc>
      </w:tr>
      <w:tr w:rsidR="00E40910" w:rsidRPr="00563D67" w14:paraId="6AC6A08E" w14:textId="77777777" w:rsidTr="00E40910">
        <w:trPr>
          <w:gridAfter w:val="1"/>
          <w:wAfter w:w="79" w:type="dxa"/>
        </w:trPr>
        <w:tc>
          <w:tcPr>
            <w:tcW w:w="704" w:type="dxa"/>
            <w:shd w:val="clear" w:color="auto" w:fill="FEEED6" w:themeFill="accent5" w:themeFillTint="33"/>
          </w:tcPr>
          <w:p w14:paraId="2C590C32" w14:textId="0A49CD0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2181</w:t>
            </w:r>
          </w:p>
        </w:tc>
        <w:tc>
          <w:tcPr>
            <w:tcW w:w="1541" w:type="dxa"/>
            <w:shd w:val="clear" w:color="auto" w:fill="FEEED6" w:themeFill="accent5" w:themeFillTint="33"/>
          </w:tcPr>
          <w:p w14:paraId="6F359B0D" w14:textId="4C4B5D82" w:rsidR="00E40910" w:rsidRPr="00563D67" w:rsidRDefault="00E40910" w:rsidP="00E40910">
            <w:pPr>
              <w:pStyle w:val="GS1TableText"/>
              <w:rPr>
                <w:lang w:eastAsia="en-GB"/>
              </w:rPr>
            </w:pPr>
            <w:r>
              <w:rPr>
                <w:rFonts w:ascii="Arial" w:hAnsi="Arial" w:cs="Arial"/>
                <w:color w:val="000000"/>
                <w:sz w:val="20"/>
                <w:szCs w:val="20"/>
              </w:rPr>
              <w:t>platformTypeCode</w:t>
            </w:r>
          </w:p>
        </w:tc>
        <w:tc>
          <w:tcPr>
            <w:tcW w:w="2520" w:type="dxa"/>
            <w:gridSpan w:val="2"/>
            <w:shd w:val="clear" w:color="auto" w:fill="FEEED6" w:themeFill="accent5" w:themeFillTint="33"/>
          </w:tcPr>
          <w:p w14:paraId="768A2719" w14:textId="024F2783" w:rsidR="00E40910" w:rsidRPr="00563D67" w:rsidRDefault="00E40910" w:rsidP="00E40910">
            <w:pPr>
              <w:pStyle w:val="GS1TableText"/>
              <w:rPr>
                <w:lang w:eastAsia="en-GB"/>
              </w:rPr>
            </w:pPr>
            <w:r>
              <w:rPr>
                <w:rFonts w:ascii="Arial" w:hAnsi="Arial" w:cs="Arial"/>
                <w:color w:val="000000"/>
                <w:sz w:val="20"/>
                <w:szCs w:val="20"/>
              </w:rPr>
              <w:t>Indicates whether the described despatch unit is delivered on a pallet/platform and on which type of platform. If the despatch unit is delivered on a platform, the platform type must be given here. The range of the platform types/codes is listed in code sets.</w:t>
            </w:r>
          </w:p>
        </w:tc>
        <w:tc>
          <w:tcPr>
            <w:tcW w:w="2177" w:type="dxa"/>
            <w:gridSpan w:val="2"/>
          </w:tcPr>
          <w:p w14:paraId="2D0AE125" w14:textId="31AB738E" w:rsidR="00E40910" w:rsidRPr="00563D67" w:rsidRDefault="00E40910" w:rsidP="00E40910">
            <w:pPr>
              <w:pStyle w:val="GS1TableText"/>
              <w:rPr>
                <w:b/>
                <w:lang w:eastAsia="en-GB"/>
              </w:rPr>
            </w:pPr>
            <w:r>
              <w:rPr>
                <w:rFonts w:ascii="Arial" w:hAnsi="Arial" w:cs="Arial"/>
                <w:color w:val="000000"/>
                <w:sz w:val="20"/>
                <w:szCs w:val="20"/>
              </w:rPr>
              <w:t>Pallet Type Code</w:t>
            </w:r>
          </w:p>
        </w:tc>
        <w:tc>
          <w:tcPr>
            <w:tcW w:w="2522" w:type="dxa"/>
            <w:gridSpan w:val="2"/>
          </w:tcPr>
          <w:p w14:paraId="156C140C" w14:textId="197CD373" w:rsidR="00E40910" w:rsidRPr="00563D67" w:rsidRDefault="00E40910" w:rsidP="00E40910">
            <w:pPr>
              <w:pStyle w:val="GS1TableText"/>
              <w:rPr>
                <w:lang w:eastAsia="en-GB"/>
              </w:rPr>
            </w:pPr>
            <w:r>
              <w:rPr>
                <w:rFonts w:ascii="Arial" w:hAnsi="Arial" w:cs="Arial"/>
                <w:color w:val="000000"/>
                <w:sz w:val="20"/>
                <w:szCs w:val="20"/>
              </w:rPr>
              <w:t>The code that indicates the type of pallet that the unit load is delivered on.</w:t>
            </w:r>
          </w:p>
        </w:tc>
        <w:tc>
          <w:tcPr>
            <w:tcW w:w="3001" w:type="dxa"/>
            <w:gridSpan w:val="2"/>
          </w:tcPr>
          <w:p w14:paraId="6E49CE66" w14:textId="64C8AA7B" w:rsidR="00E40910" w:rsidRPr="00563D67" w:rsidRDefault="00E40910" w:rsidP="00E40910">
            <w:pPr>
              <w:pStyle w:val="GS1TableText"/>
              <w:rPr>
                <w:lang w:eastAsia="en-GB"/>
              </w:rPr>
            </w:pPr>
            <w:r>
              <w:rPr>
                <w:rFonts w:ascii="Arial" w:hAnsi="Arial" w:cs="Arial"/>
                <w:color w:val="000000"/>
                <w:sz w:val="20"/>
                <w:szCs w:val="20"/>
              </w:rPr>
              <w:t>The buyer determines the type of equipment suitable for transporting the pallet or dolly in the warehouse based on the pallet/dolly size and type.</w:t>
            </w:r>
          </w:p>
        </w:tc>
        <w:tc>
          <w:tcPr>
            <w:tcW w:w="2925" w:type="dxa"/>
            <w:gridSpan w:val="2"/>
          </w:tcPr>
          <w:p w14:paraId="2080082E" w14:textId="01412A5F"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pallet size. Used by the buyer for handling, storing and moving.</w:t>
            </w:r>
          </w:p>
        </w:tc>
      </w:tr>
      <w:tr w:rsidR="00E40910" w:rsidRPr="00563D67" w14:paraId="790ABE76" w14:textId="77777777" w:rsidTr="00E40910">
        <w:trPr>
          <w:gridAfter w:val="1"/>
          <w:wAfter w:w="79" w:type="dxa"/>
        </w:trPr>
        <w:tc>
          <w:tcPr>
            <w:tcW w:w="704" w:type="dxa"/>
            <w:shd w:val="clear" w:color="auto" w:fill="FEEED6" w:themeFill="accent5" w:themeFillTint="33"/>
          </w:tcPr>
          <w:p w14:paraId="300460A8" w14:textId="3C03316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2186</w:t>
            </w:r>
          </w:p>
        </w:tc>
        <w:tc>
          <w:tcPr>
            <w:tcW w:w="1541" w:type="dxa"/>
            <w:shd w:val="clear" w:color="auto" w:fill="FEEED6" w:themeFill="accent5" w:themeFillTint="33"/>
          </w:tcPr>
          <w:p w14:paraId="32FCE42D" w14:textId="618A899E" w:rsidR="00E40910" w:rsidRPr="00563D67" w:rsidRDefault="00E40910" w:rsidP="00E40910">
            <w:pPr>
              <w:pStyle w:val="GS1TableText"/>
              <w:rPr>
                <w:lang w:eastAsia="en-GB"/>
              </w:rPr>
            </w:pPr>
            <w:r>
              <w:rPr>
                <w:rFonts w:ascii="Arial" w:hAnsi="Arial" w:cs="Arial"/>
                <w:color w:val="000000"/>
                <w:sz w:val="20"/>
                <w:szCs w:val="20"/>
              </w:rPr>
              <w:t>packagingTypeCode</w:t>
            </w:r>
          </w:p>
        </w:tc>
        <w:tc>
          <w:tcPr>
            <w:tcW w:w="2520" w:type="dxa"/>
            <w:gridSpan w:val="2"/>
            <w:shd w:val="clear" w:color="auto" w:fill="FEEED6" w:themeFill="accent5" w:themeFillTint="33"/>
          </w:tcPr>
          <w:p w14:paraId="2ACA4F57" w14:textId="1ACE51DC" w:rsidR="00E40910" w:rsidRPr="00563D67" w:rsidRDefault="00E40910" w:rsidP="00E40910">
            <w:pPr>
              <w:pStyle w:val="GS1TableText"/>
              <w:rPr>
                <w:lang w:eastAsia="en-GB"/>
              </w:rPr>
            </w:pPr>
            <w:r>
              <w:rPr>
                <w:rFonts w:ascii="Arial" w:hAnsi="Arial" w:cs="Arial"/>
                <w:color w:val="000000"/>
                <w:sz w:val="20"/>
                <w:szCs w:val="20"/>
              </w:rPr>
              <w:t>The dominant means used to transport, store, handle or display the trade item as defined by the data source. This packaging is not used to describe any manufacturing process. Data recipients can use this data for:</w:t>
            </w:r>
            <w:r>
              <w:rPr>
                <w:rFonts w:ascii="Arial" w:hAnsi="Arial" w:cs="Arial"/>
                <w:color w:val="000000"/>
                <w:sz w:val="20"/>
                <w:szCs w:val="20"/>
              </w:rPr>
              <w:br/>
              <w:t>• Space Planning</w:t>
            </w:r>
            <w:r>
              <w:rPr>
                <w:rFonts w:ascii="Arial" w:hAnsi="Arial" w:cs="Arial"/>
                <w:color w:val="000000"/>
                <w:sz w:val="20"/>
                <w:szCs w:val="20"/>
              </w:rPr>
              <w:br/>
              <w:t>• Data Accuracy (Tolerances)</w:t>
            </w:r>
            <w:r>
              <w:rPr>
                <w:rFonts w:ascii="Arial" w:hAnsi="Arial" w:cs="Arial"/>
                <w:color w:val="000000"/>
                <w:sz w:val="20"/>
                <w:szCs w:val="20"/>
              </w:rPr>
              <w:br/>
              <w:t>• Supply Chain processes</w:t>
            </w:r>
            <w:r>
              <w:rPr>
                <w:rFonts w:ascii="Arial" w:hAnsi="Arial" w:cs="Arial"/>
                <w:color w:val="000000"/>
                <w:sz w:val="20"/>
                <w:szCs w:val="20"/>
              </w:rPr>
              <w:br/>
              <w:t>• Recycling process (In combination with packaging materials)</w:t>
            </w:r>
            <w:r>
              <w:rPr>
                <w:rFonts w:ascii="Arial" w:hAnsi="Arial" w:cs="Arial"/>
                <w:color w:val="000000"/>
                <w:sz w:val="20"/>
                <w:szCs w:val="20"/>
              </w:rPr>
              <w:br/>
              <w:t>• Product buying/procurement decisions</w:t>
            </w:r>
            <w:r>
              <w:rPr>
                <w:rFonts w:ascii="Arial" w:hAnsi="Arial" w:cs="Arial"/>
                <w:color w:val="000000"/>
                <w:sz w:val="20"/>
                <w:szCs w:val="20"/>
              </w:rPr>
              <w:br/>
              <w:t>• Tax calculations/fees/duties calculation</w:t>
            </w:r>
          </w:p>
        </w:tc>
        <w:tc>
          <w:tcPr>
            <w:tcW w:w="2177" w:type="dxa"/>
            <w:gridSpan w:val="2"/>
          </w:tcPr>
          <w:p w14:paraId="2E5290E7" w14:textId="78272821" w:rsidR="00E40910" w:rsidRPr="00563D67" w:rsidRDefault="00E40910" w:rsidP="00E40910">
            <w:pPr>
              <w:pStyle w:val="GS1TableText"/>
              <w:rPr>
                <w:b/>
                <w:lang w:eastAsia="en-GB"/>
              </w:rPr>
            </w:pPr>
            <w:r>
              <w:rPr>
                <w:rFonts w:ascii="Arial" w:hAnsi="Arial" w:cs="Arial"/>
                <w:color w:val="000000"/>
                <w:sz w:val="20"/>
                <w:szCs w:val="20"/>
              </w:rPr>
              <w:t>Packaging Type Code</w:t>
            </w:r>
          </w:p>
        </w:tc>
        <w:tc>
          <w:tcPr>
            <w:tcW w:w="2522" w:type="dxa"/>
            <w:gridSpan w:val="2"/>
          </w:tcPr>
          <w:p w14:paraId="308DAEA8" w14:textId="113B7792" w:rsidR="00E40910" w:rsidRPr="00563D67" w:rsidRDefault="00E40910" w:rsidP="00E40910">
            <w:pPr>
              <w:pStyle w:val="GS1TableText"/>
              <w:rPr>
                <w:lang w:eastAsia="en-GB"/>
              </w:rPr>
            </w:pPr>
            <w:r>
              <w:rPr>
                <w:rFonts w:ascii="Arial" w:hAnsi="Arial" w:cs="Arial"/>
                <w:color w:val="000000"/>
                <w:sz w:val="20"/>
                <w:szCs w:val="20"/>
              </w:rPr>
              <w:t>The code for the type of package or container of the product.</w:t>
            </w:r>
          </w:p>
        </w:tc>
        <w:tc>
          <w:tcPr>
            <w:tcW w:w="3001" w:type="dxa"/>
            <w:gridSpan w:val="2"/>
          </w:tcPr>
          <w:p w14:paraId="46723A79" w14:textId="3166E000" w:rsidR="00E40910" w:rsidRPr="00563D67" w:rsidRDefault="00E40910" w:rsidP="00E40910">
            <w:pPr>
              <w:pStyle w:val="GS1TableText"/>
              <w:rPr>
                <w:lang w:eastAsia="en-GB"/>
              </w:rPr>
            </w:pPr>
            <w:r>
              <w:rPr>
                <w:rFonts w:ascii="Arial" w:hAnsi="Arial" w:cs="Arial"/>
                <w:color w:val="000000"/>
                <w:sz w:val="20"/>
                <w:szCs w:val="20"/>
              </w:rPr>
              <w:t>Show multiple package code list values with images. Reuse existing content from GS1 Sweden or Netherlands.</w:t>
            </w:r>
          </w:p>
        </w:tc>
        <w:tc>
          <w:tcPr>
            <w:tcW w:w="2925" w:type="dxa"/>
            <w:gridSpan w:val="2"/>
          </w:tcPr>
          <w:p w14:paraId="273A0CD3" w14:textId="52AC302C" w:rsidR="00E40910" w:rsidRPr="00563D67" w:rsidRDefault="00E40910" w:rsidP="00E40910">
            <w:pPr>
              <w:pStyle w:val="GS1TableText"/>
              <w:rPr>
                <w:lang w:eastAsia="en-GB"/>
              </w:rPr>
            </w:pPr>
            <w:r>
              <w:rPr>
                <w:rFonts w:ascii="Arial" w:hAnsi="Arial" w:cs="Arial"/>
                <w:color w:val="000000"/>
                <w:sz w:val="20"/>
                <w:szCs w:val="20"/>
              </w:rPr>
              <w:t xml:space="preserve">Used in conjunction with the </w:t>
            </w:r>
            <w:r>
              <w:rPr>
                <w:rFonts w:ascii="Arial" w:hAnsi="Arial" w:cs="Arial"/>
                <w:i/>
                <w:iCs/>
                <w:color w:val="000000"/>
                <w:sz w:val="20"/>
                <w:szCs w:val="20"/>
              </w:rPr>
              <w:t xml:space="preserve">Packaging Material </w:t>
            </w:r>
            <w:r>
              <w:rPr>
                <w:rFonts w:ascii="Arial" w:hAnsi="Arial" w:cs="Arial"/>
                <w:color w:val="000000"/>
                <w:sz w:val="20"/>
                <w:szCs w:val="20"/>
              </w:rPr>
              <w:t>to provide information to the buyer on the type of product packaging for business process such as space planning, supply chain processes, recycling processes.</w:t>
            </w:r>
            <w:r>
              <w:rPr>
                <w:rFonts w:ascii="Arial" w:hAnsi="Arial" w:cs="Arial"/>
                <w:color w:val="000000"/>
                <w:sz w:val="20"/>
                <w:szCs w:val="20"/>
              </w:rPr>
              <w:br/>
            </w:r>
            <w:r>
              <w:rPr>
                <w:rFonts w:ascii="Arial" w:hAnsi="Arial" w:cs="Arial"/>
                <w:color w:val="000000"/>
                <w:sz w:val="20"/>
                <w:szCs w:val="20"/>
              </w:rPr>
              <w:br/>
              <w:t xml:space="preserve">Used in conjunction with the </w:t>
            </w:r>
            <w:r>
              <w:rPr>
                <w:rFonts w:ascii="Arial" w:hAnsi="Arial" w:cs="Arial"/>
                <w:i/>
                <w:iCs/>
                <w:color w:val="000000"/>
                <w:sz w:val="20"/>
                <w:szCs w:val="20"/>
              </w:rPr>
              <w:t>Packaging Material</w:t>
            </w:r>
            <w:r>
              <w:rPr>
                <w:rFonts w:ascii="Arial" w:hAnsi="Arial" w:cs="Arial"/>
                <w:color w:val="000000"/>
                <w:sz w:val="20"/>
                <w:szCs w:val="20"/>
              </w:rPr>
              <w:t xml:space="preserve"> to communicate packaging type to the consumer.</w:t>
            </w:r>
          </w:p>
        </w:tc>
      </w:tr>
      <w:tr w:rsidR="00E40910" w:rsidRPr="00563D67" w14:paraId="09345F18" w14:textId="77777777" w:rsidTr="00E40910">
        <w:trPr>
          <w:gridAfter w:val="1"/>
          <w:wAfter w:w="79" w:type="dxa"/>
        </w:trPr>
        <w:tc>
          <w:tcPr>
            <w:tcW w:w="704" w:type="dxa"/>
            <w:shd w:val="clear" w:color="auto" w:fill="FEEED6" w:themeFill="accent5" w:themeFillTint="33"/>
          </w:tcPr>
          <w:p w14:paraId="10405D4C" w14:textId="32C0EF7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2206</w:t>
            </w:r>
          </w:p>
        </w:tc>
        <w:tc>
          <w:tcPr>
            <w:tcW w:w="1541" w:type="dxa"/>
            <w:shd w:val="clear" w:color="auto" w:fill="FEEED6" w:themeFill="accent5" w:themeFillTint="33"/>
          </w:tcPr>
          <w:p w14:paraId="1047EA21" w14:textId="2EAF55CA" w:rsidR="00E40910" w:rsidRPr="00563D67" w:rsidRDefault="00E40910" w:rsidP="00E40910">
            <w:pPr>
              <w:pStyle w:val="GS1TableText"/>
              <w:rPr>
                <w:lang w:eastAsia="en-GB"/>
              </w:rPr>
            </w:pPr>
            <w:r>
              <w:rPr>
                <w:rFonts w:ascii="Arial" w:hAnsi="Arial" w:cs="Arial"/>
                <w:color w:val="000000"/>
                <w:sz w:val="20"/>
                <w:szCs w:val="20"/>
              </w:rPr>
              <w:t>packagingMaterialTypeCode</w:t>
            </w:r>
          </w:p>
        </w:tc>
        <w:tc>
          <w:tcPr>
            <w:tcW w:w="2520" w:type="dxa"/>
            <w:gridSpan w:val="2"/>
            <w:shd w:val="clear" w:color="auto" w:fill="FEEED6" w:themeFill="accent5" w:themeFillTint="33"/>
          </w:tcPr>
          <w:p w14:paraId="31EDAC56" w14:textId="177AEAA5" w:rsidR="00E40910" w:rsidRPr="00563D67" w:rsidRDefault="00E40910" w:rsidP="00E40910">
            <w:pPr>
              <w:pStyle w:val="GS1TableText"/>
              <w:rPr>
                <w:lang w:eastAsia="en-GB"/>
              </w:rPr>
            </w:pPr>
            <w:r>
              <w:rPr>
                <w:rFonts w:ascii="Arial" w:hAnsi="Arial" w:cs="Arial"/>
                <w:color w:val="000000"/>
                <w:sz w:val="20"/>
                <w:szCs w:val="20"/>
              </w:rPr>
              <w:t>The materials used for the packaging of the trade item for example glass or plastic.</w:t>
            </w:r>
            <w:r>
              <w:rPr>
                <w:rFonts w:ascii="Arial" w:hAnsi="Arial" w:cs="Arial"/>
                <w:color w:val="000000"/>
                <w:sz w:val="20"/>
                <w:szCs w:val="20"/>
              </w:rPr>
              <w:br/>
              <w:t xml:space="preserve">This material information can be used by data recipients for: </w:t>
            </w:r>
            <w:r>
              <w:rPr>
                <w:rFonts w:ascii="Arial" w:hAnsi="Arial" w:cs="Arial"/>
                <w:color w:val="000000"/>
                <w:sz w:val="20"/>
                <w:szCs w:val="20"/>
              </w:rPr>
              <w:br/>
              <w:t>o Tax calculations/fees/duties calculation</w:t>
            </w:r>
            <w:r>
              <w:rPr>
                <w:rFonts w:ascii="Arial" w:hAnsi="Arial" w:cs="Arial"/>
                <w:color w:val="000000"/>
                <w:sz w:val="20"/>
                <w:szCs w:val="20"/>
              </w:rPr>
              <w:br/>
              <w:t>o Carbon footprint calculations/estimations (resource optimisation)</w:t>
            </w:r>
            <w:r>
              <w:rPr>
                <w:rFonts w:ascii="Arial" w:hAnsi="Arial" w:cs="Arial"/>
                <w:color w:val="000000"/>
                <w:sz w:val="20"/>
                <w:szCs w:val="20"/>
              </w:rPr>
              <w:br/>
              <w:t>o to determine the material used.</w:t>
            </w:r>
          </w:p>
        </w:tc>
        <w:tc>
          <w:tcPr>
            <w:tcW w:w="2177" w:type="dxa"/>
            <w:gridSpan w:val="2"/>
          </w:tcPr>
          <w:p w14:paraId="05F92980" w14:textId="6188819F" w:rsidR="00E40910" w:rsidRPr="00563D67" w:rsidRDefault="00E40910" w:rsidP="00E40910">
            <w:pPr>
              <w:pStyle w:val="GS1TableText"/>
              <w:rPr>
                <w:b/>
                <w:lang w:eastAsia="en-GB"/>
              </w:rPr>
            </w:pPr>
            <w:r>
              <w:rPr>
                <w:rFonts w:ascii="Arial" w:hAnsi="Arial" w:cs="Arial"/>
                <w:color w:val="000000"/>
                <w:sz w:val="20"/>
                <w:szCs w:val="20"/>
              </w:rPr>
              <w:t>Packaging Material Type Code</w:t>
            </w:r>
          </w:p>
        </w:tc>
        <w:tc>
          <w:tcPr>
            <w:tcW w:w="2522" w:type="dxa"/>
            <w:gridSpan w:val="2"/>
          </w:tcPr>
          <w:p w14:paraId="42B9C733" w14:textId="4CE1AE1E" w:rsidR="00E40910" w:rsidRPr="00563D67" w:rsidRDefault="00E40910" w:rsidP="00E40910">
            <w:pPr>
              <w:pStyle w:val="GS1TableText"/>
              <w:rPr>
                <w:lang w:eastAsia="en-GB"/>
              </w:rPr>
            </w:pPr>
            <w:r>
              <w:rPr>
                <w:rFonts w:ascii="Arial" w:hAnsi="Arial" w:cs="Arial"/>
                <w:color w:val="000000"/>
                <w:sz w:val="20"/>
                <w:szCs w:val="20"/>
              </w:rPr>
              <w:t>The code for the type of packaging material of the product.</w:t>
            </w:r>
          </w:p>
        </w:tc>
        <w:tc>
          <w:tcPr>
            <w:tcW w:w="3001" w:type="dxa"/>
            <w:gridSpan w:val="2"/>
          </w:tcPr>
          <w:p w14:paraId="6C1BD61A" w14:textId="08E18A52" w:rsidR="00E40910" w:rsidRPr="00563D67" w:rsidRDefault="00E40910" w:rsidP="00E40910">
            <w:pPr>
              <w:pStyle w:val="GS1TableText"/>
              <w:rPr>
                <w:lang w:eastAsia="en-GB"/>
              </w:rPr>
            </w:pPr>
            <w:r>
              <w:rPr>
                <w:rFonts w:ascii="Arial" w:hAnsi="Arial" w:cs="Arial"/>
                <w:color w:val="000000"/>
                <w:sz w:val="20"/>
                <w:szCs w:val="20"/>
              </w:rPr>
              <w:t>• glass</w:t>
            </w:r>
            <w:r>
              <w:rPr>
                <w:rFonts w:ascii="Arial" w:hAnsi="Arial" w:cs="Arial"/>
                <w:color w:val="000000"/>
                <w:sz w:val="20"/>
                <w:szCs w:val="20"/>
              </w:rPr>
              <w:br/>
              <w:t>• corrugated board</w:t>
            </w:r>
            <w:r>
              <w:rPr>
                <w:rFonts w:ascii="Arial" w:hAnsi="Arial" w:cs="Arial"/>
                <w:color w:val="000000"/>
                <w:sz w:val="20"/>
                <w:szCs w:val="20"/>
              </w:rPr>
              <w:br/>
              <w:t>• metal/steel</w:t>
            </w:r>
            <w:r>
              <w:rPr>
                <w:rFonts w:ascii="Arial" w:hAnsi="Arial" w:cs="Arial"/>
                <w:color w:val="000000"/>
                <w:sz w:val="20"/>
                <w:szCs w:val="20"/>
              </w:rPr>
              <w:br/>
              <w:t>• paper</w:t>
            </w:r>
            <w:r>
              <w:rPr>
                <w:rFonts w:ascii="Arial" w:hAnsi="Arial" w:cs="Arial"/>
                <w:color w:val="000000"/>
                <w:sz w:val="20"/>
                <w:szCs w:val="20"/>
              </w:rPr>
              <w:br/>
              <w:t>• composite (brick)</w:t>
            </w:r>
          </w:p>
        </w:tc>
        <w:tc>
          <w:tcPr>
            <w:tcW w:w="2925" w:type="dxa"/>
            <w:gridSpan w:val="2"/>
          </w:tcPr>
          <w:p w14:paraId="02F196D7" w14:textId="4F8421F6" w:rsidR="00E40910" w:rsidRPr="00563D67" w:rsidRDefault="00E40910" w:rsidP="00E40910">
            <w:pPr>
              <w:pStyle w:val="GS1TableText"/>
              <w:rPr>
                <w:lang w:eastAsia="en-GB"/>
              </w:rPr>
            </w:pPr>
            <w:r>
              <w:rPr>
                <w:rFonts w:ascii="Arial" w:hAnsi="Arial" w:cs="Arial"/>
                <w:color w:val="000000"/>
                <w:sz w:val="20"/>
                <w:szCs w:val="20"/>
              </w:rPr>
              <w:t xml:space="preserve">Used in conjunction with </w:t>
            </w:r>
            <w:r>
              <w:rPr>
                <w:rFonts w:ascii="Arial" w:hAnsi="Arial" w:cs="Arial"/>
                <w:i/>
                <w:iCs/>
                <w:color w:val="000000"/>
                <w:sz w:val="20"/>
                <w:szCs w:val="20"/>
              </w:rPr>
              <w:t>Packaging Material Quantity</w:t>
            </w:r>
            <w:r>
              <w:rPr>
                <w:rFonts w:ascii="Arial" w:hAnsi="Arial" w:cs="Arial"/>
                <w:color w:val="000000"/>
                <w:sz w:val="20"/>
                <w:szCs w:val="20"/>
              </w:rPr>
              <w:t xml:space="preserve"> to provide information to the consumer and buyer on the type of material the product packaging is made of.  Also used for the calculation of taxes such as "Eco-packaging contribution".</w:t>
            </w:r>
          </w:p>
        </w:tc>
      </w:tr>
      <w:tr w:rsidR="00E40910" w:rsidRPr="00563D67" w14:paraId="3ED96B73" w14:textId="77777777" w:rsidTr="00E40910">
        <w:trPr>
          <w:gridAfter w:val="1"/>
          <w:wAfter w:w="79" w:type="dxa"/>
        </w:trPr>
        <w:tc>
          <w:tcPr>
            <w:tcW w:w="704" w:type="dxa"/>
            <w:shd w:val="clear" w:color="auto" w:fill="FEEED6" w:themeFill="accent5" w:themeFillTint="33"/>
          </w:tcPr>
          <w:p w14:paraId="15687980" w14:textId="1B17C0B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2214</w:t>
            </w:r>
          </w:p>
        </w:tc>
        <w:tc>
          <w:tcPr>
            <w:tcW w:w="1541" w:type="dxa"/>
            <w:shd w:val="clear" w:color="auto" w:fill="FEEED6" w:themeFill="accent5" w:themeFillTint="33"/>
          </w:tcPr>
          <w:p w14:paraId="6409D94C" w14:textId="79493153" w:rsidR="00E40910" w:rsidRPr="00563D67" w:rsidRDefault="00E40910" w:rsidP="00E40910">
            <w:pPr>
              <w:pStyle w:val="GS1TableText"/>
              <w:rPr>
                <w:lang w:eastAsia="en-GB"/>
              </w:rPr>
            </w:pPr>
            <w:r>
              <w:rPr>
                <w:rFonts w:ascii="Arial" w:hAnsi="Arial" w:cs="Arial"/>
                <w:color w:val="000000"/>
                <w:sz w:val="20"/>
                <w:szCs w:val="20"/>
              </w:rPr>
              <w:t>packagingMaterialCompositionQuantity</w:t>
            </w:r>
          </w:p>
        </w:tc>
        <w:tc>
          <w:tcPr>
            <w:tcW w:w="2520" w:type="dxa"/>
            <w:gridSpan w:val="2"/>
            <w:shd w:val="clear" w:color="auto" w:fill="FEEED6" w:themeFill="accent5" w:themeFillTint="33"/>
          </w:tcPr>
          <w:p w14:paraId="68E2227B" w14:textId="07F63F3B" w:rsidR="00E40910" w:rsidRPr="00563D67" w:rsidRDefault="00E40910" w:rsidP="00E40910">
            <w:pPr>
              <w:pStyle w:val="GS1TableText"/>
              <w:rPr>
                <w:lang w:eastAsia="en-GB"/>
              </w:rPr>
            </w:pPr>
            <w:r>
              <w:rPr>
                <w:rFonts w:ascii="Arial" w:hAnsi="Arial" w:cs="Arial"/>
                <w:color w:val="000000"/>
                <w:sz w:val="20"/>
                <w:szCs w:val="20"/>
              </w:rPr>
              <w:t>The quantity of the packaging material of the trade item. Can be weight, volume or surface, can vary by country.</w:t>
            </w:r>
          </w:p>
        </w:tc>
        <w:tc>
          <w:tcPr>
            <w:tcW w:w="2177" w:type="dxa"/>
            <w:gridSpan w:val="2"/>
          </w:tcPr>
          <w:p w14:paraId="4651BBC6" w14:textId="0CE47A80" w:rsidR="00E40910" w:rsidRPr="00563D67" w:rsidRDefault="00E40910" w:rsidP="00E40910">
            <w:pPr>
              <w:pStyle w:val="GS1TableText"/>
              <w:rPr>
                <w:b/>
                <w:lang w:eastAsia="en-GB"/>
              </w:rPr>
            </w:pPr>
            <w:r>
              <w:rPr>
                <w:rFonts w:ascii="Arial" w:hAnsi="Arial" w:cs="Arial"/>
                <w:color w:val="000000"/>
                <w:sz w:val="20"/>
                <w:szCs w:val="20"/>
              </w:rPr>
              <w:t>Packaging Material Quantity</w:t>
            </w:r>
          </w:p>
        </w:tc>
        <w:tc>
          <w:tcPr>
            <w:tcW w:w="2522" w:type="dxa"/>
            <w:gridSpan w:val="2"/>
          </w:tcPr>
          <w:p w14:paraId="489D74C5" w14:textId="343C3F97" w:rsidR="00E40910" w:rsidRPr="00563D67" w:rsidRDefault="00E40910" w:rsidP="00E40910">
            <w:pPr>
              <w:pStyle w:val="GS1TableText"/>
              <w:rPr>
                <w:lang w:eastAsia="en-GB"/>
              </w:rPr>
            </w:pPr>
            <w:r>
              <w:rPr>
                <w:rFonts w:ascii="Arial" w:hAnsi="Arial" w:cs="Arial"/>
                <w:color w:val="000000"/>
                <w:sz w:val="20"/>
                <w:szCs w:val="20"/>
              </w:rPr>
              <w:t>The amounts of the different materials that the packaging of the product contains.</w:t>
            </w:r>
          </w:p>
        </w:tc>
        <w:tc>
          <w:tcPr>
            <w:tcW w:w="3001" w:type="dxa"/>
            <w:gridSpan w:val="2"/>
          </w:tcPr>
          <w:p w14:paraId="5B957B3D" w14:textId="06605B73" w:rsidR="00E40910" w:rsidRPr="00563D67" w:rsidRDefault="00E40910" w:rsidP="00E40910">
            <w:pPr>
              <w:pStyle w:val="GS1TableText"/>
              <w:rPr>
                <w:lang w:eastAsia="en-GB"/>
              </w:rPr>
            </w:pPr>
            <w:r>
              <w:rPr>
                <w:rFonts w:ascii="Arial" w:hAnsi="Arial" w:cs="Arial"/>
                <w:color w:val="000000"/>
                <w:sz w:val="20"/>
                <w:szCs w:val="20"/>
              </w:rPr>
              <w:t>Example:  Show information about the amount of different materials (on some websites); Pull valid examples, could include valid units of measure such as a weight</w:t>
            </w:r>
          </w:p>
        </w:tc>
        <w:tc>
          <w:tcPr>
            <w:tcW w:w="2925" w:type="dxa"/>
            <w:gridSpan w:val="2"/>
          </w:tcPr>
          <w:p w14:paraId="10A5AC8E" w14:textId="39A10B37" w:rsidR="00E40910" w:rsidRPr="00563D67" w:rsidRDefault="00E40910" w:rsidP="00E40910">
            <w:pPr>
              <w:pStyle w:val="GS1TableText"/>
              <w:rPr>
                <w:lang w:eastAsia="en-GB"/>
              </w:rPr>
            </w:pPr>
            <w:r>
              <w:rPr>
                <w:rFonts w:ascii="Arial" w:hAnsi="Arial" w:cs="Arial"/>
                <w:color w:val="000000"/>
                <w:sz w:val="20"/>
                <w:szCs w:val="20"/>
              </w:rPr>
              <w:t xml:space="preserve">Used in conjunction with </w:t>
            </w:r>
            <w:r>
              <w:rPr>
                <w:rFonts w:ascii="Arial" w:hAnsi="Arial" w:cs="Arial"/>
                <w:i/>
                <w:iCs/>
                <w:color w:val="000000"/>
                <w:sz w:val="20"/>
                <w:szCs w:val="20"/>
              </w:rPr>
              <w:t>Packaging Material Code</w:t>
            </w:r>
            <w:r>
              <w:rPr>
                <w:rFonts w:ascii="Arial" w:hAnsi="Arial" w:cs="Arial"/>
                <w:color w:val="000000"/>
                <w:sz w:val="20"/>
                <w:szCs w:val="20"/>
              </w:rPr>
              <w:t xml:space="preserve"> to provide information to the consumer about the amount of different materials that the product packaging contains that can be recycled, re-purposed, or disposed.  Also used for the calculation of taxes such as "Eco-packaging contribution".</w:t>
            </w:r>
          </w:p>
        </w:tc>
      </w:tr>
      <w:tr w:rsidR="00E40910" w:rsidRPr="00563D67" w14:paraId="45FD02EA" w14:textId="77777777" w:rsidTr="00E40910">
        <w:trPr>
          <w:gridAfter w:val="1"/>
          <w:wAfter w:w="79" w:type="dxa"/>
        </w:trPr>
        <w:tc>
          <w:tcPr>
            <w:tcW w:w="704" w:type="dxa"/>
            <w:shd w:val="clear" w:color="auto" w:fill="FEEED6" w:themeFill="accent5" w:themeFillTint="33"/>
          </w:tcPr>
          <w:p w14:paraId="3EBBBEB9" w14:textId="72381EE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2261</w:t>
            </w:r>
          </w:p>
        </w:tc>
        <w:tc>
          <w:tcPr>
            <w:tcW w:w="1541" w:type="dxa"/>
            <w:shd w:val="clear" w:color="auto" w:fill="FEEED6" w:themeFill="accent5" w:themeFillTint="33"/>
          </w:tcPr>
          <w:p w14:paraId="43909D2B" w14:textId="6E06B9FE" w:rsidR="00E40910" w:rsidRPr="00563D67" w:rsidRDefault="00E40910" w:rsidP="00E40910">
            <w:pPr>
              <w:pStyle w:val="GS1TableText"/>
              <w:rPr>
                <w:lang w:eastAsia="en-GB"/>
              </w:rPr>
            </w:pPr>
            <w:r>
              <w:rPr>
                <w:rFonts w:ascii="Arial" w:hAnsi="Arial" w:cs="Arial"/>
                <w:color w:val="000000"/>
                <w:sz w:val="20"/>
                <w:szCs w:val="20"/>
              </w:rPr>
              <w:t>returnablePackageDepositAmount</w:t>
            </w:r>
          </w:p>
        </w:tc>
        <w:tc>
          <w:tcPr>
            <w:tcW w:w="2520" w:type="dxa"/>
            <w:gridSpan w:val="2"/>
            <w:shd w:val="clear" w:color="auto" w:fill="FEEED6" w:themeFill="accent5" w:themeFillTint="33"/>
          </w:tcPr>
          <w:p w14:paraId="1DEA4BEC" w14:textId="131A2E1A" w:rsidR="00E40910" w:rsidRPr="00563D67" w:rsidRDefault="00E40910" w:rsidP="00E40910">
            <w:pPr>
              <w:pStyle w:val="GS1TableText"/>
              <w:rPr>
                <w:lang w:eastAsia="en-GB"/>
              </w:rPr>
            </w:pPr>
            <w:r>
              <w:rPr>
                <w:rFonts w:ascii="Arial" w:hAnsi="Arial" w:cs="Arial"/>
                <w:color w:val="000000"/>
                <w:sz w:val="20"/>
                <w:szCs w:val="20"/>
              </w:rPr>
              <w:t>The monetary amount for the individual returnable package.</w:t>
            </w:r>
          </w:p>
        </w:tc>
        <w:tc>
          <w:tcPr>
            <w:tcW w:w="2177" w:type="dxa"/>
            <w:gridSpan w:val="2"/>
          </w:tcPr>
          <w:p w14:paraId="406F5348" w14:textId="6E67536A" w:rsidR="00E40910" w:rsidRPr="00563D67" w:rsidRDefault="00E40910" w:rsidP="00E40910">
            <w:pPr>
              <w:pStyle w:val="GS1TableText"/>
              <w:rPr>
                <w:b/>
                <w:lang w:eastAsia="en-GB"/>
              </w:rPr>
            </w:pPr>
            <w:r>
              <w:rPr>
                <w:rFonts w:ascii="Arial" w:hAnsi="Arial" w:cs="Arial"/>
                <w:color w:val="000000"/>
                <w:sz w:val="20"/>
                <w:szCs w:val="20"/>
              </w:rPr>
              <w:t>Package Deposit Amount</w:t>
            </w:r>
          </w:p>
        </w:tc>
        <w:tc>
          <w:tcPr>
            <w:tcW w:w="2522" w:type="dxa"/>
            <w:gridSpan w:val="2"/>
          </w:tcPr>
          <w:p w14:paraId="09DAD3FE" w14:textId="0CF7FDA6" w:rsidR="00E40910" w:rsidRPr="00563D67" w:rsidRDefault="00E40910" w:rsidP="00E40910">
            <w:pPr>
              <w:pStyle w:val="GS1TableText"/>
              <w:rPr>
                <w:lang w:eastAsia="en-GB"/>
              </w:rPr>
            </w:pPr>
            <w:r>
              <w:rPr>
                <w:rFonts w:ascii="Arial" w:hAnsi="Arial" w:cs="Arial"/>
                <w:color w:val="000000"/>
                <w:sz w:val="20"/>
                <w:szCs w:val="20"/>
              </w:rPr>
              <w:t>The amount of deposit associated with a returnable package.</w:t>
            </w:r>
          </w:p>
        </w:tc>
        <w:tc>
          <w:tcPr>
            <w:tcW w:w="3001" w:type="dxa"/>
            <w:gridSpan w:val="2"/>
          </w:tcPr>
          <w:p w14:paraId="2B035ACB" w14:textId="20CA91C3" w:rsidR="00E40910" w:rsidRPr="00563D67" w:rsidRDefault="00E40910" w:rsidP="00E40910">
            <w:pPr>
              <w:pStyle w:val="GS1TableText"/>
              <w:rPr>
                <w:lang w:eastAsia="en-GB"/>
              </w:rPr>
            </w:pPr>
            <w:r>
              <w:rPr>
                <w:rFonts w:ascii="Arial" w:hAnsi="Arial" w:cs="Arial"/>
                <w:color w:val="000000"/>
                <w:sz w:val="20"/>
                <w:szCs w:val="20"/>
              </w:rPr>
              <w:t>Image of a bottle with the deposit amount circled.</w:t>
            </w:r>
          </w:p>
        </w:tc>
        <w:tc>
          <w:tcPr>
            <w:tcW w:w="2925" w:type="dxa"/>
            <w:gridSpan w:val="2"/>
          </w:tcPr>
          <w:p w14:paraId="3ABED4F8" w14:textId="1646B21F" w:rsidR="00E40910" w:rsidRPr="00563D67" w:rsidRDefault="00E40910" w:rsidP="00E40910">
            <w:pPr>
              <w:pStyle w:val="GS1TableText"/>
              <w:rPr>
                <w:lang w:eastAsia="en-GB"/>
              </w:rPr>
            </w:pPr>
            <w:r>
              <w:rPr>
                <w:rFonts w:ascii="Arial" w:hAnsi="Arial" w:cs="Arial"/>
                <w:color w:val="000000"/>
                <w:sz w:val="20"/>
                <w:szCs w:val="20"/>
              </w:rPr>
              <w:t xml:space="preserve">Used by the seller to communicate to the buyer the amount of the deposit. </w:t>
            </w:r>
            <w:r>
              <w:rPr>
                <w:rFonts w:ascii="Arial" w:hAnsi="Arial" w:cs="Arial"/>
                <w:color w:val="000000"/>
                <w:sz w:val="20"/>
                <w:szCs w:val="20"/>
              </w:rPr>
              <w:br/>
              <w:t>Used by the buyer to communicate to the consumer (via receipt, website, mobile) the amount of the deposit.</w:t>
            </w:r>
          </w:p>
        </w:tc>
      </w:tr>
      <w:tr w:rsidR="00E40910" w:rsidRPr="00563D67" w14:paraId="02AED3DF" w14:textId="77777777" w:rsidTr="00E40910">
        <w:trPr>
          <w:gridAfter w:val="1"/>
          <w:wAfter w:w="79" w:type="dxa"/>
        </w:trPr>
        <w:tc>
          <w:tcPr>
            <w:tcW w:w="704" w:type="dxa"/>
            <w:shd w:val="clear" w:color="auto" w:fill="FEEED6" w:themeFill="accent5" w:themeFillTint="33"/>
          </w:tcPr>
          <w:p w14:paraId="7FC6A24A" w14:textId="312BFF4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2263</w:t>
            </w:r>
          </w:p>
        </w:tc>
        <w:tc>
          <w:tcPr>
            <w:tcW w:w="1541" w:type="dxa"/>
            <w:shd w:val="clear" w:color="auto" w:fill="FEEED6" w:themeFill="accent5" w:themeFillTint="33"/>
          </w:tcPr>
          <w:p w14:paraId="024CF895" w14:textId="7FEDA447" w:rsidR="00E40910" w:rsidRPr="00563D67" w:rsidRDefault="00E40910" w:rsidP="00E40910">
            <w:pPr>
              <w:pStyle w:val="GS1TableText"/>
              <w:rPr>
                <w:lang w:eastAsia="en-GB"/>
              </w:rPr>
            </w:pPr>
            <w:r>
              <w:rPr>
                <w:rFonts w:ascii="Arial" w:hAnsi="Arial" w:cs="Arial"/>
                <w:color w:val="000000"/>
                <w:sz w:val="20"/>
                <w:szCs w:val="20"/>
              </w:rPr>
              <w:t>returnablePackageDepositIdentification</w:t>
            </w:r>
          </w:p>
        </w:tc>
        <w:tc>
          <w:tcPr>
            <w:tcW w:w="2520" w:type="dxa"/>
            <w:gridSpan w:val="2"/>
            <w:shd w:val="clear" w:color="auto" w:fill="FEEED6" w:themeFill="accent5" w:themeFillTint="33"/>
          </w:tcPr>
          <w:p w14:paraId="5DE91DCE" w14:textId="5AC4354C" w:rsidR="00E40910" w:rsidRPr="00563D67" w:rsidRDefault="00E40910" w:rsidP="00E40910">
            <w:pPr>
              <w:pStyle w:val="GS1TableText"/>
              <w:rPr>
                <w:lang w:eastAsia="en-GB"/>
              </w:rPr>
            </w:pPr>
            <w:r>
              <w:rPr>
                <w:rFonts w:ascii="Arial" w:hAnsi="Arial" w:cs="Arial"/>
                <w:color w:val="000000"/>
                <w:sz w:val="20"/>
                <w:szCs w:val="20"/>
              </w:rPr>
              <w:t>In some markets the deposit information is specified by a GTIN giving the type of returnable package on which a deposit is charged. Each deposit code is associated with an amount specified elsewhere. The enumeration list is maintained externally.</w:t>
            </w:r>
          </w:p>
        </w:tc>
        <w:tc>
          <w:tcPr>
            <w:tcW w:w="2177" w:type="dxa"/>
            <w:gridSpan w:val="2"/>
          </w:tcPr>
          <w:p w14:paraId="53295216" w14:textId="343D880A" w:rsidR="00E40910" w:rsidRPr="00563D67" w:rsidRDefault="00E40910" w:rsidP="00E40910">
            <w:pPr>
              <w:pStyle w:val="GS1TableText"/>
              <w:rPr>
                <w:b/>
                <w:lang w:eastAsia="en-GB"/>
              </w:rPr>
            </w:pPr>
            <w:r>
              <w:rPr>
                <w:rFonts w:ascii="Arial" w:hAnsi="Arial" w:cs="Arial"/>
                <w:color w:val="000000"/>
                <w:sz w:val="20"/>
                <w:szCs w:val="20"/>
              </w:rPr>
              <w:t>Package Deposit Identifier</w:t>
            </w:r>
          </w:p>
        </w:tc>
        <w:tc>
          <w:tcPr>
            <w:tcW w:w="2522" w:type="dxa"/>
            <w:gridSpan w:val="2"/>
          </w:tcPr>
          <w:p w14:paraId="733EF633" w14:textId="3798C2E5" w:rsidR="00E40910" w:rsidRPr="00563D67" w:rsidRDefault="00E40910" w:rsidP="00E40910">
            <w:pPr>
              <w:pStyle w:val="GS1TableText"/>
              <w:rPr>
                <w:lang w:eastAsia="en-GB"/>
              </w:rPr>
            </w:pPr>
            <w:r>
              <w:rPr>
                <w:rFonts w:ascii="Arial" w:hAnsi="Arial" w:cs="Arial"/>
                <w:color w:val="000000"/>
                <w:sz w:val="20"/>
                <w:szCs w:val="20"/>
              </w:rPr>
              <w:t>The identifier for the package deposit.</w:t>
            </w:r>
          </w:p>
        </w:tc>
        <w:tc>
          <w:tcPr>
            <w:tcW w:w="3001" w:type="dxa"/>
            <w:gridSpan w:val="2"/>
          </w:tcPr>
          <w:p w14:paraId="5177E50F" w14:textId="7A79AE2B" w:rsidR="00E40910" w:rsidRPr="00563D67" w:rsidRDefault="00E40910" w:rsidP="00E40910">
            <w:pPr>
              <w:pStyle w:val="GS1TableText"/>
              <w:rPr>
                <w:lang w:eastAsia="en-GB"/>
              </w:rPr>
            </w:pPr>
            <w:r>
              <w:rPr>
                <w:rFonts w:ascii="Arial" w:hAnsi="Arial" w:cs="Arial"/>
                <w:color w:val="000000"/>
                <w:sz w:val="20"/>
                <w:szCs w:val="20"/>
              </w:rPr>
              <w:t>Image of a bottle of water with the GTIN and the deposit information circled.</w:t>
            </w:r>
          </w:p>
        </w:tc>
        <w:tc>
          <w:tcPr>
            <w:tcW w:w="2925" w:type="dxa"/>
            <w:gridSpan w:val="2"/>
          </w:tcPr>
          <w:p w14:paraId="7F9B44E4" w14:textId="291BA5CD" w:rsidR="00E40910" w:rsidRPr="00563D67" w:rsidRDefault="00E40910" w:rsidP="00E40910">
            <w:pPr>
              <w:pStyle w:val="GS1TableText"/>
              <w:rPr>
                <w:lang w:eastAsia="en-GB"/>
              </w:rPr>
            </w:pPr>
            <w:r>
              <w:rPr>
                <w:rFonts w:ascii="Arial" w:hAnsi="Arial" w:cs="Arial"/>
                <w:color w:val="000000"/>
                <w:sz w:val="20"/>
                <w:szCs w:val="20"/>
              </w:rPr>
              <w:t>Used by the buyer to:</w:t>
            </w:r>
            <w:r>
              <w:rPr>
                <w:rFonts w:ascii="Arial" w:hAnsi="Arial" w:cs="Arial"/>
                <w:color w:val="000000"/>
                <w:sz w:val="20"/>
                <w:szCs w:val="20"/>
              </w:rPr>
              <w:br/>
              <w:t>• program automated return machines.</w:t>
            </w:r>
            <w:r>
              <w:rPr>
                <w:rFonts w:ascii="Arial" w:hAnsi="Arial" w:cs="Arial"/>
                <w:color w:val="000000"/>
                <w:sz w:val="20"/>
                <w:szCs w:val="20"/>
              </w:rPr>
              <w:br/>
              <w:t>• include the deposit amount at Point Of Sale.</w:t>
            </w:r>
            <w:r>
              <w:rPr>
                <w:rFonts w:ascii="Arial" w:hAnsi="Arial" w:cs="Arial"/>
                <w:color w:val="000000"/>
                <w:sz w:val="20"/>
                <w:szCs w:val="20"/>
              </w:rPr>
              <w:br/>
              <w:t>• reconcile invoicing.</w:t>
            </w:r>
          </w:p>
        </w:tc>
      </w:tr>
      <w:tr w:rsidR="00E40910" w:rsidRPr="00563D67" w14:paraId="0577D040" w14:textId="77777777" w:rsidTr="00E40910">
        <w:trPr>
          <w:gridAfter w:val="1"/>
          <w:wAfter w:w="79" w:type="dxa"/>
        </w:trPr>
        <w:tc>
          <w:tcPr>
            <w:tcW w:w="704" w:type="dxa"/>
            <w:shd w:val="clear" w:color="auto" w:fill="FEEED6" w:themeFill="accent5" w:themeFillTint="33"/>
          </w:tcPr>
          <w:p w14:paraId="6939969B" w14:textId="24B47ED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2306</w:t>
            </w:r>
          </w:p>
        </w:tc>
        <w:tc>
          <w:tcPr>
            <w:tcW w:w="1541" w:type="dxa"/>
            <w:shd w:val="clear" w:color="auto" w:fill="FEEED6" w:themeFill="accent5" w:themeFillTint="33"/>
          </w:tcPr>
          <w:p w14:paraId="6153A2C8" w14:textId="3B71ED7F" w:rsidR="00E40910" w:rsidRPr="00563D67" w:rsidRDefault="00E40910" w:rsidP="00E40910">
            <w:pPr>
              <w:pStyle w:val="GS1TableText"/>
              <w:rPr>
                <w:lang w:eastAsia="en-GB"/>
              </w:rPr>
            </w:pPr>
            <w:r>
              <w:rPr>
                <w:rFonts w:ascii="Arial" w:hAnsi="Arial" w:cs="Arial"/>
                <w:color w:val="000000"/>
                <w:sz w:val="20"/>
                <w:szCs w:val="20"/>
              </w:rPr>
              <w:t>hasBatchNumber</w:t>
            </w:r>
          </w:p>
        </w:tc>
        <w:tc>
          <w:tcPr>
            <w:tcW w:w="2520" w:type="dxa"/>
            <w:gridSpan w:val="2"/>
            <w:shd w:val="clear" w:color="auto" w:fill="FEEED6" w:themeFill="accent5" w:themeFillTint="33"/>
          </w:tcPr>
          <w:p w14:paraId="6098B0C4" w14:textId="1CB0E540" w:rsidR="00E40910" w:rsidRPr="00563D67" w:rsidRDefault="00E40910" w:rsidP="00E40910">
            <w:pPr>
              <w:pStyle w:val="GS1TableText"/>
              <w:rPr>
                <w:lang w:eastAsia="en-GB"/>
              </w:rPr>
            </w:pPr>
            <w:r>
              <w:rPr>
                <w:rFonts w:ascii="Arial" w:hAnsi="Arial" w:cs="Arial"/>
                <w:color w:val="000000"/>
                <w:sz w:val="20"/>
                <w:szCs w:val="20"/>
              </w:rPr>
              <w:t>Indication whether the base trade item is batch or lot number requested by law, not batch or lot number requested by law but batch or lot number allocated, or not batch or lot number allocated. A batch or lot number is a manufacturer assigned code used to identify a trade item's trade item on batch or lot. Differs from Serial Number which is a manufacturer assigned code during the trade item on cycle to identify a unique trade item.</w:t>
            </w:r>
          </w:p>
        </w:tc>
        <w:tc>
          <w:tcPr>
            <w:tcW w:w="2177" w:type="dxa"/>
            <w:gridSpan w:val="2"/>
          </w:tcPr>
          <w:p w14:paraId="5CC22E70" w14:textId="49577FFF" w:rsidR="00E40910" w:rsidRPr="00563D67" w:rsidRDefault="00E40910" w:rsidP="00E40910">
            <w:pPr>
              <w:pStyle w:val="GS1TableText"/>
              <w:rPr>
                <w:b/>
                <w:lang w:eastAsia="en-GB"/>
              </w:rPr>
            </w:pPr>
            <w:r>
              <w:rPr>
                <w:rFonts w:ascii="Arial" w:hAnsi="Arial" w:cs="Arial"/>
                <w:color w:val="000000"/>
                <w:sz w:val="20"/>
                <w:szCs w:val="20"/>
              </w:rPr>
              <w:t>Batch Number Indicator</w:t>
            </w:r>
          </w:p>
        </w:tc>
        <w:tc>
          <w:tcPr>
            <w:tcW w:w="2522" w:type="dxa"/>
            <w:gridSpan w:val="2"/>
          </w:tcPr>
          <w:p w14:paraId="207C535C" w14:textId="3CD638DF" w:rsidR="00E40910" w:rsidRPr="00563D67" w:rsidRDefault="00E40910" w:rsidP="00E40910">
            <w:pPr>
              <w:pStyle w:val="GS1TableText"/>
              <w:rPr>
                <w:lang w:eastAsia="en-GB"/>
              </w:rPr>
            </w:pPr>
            <w:r>
              <w:rPr>
                <w:rFonts w:ascii="Arial" w:hAnsi="Arial" w:cs="Arial"/>
                <w:color w:val="000000"/>
                <w:sz w:val="20"/>
                <w:szCs w:val="20"/>
              </w:rPr>
              <w:t>The indicator specifying whether the item has a batch or lot number.</w:t>
            </w:r>
          </w:p>
        </w:tc>
        <w:tc>
          <w:tcPr>
            <w:tcW w:w="3001" w:type="dxa"/>
            <w:gridSpan w:val="2"/>
          </w:tcPr>
          <w:p w14:paraId="5C96ADA3" w14:textId="015097AF" w:rsidR="00E40910" w:rsidRPr="00563D67" w:rsidRDefault="00E40910" w:rsidP="00E40910">
            <w:pPr>
              <w:pStyle w:val="GS1TableText"/>
              <w:rPr>
                <w:lang w:eastAsia="en-GB"/>
              </w:rPr>
            </w:pPr>
            <w:r>
              <w:rPr>
                <w:rFonts w:ascii="Arial" w:hAnsi="Arial" w:cs="Arial"/>
                <w:color w:val="000000"/>
                <w:sz w:val="20"/>
                <w:szCs w:val="20"/>
              </w:rPr>
              <w:t>Image of:</w:t>
            </w:r>
            <w:r>
              <w:rPr>
                <w:rFonts w:ascii="Arial" w:hAnsi="Arial" w:cs="Arial"/>
                <w:color w:val="000000"/>
                <w:sz w:val="20"/>
                <w:szCs w:val="20"/>
              </w:rPr>
              <w:br/>
              <w:t>•  bottle of acetaminophen with the batch or lot number circled.</w:t>
            </w:r>
            <w:r>
              <w:rPr>
                <w:rFonts w:ascii="Arial" w:hAnsi="Arial" w:cs="Arial"/>
                <w:color w:val="000000"/>
                <w:sz w:val="20"/>
                <w:szCs w:val="20"/>
              </w:rPr>
              <w:br/>
              <w:t>• bottle of vitamins with the batch or lot number circled.</w:t>
            </w:r>
            <w:r>
              <w:rPr>
                <w:rFonts w:ascii="Arial" w:hAnsi="Arial" w:cs="Arial"/>
                <w:color w:val="000000"/>
                <w:sz w:val="20"/>
                <w:szCs w:val="20"/>
              </w:rPr>
              <w:br/>
              <w:t>• carton of eggs with the lot number circled.</w:t>
            </w:r>
          </w:p>
        </w:tc>
        <w:tc>
          <w:tcPr>
            <w:tcW w:w="2925" w:type="dxa"/>
            <w:gridSpan w:val="2"/>
          </w:tcPr>
          <w:p w14:paraId="1B902F6B" w14:textId="0BD7D1CB"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products that are controlled for recalls.</w:t>
            </w:r>
            <w:r>
              <w:rPr>
                <w:rFonts w:ascii="Arial" w:hAnsi="Arial" w:cs="Arial"/>
                <w:color w:val="000000"/>
                <w:sz w:val="20"/>
                <w:szCs w:val="20"/>
              </w:rPr>
              <w:br/>
              <w:t>Used by the buyer for inventory control processes.</w:t>
            </w:r>
          </w:p>
        </w:tc>
      </w:tr>
      <w:tr w:rsidR="00E40910" w:rsidRPr="00563D67" w14:paraId="5E9E4291" w14:textId="77777777" w:rsidTr="00E40910">
        <w:trPr>
          <w:gridAfter w:val="1"/>
          <w:wAfter w:w="79" w:type="dxa"/>
        </w:trPr>
        <w:tc>
          <w:tcPr>
            <w:tcW w:w="704" w:type="dxa"/>
            <w:shd w:val="clear" w:color="auto" w:fill="FEEED6" w:themeFill="accent5" w:themeFillTint="33"/>
          </w:tcPr>
          <w:p w14:paraId="52DF754F" w14:textId="71981B9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2308</w:t>
            </w:r>
          </w:p>
        </w:tc>
        <w:tc>
          <w:tcPr>
            <w:tcW w:w="1541" w:type="dxa"/>
            <w:shd w:val="clear" w:color="auto" w:fill="FEEED6" w:themeFill="accent5" w:themeFillTint="33"/>
          </w:tcPr>
          <w:p w14:paraId="61A42B8B" w14:textId="7367095E" w:rsidR="00E40910" w:rsidRPr="00563D67" w:rsidRDefault="00E40910" w:rsidP="00E40910">
            <w:pPr>
              <w:pStyle w:val="GS1TableText"/>
              <w:rPr>
                <w:lang w:eastAsia="en-GB"/>
              </w:rPr>
            </w:pPr>
            <w:r>
              <w:rPr>
                <w:rFonts w:ascii="Arial" w:hAnsi="Arial" w:cs="Arial"/>
                <w:color w:val="000000"/>
                <w:sz w:val="20"/>
                <w:szCs w:val="20"/>
              </w:rPr>
              <w:t>isPackagingMarkedReturnable</w:t>
            </w:r>
          </w:p>
        </w:tc>
        <w:tc>
          <w:tcPr>
            <w:tcW w:w="2520" w:type="dxa"/>
            <w:gridSpan w:val="2"/>
            <w:shd w:val="clear" w:color="auto" w:fill="FEEED6" w:themeFill="accent5" w:themeFillTint="33"/>
          </w:tcPr>
          <w:p w14:paraId="72275726" w14:textId="52DF4279" w:rsidR="00E40910" w:rsidRPr="00563D67" w:rsidRDefault="00E40910" w:rsidP="00E40910">
            <w:pPr>
              <w:pStyle w:val="GS1TableText"/>
              <w:rPr>
                <w:lang w:eastAsia="en-GB"/>
              </w:rPr>
            </w:pPr>
            <w:r>
              <w:rPr>
                <w:rFonts w:ascii="Arial" w:hAnsi="Arial" w:cs="Arial"/>
                <w:color w:val="000000"/>
                <w:sz w:val="20"/>
                <w:szCs w:val="20"/>
              </w:rPr>
              <w:t>Trade item has returnable packaging. This is a yes/no (Boolean) where yes equals package can be returned. Attribute applies to returnable packaging with or without deposit.</w:t>
            </w:r>
          </w:p>
        </w:tc>
        <w:tc>
          <w:tcPr>
            <w:tcW w:w="2177" w:type="dxa"/>
            <w:gridSpan w:val="2"/>
          </w:tcPr>
          <w:p w14:paraId="6A473CF8" w14:textId="5A060861" w:rsidR="00E40910" w:rsidRPr="00563D67" w:rsidRDefault="00E40910" w:rsidP="00E40910">
            <w:pPr>
              <w:pStyle w:val="GS1TableText"/>
              <w:rPr>
                <w:b/>
                <w:lang w:eastAsia="en-GB"/>
              </w:rPr>
            </w:pPr>
            <w:r>
              <w:rPr>
                <w:rFonts w:ascii="Arial" w:hAnsi="Arial" w:cs="Arial"/>
                <w:color w:val="000000"/>
                <w:sz w:val="20"/>
                <w:szCs w:val="20"/>
              </w:rPr>
              <w:t>Packaging Marked Returnable Indicator</w:t>
            </w:r>
          </w:p>
        </w:tc>
        <w:tc>
          <w:tcPr>
            <w:tcW w:w="2522" w:type="dxa"/>
            <w:gridSpan w:val="2"/>
          </w:tcPr>
          <w:p w14:paraId="49FAF326" w14:textId="347C44B6" w:rsidR="00E40910" w:rsidRPr="00563D67" w:rsidRDefault="00E40910" w:rsidP="00E40910">
            <w:pPr>
              <w:pStyle w:val="GS1TableText"/>
              <w:rPr>
                <w:lang w:eastAsia="en-GB"/>
              </w:rPr>
            </w:pPr>
            <w:r>
              <w:rPr>
                <w:rFonts w:ascii="Arial" w:hAnsi="Arial" w:cs="Arial"/>
                <w:color w:val="000000"/>
                <w:sz w:val="20"/>
                <w:szCs w:val="20"/>
              </w:rPr>
              <w:t>The indicator that specifies whether the product packaging is marked as returnable (with or without a deposit).</w:t>
            </w:r>
          </w:p>
        </w:tc>
        <w:tc>
          <w:tcPr>
            <w:tcW w:w="3001" w:type="dxa"/>
            <w:gridSpan w:val="2"/>
          </w:tcPr>
          <w:p w14:paraId="3B4ED8B7" w14:textId="1E64BAEF" w:rsidR="00E40910" w:rsidRPr="00563D67" w:rsidRDefault="00E40910" w:rsidP="00E40910">
            <w:pPr>
              <w:pStyle w:val="GS1TableText"/>
              <w:rPr>
                <w:lang w:eastAsia="en-GB"/>
              </w:rPr>
            </w:pPr>
            <w:r>
              <w:rPr>
                <w:rFonts w:ascii="Arial" w:hAnsi="Arial" w:cs="Arial"/>
                <w:color w:val="000000"/>
                <w:sz w:val="20"/>
                <w:szCs w:val="20"/>
              </w:rPr>
              <w:t>• Image of a glass bottle showing the mark for returnable package.</w:t>
            </w:r>
            <w:r>
              <w:rPr>
                <w:rFonts w:ascii="Arial" w:hAnsi="Arial" w:cs="Arial"/>
                <w:color w:val="000000"/>
                <w:sz w:val="20"/>
                <w:szCs w:val="20"/>
              </w:rPr>
              <w:br/>
              <w:t>• Image of a flat of plants where the flat is marked returnable.</w:t>
            </w:r>
            <w:r>
              <w:rPr>
                <w:rFonts w:ascii="Arial" w:hAnsi="Arial" w:cs="Arial"/>
                <w:color w:val="000000"/>
                <w:sz w:val="20"/>
                <w:szCs w:val="20"/>
              </w:rPr>
              <w:br/>
              <w:t>• Image of a crate for fresh foods where the crate is marked returnable.</w:t>
            </w:r>
          </w:p>
        </w:tc>
        <w:tc>
          <w:tcPr>
            <w:tcW w:w="2925" w:type="dxa"/>
            <w:gridSpan w:val="2"/>
          </w:tcPr>
          <w:p w14:paraId="5ADCAB23" w14:textId="19641AE0" w:rsidR="00E40910" w:rsidRPr="00563D67" w:rsidRDefault="00E40910" w:rsidP="00E40910">
            <w:pPr>
              <w:pStyle w:val="GS1TableText"/>
              <w:rPr>
                <w:lang w:eastAsia="en-GB"/>
              </w:rPr>
            </w:pPr>
            <w:r>
              <w:rPr>
                <w:rFonts w:ascii="Arial" w:hAnsi="Arial" w:cs="Arial"/>
                <w:color w:val="000000"/>
                <w:sz w:val="20"/>
                <w:szCs w:val="20"/>
              </w:rPr>
              <w:t>Used to provide the consumer and the buyer with information on how to handle the product packaging post-consumption.</w:t>
            </w:r>
            <w:r>
              <w:rPr>
                <w:rFonts w:ascii="Arial" w:hAnsi="Arial" w:cs="Arial"/>
                <w:color w:val="000000"/>
                <w:sz w:val="20"/>
                <w:szCs w:val="20"/>
              </w:rPr>
              <w:br/>
              <w:t>Not to be used for accreditation.</w:t>
            </w:r>
          </w:p>
        </w:tc>
      </w:tr>
      <w:tr w:rsidR="00E40910" w:rsidRPr="00563D67" w14:paraId="307AF043" w14:textId="77777777" w:rsidTr="00E40910">
        <w:trPr>
          <w:gridAfter w:val="1"/>
          <w:wAfter w:w="79" w:type="dxa"/>
        </w:trPr>
        <w:tc>
          <w:tcPr>
            <w:tcW w:w="704" w:type="dxa"/>
            <w:shd w:val="clear" w:color="auto" w:fill="FEEED6" w:themeFill="accent5" w:themeFillTint="33"/>
          </w:tcPr>
          <w:p w14:paraId="15A87AFD" w14:textId="3067B1C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2309</w:t>
            </w:r>
          </w:p>
        </w:tc>
        <w:tc>
          <w:tcPr>
            <w:tcW w:w="1541" w:type="dxa"/>
            <w:shd w:val="clear" w:color="auto" w:fill="FEEED6" w:themeFill="accent5" w:themeFillTint="33"/>
          </w:tcPr>
          <w:p w14:paraId="7B82F50A" w14:textId="151B23AA" w:rsidR="00E40910" w:rsidRPr="00563D67" w:rsidRDefault="00E40910" w:rsidP="00E40910">
            <w:pPr>
              <w:pStyle w:val="GS1TableText"/>
              <w:rPr>
                <w:lang w:eastAsia="en-GB"/>
              </w:rPr>
            </w:pPr>
            <w:r>
              <w:rPr>
                <w:rFonts w:ascii="Arial" w:hAnsi="Arial" w:cs="Arial"/>
                <w:color w:val="000000"/>
                <w:sz w:val="20"/>
                <w:szCs w:val="20"/>
              </w:rPr>
              <w:t>isPriceOnPack</w:t>
            </w:r>
          </w:p>
        </w:tc>
        <w:tc>
          <w:tcPr>
            <w:tcW w:w="2520" w:type="dxa"/>
            <w:gridSpan w:val="2"/>
            <w:shd w:val="clear" w:color="auto" w:fill="FEEED6" w:themeFill="accent5" w:themeFillTint="33"/>
          </w:tcPr>
          <w:p w14:paraId="69FF80DF" w14:textId="4D33EF79" w:rsidR="00E40910" w:rsidRPr="00563D67" w:rsidRDefault="00E40910" w:rsidP="00E40910">
            <w:pPr>
              <w:pStyle w:val="GS1TableText"/>
              <w:rPr>
                <w:lang w:eastAsia="en-GB"/>
              </w:rPr>
            </w:pPr>
            <w:r>
              <w:rPr>
                <w:rFonts w:ascii="Arial" w:hAnsi="Arial" w:cs="Arial"/>
                <w:color w:val="000000"/>
                <w:sz w:val="20"/>
                <w:szCs w:val="20"/>
              </w:rPr>
              <w:t>Indication of whether there is a retail price physically on or attached to the trade item packaging of the trade item by the manufacturer or information provider.</w:t>
            </w:r>
          </w:p>
        </w:tc>
        <w:tc>
          <w:tcPr>
            <w:tcW w:w="2177" w:type="dxa"/>
            <w:gridSpan w:val="2"/>
          </w:tcPr>
          <w:p w14:paraId="09FFD364" w14:textId="5C76D012" w:rsidR="00E40910" w:rsidRPr="00563D67" w:rsidRDefault="00E40910" w:rsidP="00E40910">
            <w:pPr>
              <w:pStyle w:val="GS1TableText"/>
              <w:rPr>
                <w:b/>
                <w:lang w:eastAsia="en-GB"/>
              </w:rPr>
            </w:pPr>
            <w:r>
              <w:rPr>
                <w:rFonts w:ascii="Arial" w:hAnsi="Arial" w:cs="Arial"/>
                <w:color w:val="000000"/>
                <w:sz w:val="20"/>
                <w:szCs w:val="20"/>
              </w:rPr>
              <w:t>Retail Price is Marked on the Product Indicator</w:t>
            </w:r>
          </w:p>
        </w:tc>
        <w:tc>
          <w:tcPr>
            <w:tcW w:w="2522" w:type="dxa"/>
            <w:gridSpan w:val="2"/>
          </w:tcPr>
          <w:p w14:paraId="365D57C7" w14:textId="55191795" w:rsidR="00E40910" w:rsidRPr="00563D67" w:rsidRDefault="00E40910" w:rsidP="00E40910">
            <w:pPr>
              <w:pStyle w:val="GS1TableText"/>
              <w:rPr>
                <w:lang w:eastAsia="en-GB"/>
              </w:rPr>
            </w:pPr>
            <w:r>
              <w:rPr>
                <w:rFonts w:ascii="Arial" w:hAnsi="Arial" w:cs="Arial"/>
                <w:color w:val="000000"/>
                <w:sz w:val="20"/>
                <w:szCs w:val="20"/>
              </w:rPr>
              <w:t>The indicator used to inform the buyer that there is a retail price on the product.</w:t>
            </w:r>
          </w:p>
        </w:tc>
        <w:tc>
          <w:tcPr>
            <w:tcW w:w="3001" w:type="dxa"/>
            <w:gridSpan w:val="2"/>
          </w:tcPr>
          <w:p w14:paraId="35FD4CD4" w14:textId="3EAA8F30" w:rsidR="00E40910" w:rsidRPr="00563D67" w:rsidRDefault="00E40910" w:rsidP="00E40910">
            <w:pPr>
              <w:pStyle w:val="GS1TableText"/>
              <w:rPr>
                <w:lang w:eastAsia="en-GB"/>
              </w:rPr>
            </w:pPr>
            <w:r>
              <w:rPr>
                <w:rFonts w:ascii="Arial" w:hAnsi="Arial" w:cs="Arial"/>
                <w:color w:val="000000"/>
                <w:sz w:val="20"/>
                <w:szCs w:val="20"/>
              </w:rPr>
              <w:t>• books</w:t>
            </w:r>
            <w:r>
              <w:rPr>
                <w:rFonts w:ascii="Arial" w:hAnsi="Arial" w:cs="Arial"/>
                <w:color w:val="000000"/>
                <w:sz w:val="20"/>
                <w:szCs w:val="20"/>
              </w:rPr>
              <w:br/>
              <w:t>• magazines</w:t>
            </w:r>
            <w:r>
              <w:rPr>
                <w:rFonts w:ascii="Arial" w:hAnsi="Arial" w:cs="Arial"/>
                <w:color w:val="000000"/>
                <w:sz w:val="20"/>
                <w:szCs w:val="20"/>
              </w:rPr>
              <w:br/>
              <w:t>• greeting cards</w:t>
            </w:r>
            <w:r>
              <w:rPr>
                <w:rFonts w:ascii="Arial" w:hAnsi="Arial" w:cs="Arial"/>
                <w:color w:val="000000"/>
                <w:sz w:val="20"/>
                <w:szCs w:val="20"/>
              </w:rPr>
              <w:br/>
              <w:t>• potato chips, when pre-priced</w:t>
            </w:r>
          </w:p>
        </w:tc>
        <w:tc>
          <w:tcPr>
            <w:tcW w:w="2925" w:type="dxa"/>
            <w:gridSpan w:val="2"/>
          </w:tcPr>
          <w:p w14:paraId="51792B32" w14:textId="3043F908" w:rsidR="00E40910" w:rsidRPr="00563D67" w:rsidRDefault="00E40910" w:rsidP="00E40910">
            <w:pPr>
              <w:pStyle w:val="GS1TableText"/>
              <w:rPr>
                <w:lang w:eastAsia="en-GB"/>
              </w:rPr>
            </w:pPr>
            <w:r>
              <w:rPr>
                <w:rFonts w:ascii="Arial" w:hAnsi="Arial" w:cs="Arial"/>
                <w:color w:val="000000"/>
                <w:sz w:val="20"/>
                <w:szCs w:val="20"/>
              </w:rPr>
              <w:t>Used by the buyer for price management.</w:t>
            </w:r>
          </w:p>
        </w:tc>
      </w:tr>
      <w:tr w:rsidR="00E40910" w:rsidRPr="00563D67" w14:paraId="339CA89B" w14:textId="77777777" w:rsidTr="00E40910">
        <w:trPr>
          <w:gridAfter w:val="1"/>
          <w:wAfter w:w="79" w:type="dxa"/>
        </w:trPr>
        <w:tc>
          <w:tcPr>
            <w:tcW w:w="704" w:type="dxa"/>
            <w:shd w:val="clear" w:color="auto" w:fill="FEEED6" w:themeFill="accent5" w:themeFillTint="33"/>
          </w:tcPr>
          <w:p w14:paraId="1CBEF9EB" w14:textId="3AB5848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2312</w:t>
            </w:r>
          </w:p>
        </w:tc>
        <w:tc>
          <w:tcPr>
            <w:tcW w:w="1541" w:type="dxa"/>
            <w:shd w:val="clear" w:color="auto" w:fill="FEEED6" w:themeFill="accent5" w:themeFillTint="33"/>
          </w:tcPr>
          <w:p w14:paraId="65867C05" w14:textId="60A9A946" w:rsidR="00E40910" w:rsidRPr="00563D67" w:rsidRDefault="00E40910" w:rsidP="00E40910">
            <w:pPr>
              <w:pStyle w:val="GS1TableText"/>
              <w:rPr>
                <w:lang w:eastAsia="en-GB"/>
              </w:rPr>
            </w:pPr>
            <w:r>
              <w:rPr>
                <w:rFonts w:ascii="Arial" w:hAnsi="Arial" w:cs="Arial"/>
                <w:color w:val="000000"/>
                <w:sz w:val="20"/>
                <w:szCs w:val="20"/>
              </w:rPr>
              <w:t>packagingMarkedLabelAccreditationCode</w:t>
            </w:r>
          </w:p>
        </w:tc>
        <w:tc>
          <w:tcPr>
            <w:tcW w:w="2520" w:type="dxa"/>
            <w:gridSpan w:val="2"/>
            <w:shd w:val="clear" w:color="auto" w:fill="FEEED6" w:themeFill="accent5" w:themeFillTint="33"/>
          </w:tcPr>
          <w:p w14:paraId="7350A8E0" w14:textId="67CFBCCB" w:rsidR="00E40910" w:rsidRPr="00563D67" w:rsidRDefault="00E40910" w:rsidP="00E40910">
            <w:pPr>
              <w:pStyle w:val="GS1TableText"/>
              <w:rPr>
                <w:lang w:eastAsia="en-GB"/>
              </w:rPr>
            </w:pPr>
            <w:r>
              <w:rPr>
                <w:rFonts w:ascii="Arial" w:hAnsi="Arial" w:cs="Arial"/>
                <w:color w:val="000000"/>
                <w:sz w:val="20"/>
                <w:szCs w:val="20"/>
              </w:rPr>
              <w:t>A marking that the trade item received recognition, endorsement, certification by following guidelines by the label issuing agency. This does not represent claims for regulatory purposes on products such as free from markings.</w:t>
            </w:r>
          </w:p>
        </w:tc>
        <w:tc>
          <w:tcPr>
            <w:tcW w:w="2177" w:type="dxa"/>
            <w:gridSpan w:val="2"/>
          </w:tcPr>
          <w:p w14:paraId="786B8A24" w14:textId="278A93D6" w:rsidR="00E40910" w:rsidRPr="00563D67" w:rsidRDefault="00E40910" w:rsidP="00E40910">
            <w:pPr>
              <w:pStyle w:val="GS1TableText"/>
              <w:rPr>
                <w:b/>
                <w:lang w:eastAsia="en-GB"/>
              </w:rPr>
            </w:pPr>
            <w:r>
              <w:rPr>
                <w:rFonts w:ascii="Arial" w:hAnsi="Arial" w:cs="Arial"/>
                <w:color w:val="000000"/>
                <w:sz w:val="20"/>
                <w:szCs w:val="20"/>
              </w:rPr>
              <w:t>Third Party Accreditation Symbol on Product Package Code</w:t>
            </w:r>
          </w:p>
        </w:tc>
        <w:tc>
          <w:tcPr>
            <w:tcW w:w="2522" w:type="dxa"/>
            <w:gridSpan w:val="2"/>
          </w:tcPr>
          <w:p w14:paraId="509F6F27" w14:textId="0A56354A" w:rsidR="00E40910" w:rsidRPr="00563D67" w:rsidRDefault="00E40910" w:rsidP="00E40910">
            <w:pPr>
              <w:pStyle w:val="GS1TableText"/>
              <w:rPr>
                <w:lang w:eastAsia="en-GB"/>
              </w:rPr>
            </w:pPr>
            <w:r>
              <w:rPr>
                <w:rFonts w:ascii="Arial" w:hAnsi="Arial" w:cs="Arial"/>
                <w:color w:val="000000"/>
                <w:sz w:val="20"/>
                <w:szCs w:val="20"/>
              </w:rPr>
              <w:t>The code representing a symbol or marking third party accreditation on the product package.</w:t>
            </w:r>
          </w:p>
        </w:tc>
        <w:tc>
          <w:tcPr>
            <w:tcW w:w="3001" w:type="dxa"/>
            <w:gridSpan w:val="2"/>
          </w:tcPr>
          <w:p w14:paraId="0F78108D" w14:textId="2847025E" w:rsidR="00E40910" w:rsidRPr="00563D67" w:rsidRDefault="00E40910" w:rsidP="00E40910">
            <w:pPr>
              <w:pStyle w:val="GS1TableText"/>
              <w:rPr>
                <w:lang w:eastAsia="en-GB"/>
              </w:rPr>
            </w:pPr>
            <w:r>
              <w:rPr>
                <w:rFonts w:ascii="Arial" w:hAnsi="Arial" w:cs="Arial"/>
                <w:color w:val="000000"/>
                <w:sz w:val="20"/>
                <w:szCs w:val="20"/>
              </w:rPr>
              <w:t>Image showing:</w:t>
            </w:r>
            <w:r>
              <w:rPr>
                <w:rFonts w:ascii="Arial" w:hAnsi="Arial" w:cs="Arial"/>
                <w:color w:val="000000"/>
                <w:sz w:val="20"/>
                <w:szCs w:val="20"/>
              </w:rPr>
              <w:br/>
              <w:t>• UTZ certified for cacao</w:t>
            </w:r>
            <w:r>
              <w:rPr>
                <w:rFonts w:ascii="Arial" w:hAnsi="Arial" w:cs="Arial"/>
                <w:color w:val="000000"/>
                <w:sz w:val="20"/>
                <w:szCs w:val="20"/>
              </w:rPr>
              <w:br/>
              <w:t>• FSC certified for sustainable wood for paper products</w:t>
            </w:r>
          </w:p>
        </w:tc>
        <w:tc>
          <w:tcPr>
            <w:tcW w:w="2925" w:type="dxa"/>
            <w:gridSpan w:val="2"/>
          </w:tcPr>
          <w:p w14:paraId="0C1F9B7C" w14:textId="4732A99D" w:rsidR="00E40910" w:rsidRPr="00563D67" w:rsidRDefault="00E40910" w:rsidP="00E40910">
            <w:pPr>
              <w:pStyle w:val="GS1TableText"/>
              <w:rPr>
                <w:lang w:eastAsia="en-GB"/>
              </w:rPr>
            </w:pPr>
            <w:r>
              <w:rPr>
                <w:rFonts w:ascii="Arial" w:hAnsi="Arial" w:cs="Arial"/>
                <w:color w:val="000000"/>
                <w:sz w:val="20"/>
                <w:szCs w:val="20"/>
              </w:rPr>
              <w:t>Used to communicate the global, national and local accreditation to the buyer and consumer. (See the GDSN Trade Item Implementation Guide Packaging Label Guide: https://www.gs1.org/standards/gdsn/trade_implementation_guide)</w:t>
            </w:r>
          </w:p>
        </w:tc>
      </w:tr>
      <w:tr w:rsidR="00E40910" w:rsidRPr="00563D67" w14:paraId="41A4B5E6" w14:textId="77777777" w:rsidTr="00E40910">
        <w:trPr>
          <w:gridAfter w:val="1"/>
          <w:wAfter w:w="79" w:type="dxa"/>
        </w:trPr>
        <w:tc>
          <w:tcPr>
            <w:tcW w:w="704" w:type="dxa"/>
            <w:shd w:val="clear" w:color="auto" w:fill="FEEED6" w:themeFill="accent5" w:themeFillTint="33"/>
          </w:tcPr>
          <w:p w14:paraId="027D85F7" w14:textId="7DA1C13A"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2316</w:t>
            </w:r>
          </w:p>
        </w:tc>
        <w:tc>
          <w:tcPr>
            <w:tcW w:w="1541" w:type="dxa"/>
            <w:shd w:val="clear" w:color="auto" w:fill="FEEED6" w:themeFill="accent5" w:themeFillTint="33"/>
          </w:tcPr>
          <w:p w14:paraId="24890D27" w14:textId="417EBC11" w:rsidR="00E40910" w:rsidRPr="00563D67" w:rsidRDefault="00E40910" w:rsidP="00E40910">
            <w:pPr>
              <w:pStyle w:val="GS1TableText"/>
              <w:rPr>
                <w:lang w:eastAsia="en-GB"/>
              </w:rPr>
            </w:pPr>
            <w:r>
              <w:rPr>
                <w:rFonts w:ascii="Arial" w:hAnsi="Arial" w:cs="Arial"/>
                <w:color w:val="000000"/>
                <w:sz w:val="20"/>
                <w:szCs w:val="20"/>
              </w:rPr>
              <w:t>warningCopyDescription</w:t>
            </w:r>
          </w:p>
        </w:tc>
        <w:tc>
          <w:tcPr>
            <w:tcW w:w="2520" w:type="dxa"/>
            <w:gridSpan w:val="2"/>
            <w:shd w:val="clear" w:color="auto" w:fill="FEEED6" w:themeFill="accent5" w:themeFillTint="33"/>
          </w:tcPr>
          <w:p w14:paraId="38CA6265" w14:textId="3601A487" w:rsidR="00E40910" w:rsidRPr="00563D67" w:rsidRDefault="00E40910" w:rsidP="00E40910">
            <w:pPr>
              <w:pStyle w:val="GS1TableText"/>
              <w:rPr>
                <w:lang w:eastAsia="en-GB"/>
              </w:rPr>
            </w:pPr>
            <w:r>
              <w:rPr>
                <w:rFonts w:ascii="Arial" w:hAnsi="Arial" w:cs="Arial"/>
                <w:color w:val="000000"/>
                <w:sz w:val="20"/>
                <w:szCs w:val="20"/>
              </w:rPr>
              <w:t>Warning information is additional information that outlines special requirements, warning and caution information printed on the package.</w:t>
            </w:r>
          </w:p>
        </w:tc>
        <w:tc>
          <w:tcPr>
            <w:tcW w:w="2177" w:type="dxa"/>
            <w:gridSpan w:val="2"/>
          </w:tcPr>
          <w:p w14:paraId="472D8346" w14:textId="7811AC67" w:rsidR="00E40910" w:rsidRPr="00563D67" w:rsidRDefault="00E40910" w:rsidP="00E40910">
            <w:pPr>
              <w:pStyle w:val="GS1TableText"/>
              <w:rPr>
                <w:b/>
                <w:lang w:eastAsia="en-GB"/>
              </w:rPr>
            </w:pPr>
            <w:r>
              <w:rPr>
                <w:rFonts w:ascii="Arial" w:hAnsi="Arial" w:cs="Arial"/>
                <w:color w:val="000000"/>
                <w:sz w:val="20"/>
                <w:szCs w:val="20"/>
              </w:rPr>
              <w:t>Warning Information</w:t>
            </w:r>
          </w:p>
        </w:tc>
        <w:tc>
          <w:tcPr>
            <w:tcW w:w="2522" w:type="dxa"/>
            <w:gridSpan w:val="2"/>
          </w:tcPr>
          <w:p w14:paraId="3811F251" w14:textId="590FD1B2" w:rsidR="00E40910" w:rsidRPr="00563D67" w:rsidRDefault="00E40910" w:rsidP="00E40910">
            <w:pPr>
              <w:pStyle w:val="GS1TableText"/>
              <w:rPr>
                <w:lang w:eastAsia="en-GB"/>
              </w:rPr>
            </w:pPr>
            <w:r>
              <w:rPr>
                <w:rFonts w:ascii="Arial" w:hAnsi="Arial" w:cs="Arial"/>
                <w:color w:val="000000"/>
                <w:sz w:val="20"/>
                <w:szCs w:val="20"/>
              </w:rPr>
              <w:t>The information provided to the consumer about warnings or dangers associated with the product.</w:t>
            </w:r>
          </w:p>
        </w:tc>
        <w:tc>
          <w:tcPr>
            <w:tcW w:w="3001" w:type="dxa"/>
            <w:gridSpan w:val="2"/>
          </w:tcPr>
          <w:p w14:paraId="2389D7C2" w14:textId="4EEC7141" w:rsidR="00E40910" w:rsidRPr="00563D67" w:rsidRDefault="00E40910" w:rsidP="00E40910">
            <w:pPr>
              <w:pStyle w:val="GS1TableText"/>
              <w:rPr>
                <w:lang w:eastAsia="en-GB"/>
              </w:rPr>
            </w:pPr>
            <w:r>
              <w:rPr>
                <w:rFonts w:ascii="Arial" w:hAnsi="Arial" w:cs="Arial"/>
                <w:color w:val="000000"/>
                <w:sz w:val="20"/>
                <w:szCs w:val="20"/>
              </w:rPr>
              <w:t>• Warning choking hazard</w:t>
            </w:r>
            <w:r>
              <w:rPr>
                <w:rFonts w:ascii="Arial" w:hAnsi="Arial" w:cs="Arial"/>
                <w:color w:val="000000"/>
                <w:sz w:val="20"/>
                <w:szCs w:val="20"/>
              </w:rPr>
              <w:br/>
              <w:t>• Warning about consumption of product</w:t>
            </w:r>
            <w:r>
              <w:rPr>
                <w:rFonts w:ascii="Arial" w:hAnsi="Arial" w:cs="Arial"/>
                <w:color w:val="000000"/>
                <w:sz w:val="20"/>
                <w:szCs w:val="20"/>
              </w:rPr>
              <w:br/>
              <w:t>• Warning about the packaging of the product</w:t>
            </w:r>
            <w:r>
              <w:rPr>
                <w:rFonts w:ascii="Arial" w:hAnsi="Arial" w:cs="Arial"/>
                <w:color w:val="000000"/>
                <w:sz w:val="20"/>
                <w:szCs w:val="20"/>
              </w:rPr>
              <w:br/>
              <w:t>• Dangers associated with electrical appliances and water</w:t>
            </w:r>
          </w:p>
        </w:tc>
        <w:tc>
          <w:tcPr>
            <w:tcW w:w="2925" w:type="dxa"/>
            <w:gridSpan w:val="2"/>
          </w:tcPr>
          <w:p w14:paraId="7A26E824" w14:textId="5FC1B16A" w:rsidR="00E40910" w:rsidRPr="00563D67" w:rsidRDefault="00E40910" w:rsidP="00E40910">
            <w:pPr>
              <w:pStyle w:val="GS1TableText"/>
              <w:rPr>
                <w:lang w:eastAsia="en-GB"/>
              </w:rPr>
            </w:pPr>
            <w:r>
              <w:rPr>
                <w:rFonts w:ascii="Arial" w:hAnsi="Arial" w:cs="Arial"/>
                <w:color w:val="000000"/>
                <w:sz w:val="20"/>
                <w:szCs w:val="20"/>
              </w:rPr>
              <w:t xml:space="preserve">Used to provide information to the consumer about warnings or dangers while using or consuming the product.  *Note:  Should not be used for drugs or supplements, see attribute </w:t>
            </w:r>
            <w:r>
              <w:rPr>
                <w:rFonts w:ascii="Arial" w:hAnsi="Arial" w:cs="Arial"/>
                <w:i/>
                <w:iCs/>
                <w:color w:val="000000"/>
                <w:sz w:val="20"/>
                <w:szCs w:val="20"/>
              </w:rPr>
              <w:t>Drug Side Effects and Warnings</w:t>
            </w:r>
          </w:p>
        </w:tc>
      </w:tr>
      <w:tr w:rsidR="00E40910" w:rsidRPr="00563D67" w14:paraId="418FC077" w14:textId="77777777" w:rsidTr="00E40910">
        <w:trPr>
          <w:gridAfter w:val="1"/>
          <w:wAfter w:w="79" w:type="dxa"/>
        </w:trPr>
        <w:tc>
          <w:tcPr>
            <w:tcW w:w="704" w:type="dxa"/>
            <w:shd w:val="clear" w:color="auto" w:fill="FEEED6" w:themeFill="accent5" w:themeFillTint="33"/>
          </w:tcPr>
          <w:p w14:paraId="316A5892" w14:textId="24C0117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2334</w:t>
            </w:r>
          </w:p>
        </w:tc>
        <w:tc>
          <w:tcPr>
            <w:tcW w:w="1541" w:type="dxa"/>
            <w:shd w:val="clear" w:color="auto" w:fill="FEEED6" w:themeFill="accent5" w:themeFillTint="33"/>
          </w:tcPr>
          <w:p w14:paraId="57D4AB3C" w14:textId="7769DF09" w:rsidR="00E40910" w:rsidRPr="00563D67" w:rsidRDefault="00E40910" w:rsidP="00E40910">
            <w:pPr>
              <w:pStyle w:val="GS1TableText"/>
              <w:rPr>
                <w:lang w:eastAsia="en-GB"/>
              </w:rPr>
            </w:pPr>
            <w:r>
              <w:rPr>
                <w:rFonts w:ascii="Arial" w:hAnsi="Arial" w:cs="Arial"/>
                <w:color w:val="000000"/>
                <w:sz w:val="20"/>
                <w:szCs w:val="20"/>
              </w:rPr>
              <w:t>tradeItemDateOnPackagingTypeCode</w:t>
            </w:r>
          </w:p>
        </w:tc>
        <w:tc>
          <w:tcPr>
            <w:tcW w:w="2520" w:type="dxa"/>
            <w:gridSpan w:val="2"/>
            <w:shd w:val="clear" w:color="auto" w:fill="FEEED6" w:themeFill="accent5" w:themeFillTint="33"/>
          </w:tcPr>
          <w:p w14:paraId="14BA009B" w14:textId="339E44F2" w:rsidR="00E40910" w:rsidRPr="00563D67" w:rsidRDefault="00E40910" w:rsidP="00E40910">
            <w:pPr>
              <w:pStyle w:val="GS1TableText"/>
              <w:rPr>
                <w:lang w:eastAsia="en-GB"/>
              </w:rPr>
            </w:pPr>
            <w:r>
              <w:rPr>
                <w:rFonts w:ascii="Arial" w:hAnsi="Arial" w:cs="Arial"/>
                <w:color w:val="000000"/>
                <w:sz w:val="20"/>
                <w:szCs w:val="20"/>
              </w:rPr>
              <w:t>Indicates the type of  date marked on the packaging for example Best Before Date.</w:t>
            </w:r>
          </w:p>
        </w:tc>
        <w:tc>
          <w:tcPr>
            <w:tcW w:w="2177" w:type="dxa"/>
            <w:gridSpan w:val="2"/>
          </w:tcPr>
          <w:p w14:paraId="3EB5EBB0" w14:textId="59C7C850" w:rsidR="00E40910" w:rsidRPr="00563D67" w:rsidRDefault="00E40910" w:rsidP="00E40910">
            <w:pPr>
              <w:pStyle w:val="GS1TableText"/>
              <w:rPr>
                <w:b/>
                <w:lang w:eastAsia="en-GB"/>
              </w:rPr>
            </w:pPr>
            <w:r>
              <w:rPr>
                <w:rFonts w:ascii="Arial" w:hAnsi="Arial" w:cs="Arial"/>
                <w:color w:val="000000"/>
                <w:sz w:val="20"/>
                <w:szCs w:val="20"/>
              </w:rPr>
              <w:t>Packaging Date Type Code</w:t>
            </w:r>
          </w:p>
        </w:tc>
        <w:tc>
          <w:tcPr>
            <w:tcW w:w="2522" w:type="dxa"/>
            <w:gridSpan w:val="2"/>
          </w:tcPr>
          <w:p w14:paraId="641F8D50" w14:textId="605C7B14" w:rsidR="00E40910" w:rsidRPr="00563D67" w:rsidRDefault="00E40910" w:rsidP="00E40910">
            <w:pPr>
              <w:pStyle w:val="GS1TableText"/>
              <w:rPr>
                <w:lang w:eastAsia="en-GB"/>
              </w:rPr>
            </w:pPr>
            <w:r>
              <w:rPr>
                <w:rFonts w:ascii="Arial" w:hAnsi="Arial" w:cs="Arial"/>
                <w:color w:val="000000"/>
                <w:sz w:val="20"/>
                <w:szCs w:val="20"/>
              </w:rPr>
              <w:t>The code indicating the type of date on the package to the buyer and consumer.</w:t>
            </w:r>
          </w:p>
        </w:tc>
        <w:tc>
          <w:tcPr>
            <w:tcW w:w="3001" w:type="dxa"/>
            <w:gridSpan w:val="2"/>
          </w:tcPr>
          <w:p w14:paraId="297D0FC1" w14:textId="56EA9C2F" w:rsidR="00E40910" w:rsidRPr="00563D67" w:rsidRDefault="00E40910" w:rsidP="00E40910">
            <w:pPr>
              <w:pStyle w:val="GS1TableText"/>
              <w:rPr>
                <w:lang w:eastAsia="en-GB"/>
              </w:rPr>
            </w:pPr>
            <w:r>
              <w:rPr>
                <w:rFonts w:ascii="Arial" w:hAnsi="Arial" w:cs="Arial"/>
                <w:color w:val="000000"/>
                <w:sz w:val="20"/>
                <w:szCs w:val="20"/>
              </w:rPr>
              <w:t>• Best Before Date</w:t>
            </w:r>
            <w:r>
              <w:rPr>
                <w:rFonts w:ascii="Arial" w:hAnsi="Arial" w:cs="Arial"/>
                <w:color w:val="000000"/>
                <w:sz w:val="20"/>
                <w:szCs w:val="20"/>
              </w:rPr>
              <w:br/>
              <w:t>• Best if Used by</w:t>
            </w:r>
            <w:r>
              <w:rPr>
                <w:rFonts w:ascii="Arial" w:hAnsi="Arial" w:cs="Arial"/>
                <w:color w:val="000000"/>
                <w:sz w:val="20"/>
                <w:szCs w:val="20"/>
              </w:rPr>
              <w:br/>
              <w:t>• Images of consumer or food service goods over-the-counter (OTC) Expiration Date</w:t>
            </w:r>
            <w:r>
              <w:rPr>
                <w:rFonts w:ascii="Arial" w:hAnsi="Arial" w:cs="Arial"/>
                <w:color w:val="000000"/>
                <w:sz w:val="20"/>
                <w:szCs w:val="20"/>
              </w:rPr>
              <w:br/>
              <w:t>• Consumer Electronic with a produced on date</w:t>
            </w:r>
            <w:r>
              <w:rPr>
                <w:rFonts w:ascii="Arial" w:hAnsi="Arial" w:cs="Arial"/>
                <w:color w:val="000000"/>
                <w:sz w:val="20"/>
                <w:szCs w:val="20"/>
              </w:rPr>
              <w:br/>
              <w:t>• Car Seat with a production date</w:t>
            </w:r>
          </w:p>
        </w:tc>
        <w:tc>
          <w:tcPr>
            <w:tcW w:w="2925" w:type="dxa"/>
            <w:gridSpan w:val="2"/>
          </w:tcPr>
          <w:p w14:paraId="3DD222D9" w14:textId="0176A2D3" w:rsidR="00E40910" w:rsidRPr="00563D67" w:rsidRDefault="00E40910" w:rsidP="00E40910">
            <w:pPr>
              <w:pStyle w:val="GS1TableText"/>
              <w:rPr>
                <w:lang w:eastAsia="en-GB"/>
              </w:rPr>
            </w:pPr>
            <w:r>
              <w:rPr>
                <w:rFonts w:ascii="Arial" w:hAnsi="Arial" w:cs="Arial"/>
                <w:color w:val="000000"/>
                <w:sz w:val="20"/>
                <w:szCs w:val="20"/>
              </w:rPr>
              <w:t>Used by the consumer to understand the meaning of the date on the package and make decisions.</w:t>
            </w:r>
            <w:r>
              <w:rPr>
                <w:rFonts w:ascii="Arial" w:hAnsi="Arial" w:cs="Arial"/>
                <w:color w:val="000000"/>
                <w:sz w:val="20"/>
                <w:szCs w:val="20"/>
              </w:rPr>
              <w:br/>
              <w:t>Used by the buyer for inventory management processes.</w:t>
            </w:r>
          </w:p>
        </w:tc>
      </w:tr>
      <w:tr w:rsidR="00E40910" w:rsidRPr="00563D67" w14:paraId="5327B47A" w14:textId="77777777" w:rsidTr="00E40910">
        <w:trPr>
          <w:gridAfter w:val="1"/>
          <w:wAfter w:w="79" w:type="dxa"/>
        </w:trPr>
        <w:tc>
          <w:tcPr>
            <w:tcW w:w="704" w:type="dxa"/>
            <w:shd w:val="clear" w:color="auto" w:fill="FEEED6" w:themeFill="accent5" w:themeFillTint="33"/>
          </w:tcPr>
          <w:p w14:paraId="17903B17" w14:textId="3F5133C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2516</w:t>
            </w:r>
          </w:p>
        </w:tc>
        <w:tc>
          <w:tcPr>
            <w:tcW w:w="1541" w:type="dxa"/>
            <w:shd w:val="clear" w:color="auto" w:fill="FEEED6" w:themeFill="accent5" w:themeFillTint="33"/>
          </w:tcPr>
          <w:p w14:paraId="13379E5A" w14:textId="293BF279" w:rsidR="00E40910" w:rsidRPr="00563D67" w:rsidRDefault="00E40910" w:rsidP="00E40910">
            <w:pPr>
              <w:pStyle w:val="GS1TableText"/>
              <w:rPr>
                <w:lang w:eastAsia="en-GB"/>
              </w:rPr>
            </w:pPr>
            <w:r>
              <w:rPr>
                <w:rFonts w:ascii="Arial" w:hAnsi="Arial" w:cs="Arial"/>
                <w:color w:val="000000"/>
                <w:sz w:val="20"/>
                <w:szCs w:val="20"/>
              </w:rPr>
              <w:t>doesTradeItemContainPesticide</w:t>
            </w:r>
          </w:p>
        </w:tc>
        <w:tc>
          <w:tcPr>
            <w:tcW w:w="2520" w:type="dxa"/>
            <w:gridSpan w:val="2"/>
            <w:shd w:val="clear" w:color="auto" w:fill="FEEED6" w:themeFill="accent5" w:themeFillTint="33"/>
          </w:tcPr>
          <w:p w14:paraId="57C290A0" w14:textId="7BD1CC18" w:rsidR="00E40910" w:rsidRPr="00563D67" w:rsidRDefault="00E40910" w:rsidP="00E40910">
            <w:pPr>
              <w:pStyle w:val="GS1TableText"/>
              <w:rPr>
                <w:lang w:eastAsia="en-GB"/>
              </w:rPr>
            </w:pPr>
            <w:r>
              <w:rPr>
                <w:rFonts w:ascii="Arial" w:hAnsi="Arial" w:cs="Arial"/>
                <w:color w:val="000000"/>
                <w:sz w:val="20"/>
                <w:szCs w:val="20"/>
              </w:rPr>
              <w:t>Indicates if the trade item is advertised or labelled as a chemical or contains a chemical that is advertised or labelled to kill, repel or prevent the growth of any living organism.</w:t>
            </w:r>
          </w:p>
        </w:tc>
        <w:tc>
          <w:tcPr>
            <w:tcW w:w="2177" w:type="dxa"/>
            <w:gridSpan w:val="2"/>
          </w:tcPr>
          <w:p w14:paraId="5E33313A" w14:textId="3A8FA124" w:rsidR="00E40910" w:rsidRPr="00563D67" w:rsidRDefault="00E40910" w:rsidP="00E40910">
            <w:pPr>
              <w:pStyle w:val="GS1TableText"/>
              <w:rPr>
                <w:b/>
                <w:lang w:eastAsia="en-GB"/>
              </w:rPr>
            </w:pPr>
            <w:r>
              <w:rPr>
                <w:rFonts w:ascii="Arial" w:hAnsi="Arial" w:cs="Arial"/>
                <w:color w:val="000000"/>
                <w:sz w:val="20"/>
                <w:szCs w:val="20"/>
              </w:rPr>
              <w:t>Contains Pesticide</w:t>
            </w:r>
          </w:p>
        </w:tc>
        <w:tc>
          <w:tcPr>
            <w:tcW w:w="2522" w:type="dxa"/>
            <w:gridSpan w:val="2"/>
          </w:tcPr>
          <w:p w14:paraId="6CF45582" w14:textId="3325B5A0" w:rsidR="00E40910" w:rsidRPr="00563D67" w:rsidRDefault="00E40910" w:rsidP="00E40910">
            <w:pPr>
              <w:pStyle w:val="GS1TableText"/>
              <w:rPr>
                <w:lang w:eastAsia="en-GB"/>
              </w:rPr>
            </w:pPr>
            <w:r>
              <w:rPr>
                <w:rFonts w:ascii="Arial" w:hAnsi="Arial" w:cs="Arial"/>
                <w:color w:val="000000"/>
                <w:sz w:val="20"/>
                <w:szCs w:val="20"/>
              </w:rPr>
              <w:t>Indicates if the product is advertised or labelled as a chemical or biological agent (such as a virus, bacterium, or fungus) that kills, controls or repels certain pests.</w:t>
            </w:r>
          </w:p>
        </w:tc>
        <w:tc>
          <w:tcPr>
            <w:tcW w:w="3001" w:type="dxa"/>
            <w:gridSpan w:val="2"/>
          </w:tcPr>
          <w:p w14:paraId="74815B74" w14:textId="48B582E8" w:rsidR="00E40910" w:rsidRPr="00563D67" w:rsidRDefault="00E40910" w:rsidP="00E40910">
            <w:pPr>
              <w:pStyle w:val="GS1TableText"/>
              <w:rPr>
                <w:lang w:eastAsia="en-GB"/>
              </w:rPr>
            </w:pPr>
            <w:r>
              <w:rPr>
                <w:rFonts w:ascii="Arial" w:hAnsi="Arial" w:cs="Arial"/>
                <w:sz w:val="20"/>
                <w:szCs w:val="20"/>
              </w:rPr>
              <w:t>Image of generic ant and cockroach killer.</w:t>
            </w:r>
            <w:r>
              <w:rPr>
                <w:rFonts w:ascii="Arial" w:hAnsi="Arial" w:cs="Arial"/>
                <w:sz w:val="20"/>
                <w:szCs w:val="20"/>
              </w:rPr>
              <w:br/>
            </w:r>
            <w:r>
              <w:rPr>
                <w:rFonts w:ascii="Arial" w:hAnsi="Arial" w:cs="Arial"/>
                <w:sz w:val="20"/>
                <w:szCs w:val="20"/>
              </w:rPr>
              <w:br/>
              <w:t>Image of a herbicide.</w:t>
            </w:r>
            <w:r>
              <w:rPr>
                <w:rFonts w:ascii="Arial" w:hAnsi="Arial" w:cs="Arial"/>
                <w:sz w:val="20"/>
                <w:szCs w:val="20"/>
              </w:rPr>
              <w:br/>
            </w:r>
            <w:r>
              <w:rPr>
                <w:rFonts w:ascii="Arial" w:hAnsi="Arial" w:cs="Arial"/>
                <w:sz w:val="20"/>
                <w:szCs w:val="20"/>
              </w:rPr>
              <w:br/>
              <w:t>Household cleaner registered to kills germs on surfaces such as antimicrobial cleaners.</w:t>
            </w:r>
          </w:p>
        </w:tc>
        <w:tc>
          <w:tcPr>
            <w:tcW w:w="2925" w:type="dxa"/>
            <w:gridSpan w:val="2"/>
          </w:tcPr>
          <w:p w14:paraId="219E5B77" w14:textId="766BD891" w:rsidR="00E40910" w:rsidRPr="00563D67" w:rsidRDefault="00E40910" w:rsidP="00E40910">
            <w:pPr>
              <w:pStyle w:val="GS1TableText"/>
              <w:rPr>
                <w:lang w:eastAsia="en-GB"/>
              </w:rPr>
            </w:pPr>
            <w:r>
              <w:rPr>
                <w:rFonts w:ascii="Arial" w:hAnsi="Arial" w:cs="Arial"/>
                <w:sz w:val="20"/>
                <w:szCs w:val="20"/>
              </w:rPr>
              <w:t>Used to communicate the product contains a pesticide to the buyer for the purposes of handling, storage, waste disposal, and safety concerns.</w:t>
            </w:r>
          </w:p>
        </w:tc>
      </w:tr>
      <w:tr w:rsidR="00E40910" w:rsidRPr="00563D67" w14:paraId="751DB82D" w14:textId="77777777" w:rsidTr="00E40910">
        <w:trPr>
          <w:gridAfter w:val="1"/>
          <w:wAfter w:w="79" w:type="dxa"/>
        </w:trPr>
        <w:tc>
          <w:tcPr>
            <w:tcW w:w="704" w:type="dxa"/>
            <w:shd w:val="clear" w:color="auto" w:fill="FEEED6" w:themeFill="accent5" w:themeFillTint="33"/>
          </w:tcPr>
          <w:p w14:paraId="1AE8553E" w14:textId="22602E2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2682</w:t>
            </w:r>
          </w:p>
        </w:tc>
        <w:tc>
          <w:tcPr>
            <w:tcW w:w="1541" w:type="dxa"/>
            <w:shd w:val="clear" w:color="auto" w:fill="FEEED6" w:themeFill="accent5" w:themeFillTint="33"/>
          </w:tcPr>
          <w:p w14:paraId="5E1AF2DB" w14:textId="5ED79B8E" w:rsidR="00E40910" w:rsidRPr="00563D67" w:rsidRDefault="00E40910" w:rsidP="00E40910">
            <w:pPr>
              <w:pStyle w:val="GS1TableText"/>
              <w:rPr>
                <w:lang w:eastAsia="en-GB"/>
              </w:rPr>
            </w:pPr>
            <w:r>
              <w:rPr>
                <w:rFonts w:ascii="Arial" w:hAnsi="Arial" w:cs="Arial"/>
                <w:color w:val="000000"/>
                <w:sz w:val="20"/>
                <w:szCs w:val="20"/>
              </w:rPr>
              <w:t>drugSideEffectsAndWarnings</w:t>
            </w:r>
          </w:p>
        </w:tc>
        <w:tc>
          <w:tcPr>
            <w:tcW w:w="2520" w:type="dxa"/>
            <w:gridSpan w:val="2"/>
            <w:shd w:val="clear" w:color="auto" w:fill="FEEED6" w:themeFill="accent5" w:themeFillTint="33"/>
          </w:tcPr>
          <w:p w14:paraId="4AE39266" w14:textId="10778D6D" w:rsidR="00E40910" w:rsidRPr="00563D67" w:rsidRDefault="00E40910" w:rsidP="00E40910">
            <w:pPr>
              <w:pStyle w:val="GS1TableText"/>
              <w:rPr>
                <w:lang w:eastAsia="en-GB"/>
              </w:rPr>
            </w:pPr>
            <w:r>
              <w:rPr>
                <w:rFonts w:ascii="Arial" w:hAnsi="Arial" w:cs="Arial"/>
                <w:color w:val="000000"/>
                <w:sz w:val="20"/>
                <w:szCs w:val="20"/>
              </w:rPr>
              <w:t>Information to the side effects of the drug or supplement. This may be pre-labeled on the product or need to be labeled per target market regulations. Examples include Could make you drowsy, Do not operate machinery, Do not take if you are pregnant, etc.</w:t>
            </w:r>
          </w:p>
        </w:tc>
        <w:tc>
          <w:tcPr>
            <w:tcW w:w="2177" w:type="dxa"/>
            <w:gridSpan w:val="2"/>
          </w:tcPr>
          <w:p w14:paraId="177440E7" w14:textId="55794538" w:rsidR="00E40910" w:rsidRPr="00563D67" w:rsidRDefault="00E40910" w:rsidP="00E40910">
            <w:pPr>
              <w:pStyle w:val="GS1TableText"/>
              <w:rPr>
                <w:b/>
                <w:lang w:eastAsia="en-GB"/>
              </w:rPr>
            </w:pPr>
            <w:r>
              <w:rPr>
                <w:rFonts w:ascii="Arial" w:hAnsi="Arial" w:cs="Arial"/>
                <w:color w:val="000000"/>
                <w:sz w:val="20"/>
                <w:szCs w:val="20"/>
              </w:rPr>
              <w:t>Drug or Supplement Side Effects and Warnings</w:t>
            </w:r>
          </w:p>
        </w:tc>
        <w:tc>
          <w:tcPr>
            <w:tcW w:w="2522" w:type="dxa"/>
            <w:gridSpan w:val="2"/>
          </w:tcPr>
          <w:p w14:paraId="61EA9C55" w14:textId="28615F25" w:rsidR="00E40910" w:rsidRPr="00563D67" w:rsidRDefault="00E40910" w:rsidP="00E40910">
            <w:pPr>
              <w:pStyle w:val="GS1TableText"/>
              <w:rPr>
                <w:lang w:eastAsia="en-GB"/>
              </w:rPr>
            </w:pPr>
            <w:r>
              <w:rPr>
                <w:rFonts w:ascii="Arial" w:hAnsi="Arial" w:cs="Arial"/>
                <w:color w:val="000000"/>
                <w:sz w:val="20"/>
                <w:szCs w:val="20"/>
              </w:rPr>
              <w:t>Information about warnings and possible drug side effects.</w:t>
            </w:r>
          </w:p>
        </w:tc>
        <w:tc>
          <w:tcPr>
            <w:tcW w:w="3001" w:type="dxa"/>
            <w:gridSpan w:val="2"/>
          </w:tcPr>
          <w:p w14:paraId="007C4E7C" w14:textId="3A8BD433" w:rsidR="00E40910" w:rsidRPr="00563D67" w:rsidRDefault="00E40910" w:rsidP="00E40910">
            <w:pPr>
              <w:pStyle w:val="GS1TableText"/>
              <w:rPr>
                <w:lang w:eastAsia="en-GB"/>
              </w:rPr>
            </w:pPr>
            <w:r>
              <w:rPr>
                <w:rFonts w:ascii="Arial" w:hAnsi="Arial" w:cs="Arial"/>
                <w:color w:val="000000"/>
                <w:sz w:val="20"/>
                <w:szCs w:val="20"/>
              </w:rPr>
              <w:t>• Could make you drowsy</w:t>
            </w:r>
            <w:r>
              <w:rPr>
                <w:rFonts w:ascii="Arial" w:hAnsi="Arial" w:cs="Arial"/>
                <w:color w:val="000000"/>
                <w:sz w:val="20"/>
                <w:szCs w:val="20"/>
              </w:rPr>
              <w:br/>
              <w:t>• Do not operate machinery</w:t>
            </w:r>
            <w:r>
              <w:rPr>
                <w:rFonts w:ascii="Arial" w:hAnsi="Arial" w:cs="Arial"/>
                <w:color w:val="000000"/>
                <w:sz w:val="20"/>
                <w:szCs w:val="20"/>
              </w:rPr>
              <w:br/>
              <w:t>• Do not take if you are pregnant</w:t>
            </w:r>
          </w:p>
        </w:tc>
        <w:tc>
          <w:tcPr>
            <w:tcW w:w="2925" w:type="dxa"/>
            <w:gridSpan w:val="2"/>
          </w:tcPr>
          <w:p w14:paraId="3BDBAA36" w14:textId="2158867D" w:rsidR="00E40910" w:rsidRPr="00563D67" w:rsidRDefault="00E40910" w:rsidP="00E40910">
            <w:pPr>
              <w:pStyle w:val="GS1TableText"/>
              <w:rPr>
                <w:lang w:eastAsia="en-GB"/>
              </w:rPr>
            </w:pPr>
            <w:r>
              <w:rPr>
                <w:rFonts w:ascii="Arial" w:hAnsi="Arial" w:cs="Arial"/>
                <w:color w:val="000000"/>
                <w:sz w:val="20"/>
                <w:szCs w:val="20"/>
              </w:rPr>
              <w:t>Used to notify the consumer on possible drug or supplement side effects and warnings.  Also to notify the consumer if the drug or supplement is safe for consumption or usage. Meant to enable the consumer to make an informed decision.</w:t>
            </w:r>
          </w:p>
        </w:tc>
      </w:tr>
      <w:tr w:rsidR="00E40910" w:rsidRPr="00563D67" w14:paraId="72009538" w14:textId="77777777" w:rsidTr="00E40910">
        <w:trPr>
          <w:gridAfter w:val="1"/>
          <w:wAfter w:w="79" w:type="dxa"/>
        </w:trPr>
        <w:tc>
          <w:tcPr>
            <w:tcW w:w="704" w:type="dxa"/>
            <w:shd w:val="clear" w:color="auto" w:fill="FEEED6" w:themeFill="accent5" w:themeFillTint="33"/>
          </w:tcPr>
          <w:p w14:paraId="22810526" w14:textId="5C2C3AB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2699</w:t>
            </w:r>
          </w:p>
        </w:tc>
        <w:tc>
          <w:tcPr>
            <w:tcW w:w="1541" w:type="dxa"/>
            <w:shd w:val="clear" w:color="auto" w:fill="FEEED6" w:themeFill="accent5" w:themeFillTint="33"/>
          </w:tcPr>
          <w:p w14:paraId="4AAF554D" w14:textId="27D50EAB" w:rsidR="00E40910" w:rsidRPr="00563D67" w:rsidRDefault="00E40910" w:rsidP="00E40910">
            <w:pPr>
              <w:pStyle w:val="GS1TableText"/>
              <w:rPr>
                <w:lang w:eastAsia="en-GB"/>
              </w:rPr>
            </w:pPr>
            <w:r>
              <w:rPr>
                <w:rFonts w:ascii="Arial" w:hAnsi="Arial" w:cs="Arial"/>
                <w:color w:val="000000"/>
                <w:sz w:val="20"/>
                <w:szCs w:val="20"/>
              </w:rPr>
              <w:t>dosageFormTypeCodeReference</w:t>
            </w:r>
          </w:p>
        </w:tc>
        <w:tc>
          <w:tcPr>
            <w:tcW w:w="2520" w:type="dxa"/>
            <w:gridSpan w:val="2"/>
            <w:shd w:val="clear" w:color="auto" w:fill="FEEED6" w:themeFill="accent5" w:themeFillTint="33"/>
          </w:tcPr>
          <w:p w14:paraId="4368444A" w14:textId="33A07297" w:rsidR="00E40910" w:rsidRPr="00563D67" w:rsidRDefault="00E40910" w:rsidP="00E40910">
            <w:pPr>
              <w:pStyle w:val="GS1TableText"/>
              <w:rPr>
                <w:lang w:eastAsia="en-GB"/>
              </w:rPr>
            </w:pPr>
            <w:r>
              <w:rPr>
                <w:rFonts w:ascii="Arial" w:hAnsi="Arial" w:cs="Arial"/>
                <w:color w:val="000000"/>
                <w:sz w:val="20"/>
                <w:szCs w:val="20"/>
              </w:rPr>
              <w:t>A dosage form is the physical form of a medication that identifies the form of the pharmaceutical item for example oral.  This attribute is populated by Local Code Lists and code lists for target market can be found on the GDSN Standards web site.</w:t>
            </w:r>
          </w:p>
        </w:tc>
        <w:tc>
          <w:tcPr>
            <w:tcW w:w="2177" w:type="dxa"/>
            <w:gridSpan w:val="2"/>
          </w:tcPr>
          <w:p w14:paraId="12109225" w14:textId="2D58D4BC" w:rsidR="00E40910" w:rsidRPr="00563D67" w:rsidRDefault="00E40910" w:rsidP="00E40910">
            <w:pPr>
              <w:pStyle w:val="GS1TableText"/>
              <w:rPr>
                <w:b/>
                <w:lang w:eastAsia="en-GB"/>
              </w:rPr>
            </w:pPr>
            <w:r>
              <w:rPr>
                <w:rFonts w:ascii="Arial" w:hAnsi="Arial" w:cs="Arial"/>
                <w:color w:val="000000"/>
                <w:sz w:val="20"/>
                <w:szCs w:val="20"/>
              </w:rPr>
              <w:t>Medication or Supplement Form Type Code</w:t>
            </w:r>
          </w:p>
        </w:tc>
        <w:tc>
          <w:tcPr>
            <w:tcW w:w="2522" w:type="dxa"/>
            <w:gridSpan w:val="2"/>
          </w:tcPr>
          <w:p w14:paraId="20C33EF4" w14:textId="43E60DE2" w:rsidR="00E40910" w:rsidRPr="00563D67" w:rsidRDefault="00E40910" w:rsidP="00E40910">
            <w:pPr>
              <w:pStyle w:val="GS1TableText"/>
              <w:rPr>
                <w:lang w:eastAsia="en-GB"/>
              </w:rPr>
            </w:pPr>
            <w:r>
              <w:rPr>
                <w:rFonts w:ascii="Arial" w:hAnsi="Arial" w:cs="Arial"/>
                <w:color w:val="000000"/>
                <w:sz w:val="20"/>
                <w:szCs w:val="20"/>
              </w:rPr>
              <w:t>The code that provides a description of the physical form of a medication or dietary supplement.</w:t>
            </w:r>
          </w:p>
        </w:tc>
        <w:tc>
          <w:tcPr>
            <w:tcW w:w="3001" w:type="dxa"/>
            <w:gridSpan w:val="2"/>
          </w:tcPr>
          <w:p w14:paraId="7D52E23D" w14:textId="6BAF6BEB" w:rsidR="00E40910" w:rsidRPr="00563D67" w:rsidRDefault="00E40910" w:rsidP="00E40910">
            <w:pPr>
              <w:pStyle w:val="GS1TableText"/>
              <w:rPr>
                <w:lang w:eastAsia="en-GB"/>
              </w:rPr>
            </w:pPr>
            <w:r>
              <w:rPr>
                <w:rFonts w:ascii="Arial" w:hAnsi="Arial" w:cs="Arial"/>
                <w:color w:val="000000"/>
                <w:sz w:val="20"/>
                <w:szCs w:val="20"/>
              </w:rPr>
              <w:t>• capsule</w:t>
            </w:r>
            <w:r>
              <w:rPr>
                <w:rFonts w:ascii="Arial" w:hAnsi="Arial" w:cs="Arial"/>
                <w:color w:val="000000"/>
                <w:sz w:val="20"/>
                <w:szCs w:val="20"/>
              </w:rPr>
              <w:br/>
              <w:t>• tablet</w:t>
            </w:r>
            <w:r>
              <w:rPr>
                <w:rFonts w:ascii="Arial" w:hAnsi="Arial" w:cs="Arial"/>
                <w:color w:val="000000"/>
                <w:sz w:val="20"/>
                <w:szCs w:val="20"/>
              </w:rPr>
              <w:br/>
              <w:t>• elixir</w:t>
            </w:r>
          </w:p>
        </w:tc>
        <w:tc>
          <w:tcPr>
            <w:tcW w:w="2925" w:type="dxa"/>
            <w:gridSpan w:val="2"/>
          </w:tcPr>
          <w:p w14:paraId="6FBE48ED" w14:textId="43CC07E3" w:rsidR="00E40910" w:rsidRPr="00563D67" w:rsidRDefault="00E40910" w:rsidP="00E40910">
            <w:pPr>
              <w:pStyle w:val="GS1TableText"/>
              <w:rPr>
                <w:lang w:eastAsia="en-GB"/>
              </w:rPr>
            </w:pPr>
            <w:r>
              <w:rPr>
                <w:rFonts w:ascii="Arial" w:hAnsi="Arial" w:cs="Arial"/>
                <w:color w:val="000000"/>
                <w:sz w:val="20"/>
                <w:szCs w:val="20"/>
              </w:rPr>
              <w:t>Used to notify the buyer and consumer as to the physical form of the medication or dietary supplement.  (This is not a global code list.)</w:t>
            </w:r>
          </w:p>
        </w:tc>
      </w:tr>
      <w:tr w:rsidR="00E40910" w:rsidRPr="00563D67" w14:paraId="7ECD9CC1" w14:textId="77777777" w:rsidTr="00E40910">
        <w:trPr>
          <w:gridAfter w:val="1"/>
          <w:wAfter w:w="79" w:type="dxa"/>
        </w:trPr>
        <w:tc>
          <w:tcPr>
            <w:tcW w:w="704" w:type="dxa"/>
            <w:shd w:val="clear" w:color="auto" w:fill="FEEED6" w:themeFill="accent5" w:themeFillTint="33"/>
          </w:tcPr>
          <w:p w14:paraId="683D04A1" w14:textId="0557708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2707</w:t>
            </w:r>
          </w:p>
        </w:tc>
        <w:tc>
          <w:tcPr>
            <w:tcW w:w="1541" w:type="dxa"/>
            <w:shd w:val="clear" w:color="auto" w:fill="FEEED6" w:themeFill="accent5" w:themeFillTint="33"/>
          </w:tcPr>
          <w:p w14:paraId="07E79452" w14:textId="06839A99" w:rsidR="00E40910" w:rsidRPr="00563D67" w:rsidRDefault="00E40910" w:rsidP="00E40910">
            <w:pPr>
              <w:pStyle w:val="GS1TableText"/>
              <w:rPr>
                <w:lang w:eastAsia="en-GB"/>
              </w:rPr>
            </w:pPr>
            <w:r>
              <w:rPr>
                <w:rFonts w:ascii="Arial" w:hAnsi="Arial" w:cs="Arial"/>
                <w:color w:val="000000"/>
                <w:sz w:val="20"/>
                <w:szCs w:val="20"/>
              </w:rPr>
              <w:t>dosageRecommendation</w:t>
            </w:r>
          </w:p>
        </w:tc>
        <w:tc>
          <w:tcPr>
            <w:tcW w:w="2520" w:type="dxa"/>
            <w:gridSpan w:val="2"/>
            <w:shd w:val="clear" w:color="auto" w:fill="FEEED6" w:themeFill="accent5" w:themeFillTint="33"/>
          </w:tcPr>
          <w:p w14:paraId="5A31BC9E" w14:textId="01CE86A0" w:rsidR="00E40910" w:rsidRPr="00563D67" w:rsidRDefault="00E40910" w:rsidP="00E40910">
            <w:pPr>
              <w:pStyle w:val="GS1TableText"/>
              <w:rPr>
                <w:lang w:eastAsia="en-GB"/>
              </w:rPr>
            </w:pPr>
            <w:r>
              <w:rPr>
                <w:rFonts w:ascii="Arial" w:hAnsi="Arial" w:cs="Arial"/>
                <w:color w:val="000000"/>
                <w:sz w:val="20"/>
                <w:szCs w:val="20"/>
              </w:rPr>
              <w:t>Information pertaining to the dosage of drug or supplement that should be taken/administered per dose. This is not based upon prescribed dosage, but recommended dosage. This may be pre-labelled on product or need to be labelled per target market regulations. Example Take 2 tablets every 4 hours, Take 1 teaspoon daily, etc.</w:t>
            </w:r>
          </w:p>
        </w:tc>
        <w:tc>
          <w:tcPr>
            <w:tcW w:w="2177" w:type="dxa"/>
            <w:gridSpan w:val="2"/>
          </w:tcPr>
          <w:p w14:paraId="411DE765" w14:textId="6B0F4D96" w:rsidR="00E40910" w:rsidRPr="00563D67" w:rsidRDefault="00E40910" w:rsidP="00E40910">
            <w:pPr>
              <w:pStyle w:val="GS1TableText"/>
              <w:rPr>
                <w:b/>
                <w:lang w:eastAsia="en-GB"/>
              </w:rPr>
            </w:pPr>
            <w:r>
              <w:rPr>
                <w:rFonts w:ascii="Arial" w:hAnsi="Arial" w:cs="Arial"/>
                <w:color w:val="000000"/>
                <w:sz w:val="20"/>
                <w:szCs w:val="20"/>
              </w:rPr>
              <w:t>Recommended Dosage</w:t>
            </w:r>
          </w:p>
        </w:tc>
        <w:tc>
          <w:tcPr>
            <w:tcW w:w="2522" w:type="dxa"/>
            <w:gridSpan w:val="2"/>
          </w:tcPr>
          <w:p w14:paraId="3342DA0B" w14:textId="45206CCE" w:rsidR="00E40910" w:rsidRPr="00563D67" w:rsidRDefault="00E40910" w:rsidP="00E40910">
            <w:pPr>
              <w:pStyle w:val="GS1TableText"/>
              <w:rPr>
                <w:lang w:eastAsia="en-GB"/>
              </w:rPr>
            </w:pPr>
            <w:r>
              <w:rPr>
                <w:rFonts w:ascii="Arial" w:hAnsi="Arial" w:cs="Arial"/>
                <w:color w:val="000000"/>
                <w:sz w:val="20"/>
                <w:szCs w:val="20"/>
              </w:rPr>
              <w:t>Provides information about the recommended dosage (not necessarily the prescribed dosage), and the possible frequency, of a medication or dietary supplement.</w:t>
            </w:r>
          </w:p>
        </w:tc>
        <w:tc>
          <w:tcPr>
            <w:tcW w:w="3001" w:type="dxa"/>
            <w:gridSpan w:val="2"/>
          </w:tcPr>
          <w:p w14:paraId="26B3B55C" w14:textId="07FAE83E" w:rsidR="00E40910" w:rsidRPr="00563D67" w:rsidRDefault="00E40910" w:rsidP="00E40910">
            <w:pPr>
              <w:pStyle w:val="GS1TableText"/>
              <w:rPr>
                <w:lang w:eastAsia="en-GB"/>
              </w:rPr>
            </w:pPr>
            <w:r>
              <w:rPr>
                <w:rFonts w:ascii="Arial" w:hAnsi="Arial" w:cs="Arial"/>
                <w:color w:val="000000"/>
                <w:sz w:val="20"/>
                <w:szCs w:val="20"/>
              </w:rPr>
              <w:t>Take 2 tablets every 4 hours, Take 1 teaspoon daily, 12 and under must consult physician</w:t>
            </w:r>
          </w:p>
        </w:tc>
        <w:tc>
          <w:tcPr>
            <w:tcW w:w="2925" w:type="dxa"/>
            <w:gridSpan w:val="2"/>
          </w:tcPr>
          <w:p w14:paraId="57414A56" w14:textId="3FAC37FD" w:rsidR="00E40910" w:rsidRPr="00563D67" w:rsidRDefault="00E40910" w:rsidP="00E40910">
            <w:pPr>
              <w:pStyle w:val="GS1TableText"/>
              <w:rPr>
                <w:lang w:eastAsia="en-GB"/>
              </w:rPr>
            </w:pPr>
            <w:r>
              <w:rPr>
                <w:rFonts w:ascii="Arial" w:hAnsi="Arial" w:cs="Arial"/>
                <w:color w:val="000000"/>
                <w:sz w:val="20"/>
                <w:szCs w:val="20"/>
              </w:rPr>
              <w:t>Used to notify the buyer and consumer as to the recommended dosage, and possible frequency, of a medication or dietary supplement.</w:t>
            </w:r>
          </w:p>
        </w:tc>
      </w:tr>
      <w:tr w:rsidR="00E40910" w:rsidRPr="00563D67" w14:paraId="29DCBCFD" w14:textId="77777777" w:rsidTr="00E40910">
        <w:trPr>
          <w:gridAfter w:val="1"/>
          <w:wAfter w:w="79" w:type="dxa"/>
        </w:trPr>
        <w:tc>
          <w:tcPr>
            <w:tcW w:w="704" w:type="dxa"/>
            <w:shd w:val="clear" w:color="auto" w:fill="FEEED6" w:themeFill="accent5" w:themeFillTint="33"/>
          </w:tcPr>
          <w:p w14:paraId="3B456478" w14:textId="4CECB7D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2776</w:t>
            </w:r>
          </w:p>
        </w:tc>
        <w:tc>
          <w:tcPr>
            <w:tcW w:w="1541" w:type="dxa"/>
            <w:shd w:val="clear" w:color="auto" w:fill="FEEED6" w:themeFill="accent5" w:themeFillTint="33"/>
          </w:tcPr>
          <w:p w14:paraId="702C3019" w14:textId="30562952" w:rsidR="00E40910" w:rsidRPr="00563D67" w:rsidRDefault="00E40910" w:rsidP="00E40910">
            <w:pPr>
              <w:pStyle w:val="GS1TableText"/>
              <w:rPr>
                <w:lang w:eastAsia="en-GB"/>
              </w:rPr>
            </w:pPr>
            <w:r>
              <w:rPr>
                <w:rFonts w:ascii="Arial" w:hAnsi="Arial" w:cs="Arial"/>
                <w:color w:val="000000"/>
                <w:sz w:val="20"/>
                <w:szCs w:val="20"/>
              </w:rPr>
              <w:t>importClassificationTypeCode</w:t>
            </w:r>
          </w:p>
        </w:tc>
        <w:tc>
          <w:tcPr>
            <w:tcW w:w="2520" w:type="dxa"/>
            <w:gridSpan w:val="2"/>
            <w:shd w:val="clear" w:color="auto" w:fill="FEEED6" w:themeFill="accent5" w:themeFillTint="33"/>
          </w:tcPr>
          <w:p w14:paraId="6A3E2D7C" w14:textId="747C03AE" w:rsidR="00E40910" w:rsidRPr="00563D67" w:rsidRDefault="00E40910" w:rsidP="00E40910">
            <w:pPr>
              <w:pStyle w:val="GS1TableText"/>
              <w:rPr>
                <w:lang w:eastAsia="en-GB"/>
              </w:rPr>
            </w:pPr>
            <w:r>
              <w:rPr>
                <w:rFonts w:ascii="Arial" w:hAnsi="Arial" w:cs="Arial"/>
                <w:color w:val="000000"/>
                <w:sz w:val="20"/>
                <w:szCs w:val="20"/>
              </w:rPr>
              <w:t>Imports and exports of trade items typically require classification codes to determine appropriate duties and tariffs. Values include Netherlands Import Code, Harmonized Commodity Description and Coding System, Customs Tariff and INTRASTAT Code, Harmonized Tariff Schedule of the United States, INTRASTAT Combined Nomenclature, Tarif Intégré de la Communauté</w:t>
            </w:r>
          </w:p>
        </w:tc>
        <w:tc>
          <w:tcPr>
            <w:tcW w:w="2177" w:type="dxa"/>
            <w:gridSpan w:val="2"/>
          </w:tcPr>
          <w:p w14:paraId="6E63D85E" w14:textId="54A622B2" w:rsidR="00E40910" w:rsidRPr="00563D67" w:rsidRDefault="00E40910" w:rsidP="00E40910">
            <w:pPr>
              <w:pStyle w:val="GS1TableText"/>
              <w:rPr>
                <w:b/>
                <w:lang w:eastAsia="en-GB"/>
              </w:rPr>
            </w:pPr>
            <w:r>
              <w:rPr>
                <w:rFonts w:ascii="Arial" w:hAnsi="Arial" w:cs="Arial"/>
                <w:color w:val="000000"/>
                <w:sz w:val="20"/>
                <w:szCs w:val="20"/>
              </w:rPr>
              <w:t>Customs Classification Type Code</w:t>
            </w:r>
          </w:p>
        </w:tc>
        <w:tc>
          <w:tcPr>
            <w:tcW w:w="2522" w:type="dxa"/>
            <w:gridSpan w:val="2"/>
          </w:tcPr>
          <w:p w14:paraId="077084B0" w14:textId="048DE381" w:rsidR="00E40910" w:rsidRPr="00563D67" w:rsidRDefault="00E40910" w:rsidP="00E40910">
            <w:pPr>
              <w:pStyle w:val="GS1TableText"/>
              <w:rPr>
                <w:lang w:eastAsia="en-GB"/>
              </w:rPr>
            </w:pPr>
            <w:r>
              <w:rPr>
                <w:rFonts w:ascii="Arial" w:hAnsi="Arial" w:cs="Arial"/>
                <w:color w:val="000000"/>
                <w:sz w:val="20"/>
                <w:szCs w:val="20"/>
              </w:rPr>
              <w:t>The code that describes the customs classification system.</w:t>
            </w:r>
          </w:p>
        </w:tc>
        <w:tc>
          <w:tcPr>
            <w:tcW w:w="3001" w:type="dxa"/>
            <w:gridSpan w:val="2"/>
          </w:tcPr>
          <w:p w14:paraId="029F1534" w14:textId="525D815C" w:rsidR="00E40910" w:rsidRPr="00563D67" w:rsidRDefault="00E40910" w:rsidP="00E40910">
            <w:pPr>
              <w:pStyle w:val="GS1TableText"/>
              <w:rPr>
                <w:lang w:eastAsia="en-GB"/>
              </w:rPr>
            </w:pPr>
            <w:r>
              <w:rPr>
                <w:rFonts w:ascii="Arial" w:hAnsi="Arial" w:cs="Arial"/>
                <w:color w:val="000000"/>
                <w:sz w:val="20"/>
                <w:szCs w:val="20"/>
              </w:rPr>
              <w:t>• Harmonized Commodity Description and Coding System</w:t>
            </w:r>
            <w:r>
              <w:rPr>
                <w:rFonts w:ascii="Arial" w:hAnsi="Arial" w:cs="Arial"/>
                <w:color w:val="000000"/>
                <w:sz w:val="20"/>
                <w:szCs w:val="20"/>
              </w:rPr>
              <w:br/>
              <w:t>• Customs Tariff Number</w:t>
            </w:r>
            <w:r>
              <w:rPr>
                <w:rFonts w:ascii="Arial" w:hAnsi="Arial" w:cs="Arial"/>
                <w:color w:val="000000"/>
                <w:sz w:val="20"/>
                <w:szCs w:val="20"/>
              </w:rPr>
              <w:br/>
              <w:t>• Intrastat</w:t>
            </w:r>
            <w:r>
              <w:rPr>
                <w:rFonts w:ascii="Arial" w:hAnsi="Arial" w:cs="Arial"/>
                <w:color w:val="000000"/>
                <w:sz w:val="20"/>
                <w:szCs w:val="20"/>
              </w:rPr>
              <w:br/>
              <w:t>• Harmonized Tariff Schedule of the United States</w:t>
            </w:r>
            <w:r>
              <w:rPr>
                <w:rFonts w:ascii="Arial" w:hAnsi="Arial" w:cs="Arial"/>
                <w:color w:val="000000"/>
                <w:sz w:val="20"/>
                <w:szCs w:val="20"/>
              </w:rPr>
              <w:br/>
              <w:t>• Tarif Intégré de la Communauté</w:t>
            </w:r>
          </w:p>
        </w:tc>
        <w:tc>
          <w:tcPr>
            <w:tcW w:w="2925" w:type="dxa"/>
            <w:gridSpan w:val="2"/>
          </w:tcPr>
          <w:p w14:paraId="2BFD2763" w14:textId="68389AC9" w:rsidR="00E40910" w:rsidRPr="00563D67" w:rsidRDefault="00E40910" w:rsidP="00E40910">
            <w:pPr>
              <w:pStyle w:val="GS1TableText"/>
              <w:rPr>
                <w:lang w:eastAsia="en-GB"/>
              </w:rPr>
            </w:pPr>
            <w:r>
              <w:rPr>
                <w:rFonts w:ascii="Arial" w:hAnsi="Arial" w:cs="Arial"/>
                <w:color w:val="000000"/>
                <w:sz w:val="20"/>
                <w:szCs w:val="20"/>
              </w:rPr>
              <w:t>Used to communicate the classification system used by customs to apply tariffs to the product.</w:t>
            </w:r>
          </w:p>
        </w:tc>
      </w:tr>
      <w:tr w:rsidR="00E40910" w:rsidRPr="00563D67" w14:paraId="5AD23DC0" w14:textId="77777777" w:rsidTr="00E40910">
        <w:trPr>
          <w:gridAfter w:val="1"/>
          <w:wAfter w:w="79" w:type="dxa"/>
        </w:trPr>
        <w:tc>
          <w:tcPr>
            <w:tcW w:w="704" w:type="dxa"/>
            <w:shd w:val="clear" w:color="auto" w:fill="FEEED6" w:themeFill="accent5" w:themeFillTint="33"/>
          </w:tcPr>
          <w:p w14:paraId="4BB87C89" w14:textId="5E96EE3B"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2777</w:t>
            </w:r>
          </w:p>
        </w:tc>
        <w:tc>
          <w:tcPr>
            <w:tcW w:w="1541" w:type="dxa"/>
            <w:shd w:val="clear" w:color="auto" w:fill="FEEED6" w:themeFill="accent5" w:themeFillTint="33"/>
          </w:tcPr>
          <w:p w14:paraId="7F8E7699" w14:textId="5F3E25C6" w:rsidR="00E40910" w:rsidRPr="00563D67" w:rsidRDefault="00E40910" w:rsidP="00E40910">
            <w:pPr>
              <w:pStyle w:val="GS1TableText"/>
              <w:rPr>
                <w:lang w:eastAsia="en-GB"/>
              </w:rPr>
            </w:pPr>
            <w:r>
              <w:rPr>
                <w:rFonts w:ascii="Arial" w:hAnsi="Arial" w:cs="Arial"/>
                <w:color w:val="000000"/>
                <w:sz w:val="20"/>
                <w:szCs w:val="20"/>
              </w:rPr>
              <w:t>importClassificationValue</w:t>
            </w:r>
          </w:p>
        </w:tc>
        <w:tc>
          <w:tcPr>
            <w:tcW w:w="2520" w:type="dxa"/>
            <w:gridSpan w:val="2"/>
            <w:shd w:val="clear" w:color="auto" w:fill="FEEED6" w:themeFill="accent5" w:themeFillTint="33"/>
          </w:tcPr>
          <w:p w14:paraId="1768BBD4" w14:textId="6E3BFCB0" w:rsidR="00E40910" w:rsidRPr="00563D67" w:rsidRDefault="00E40910" w:rsidP="00E40910">
            <w:pPr>
              <w:pStyle w:val="GS1TableText"/>
              <w:rPr>
                <w:lang w:eastAsia="en-GB"/>
              </w:rPr>
            </w:pPr>
            <w:r>
              <w:rPr>
                <w:rFonts w:ascii="Arial" w:hAnsi="Arial" w:cs="Arial"/>
                <w:color w:val="000000"/>
                <w:sz w:val="20"/>
                <w:szCs w:val="20"/>
              </w:rPr>
              <w:t>The value for an associated import classification type.</w:t>
            </w:r>
          </w:p>
        </w:tc>
        <w:tc>
          <w:tcPr>
            <w:tcW w:w="2177" w:type="dxa"/>
            <w:gridSpan w:val="2"/>
          </w:tcPr>
          <w:p w14:paraId="27FA6B64" w14:textId="0E59CB06" w:rsidR="00E40910" w:rsidRPr="00563D67" w:rsidRDefault="00E40910" w:rsidP="00E40910">
            <w:pPr>
              <w:pStyle w:val="GS1TableText"/>
              <w:rPr>
                <w:b/>
                <w:lang w:eastAsia="en-GB"/>
              </w:rPr>
            </w:pPr>
            <w:r>
              <w:rPr>
                <w:rFonts w:ascii="Arial" w:hAnsi="Arial" w:cs="Arial"/>
                <w:color w:val="000000"/>
                <w:sz w:val="20"/>
                <w:szCs w:val="20"/>
              </w:rPr>
              <w:t>Customs Classification Value</w:t>
            </w:r>
          </w:p>
        </w:tc>
        <w:tc>
          <w:tcPr>
            <w:tcW w:w="2522" w:type="dxa"/>
            <w:gridSpan w:val="2"/>
          </w:tcPr>
          <w:p w14:paraId="4CF697B8" w14:textId="25CE6BFD" w:rsidR="00E40910" w:rsidRPr="00563D67" w:rsidRDefault="00E40910" w:rsidP="00E40910">
            <w:pPr>
              <w:pStyle w:val="GS1TableText"/>
              <w:rPr>
                <w:lang w:eastAsia="en-GB"/>
              </w:rPr>
            </w:pPr>
            <w:r>
              <w:rPr>
                <w:rFonts w:ascii="Arial" w:hAnsi="Arial" w:cs="Arial"/>
                <w:color w:val="000000"/>
                <w:sz w:val="20"/>
                <w:szCs w:val="20"/>
              </w:rPr>
              <w:t xml:space="preserve">The tariff value applied to a product associated with the </w:t>
            </w:r>
            <w:r>
              <w:rPr>
                <w:rFonts w:ascii="Arial" w:hAnsi="Arial" w:cs="Arial"/>
                <w:i/>
                <w:iCs/>
                <w:color w:val="000000"/>
                <w:sz w:val="20"/>
                <w:szCs w:val="20"/>
              </w:rPr>
              <w:t>Customs Classification Type Code</w:t>
            </w:r>
          </w:p>
        </w:tc>
        <w:tc>
          <w:tcPr>
            <w:tcW w:w="3001" w:type="dxa"/>
            <w:gridSpan w:val="2"/>
          </w:tcPr>
          <w:p w14:paraId="2B27571F" w14:textId="7B119555" w:rsidR="00E40910" w:rsidRPr="00563D67" w:rsidRDefault="00E40910" w:rsidP="00E40910">
            <w:pPr>
              <w:pStyle w:val="GS1TableText"/>
              <w:rPr>
                <w:lang w:eastAsia="en-GB"/>
              </w:rPr>
            </w:pPr>
            <w:r>
              <w:rPr>
                <w:rFonts w:ascii="Arial" w:hAnsi="Arial" w:cs="Arial"/>
                <w:color w:val="000000"/>
                <w:sz w:val="20"/>
                <w:szCs w:val="20"/>
              </w:rPr>
              <w:t>• Classification Value 0405-10 (butter) from the Harmonized Tariff Schedule of the United States</w:t>
            </w:r>
            <w:r>
              <w:rPr>
                <w:rFonts w:ascii="Arial" w:hAnsi="Arial" w:cs="Arial"/>
                <w:color w:val="000000"/>
                <w:sz w:val="20"/>
                <w:szCs w:val="20"/>
              </w:rPr>
              <w:br/>
              <w:t>• Intrastat example: 08023100 = walnut in the shell; 08023200 = walnut without shell</w:t>
            </w:r>
          </w:p>
        </w:tc>
        <w:tc>
          <w:tcPr>
            <w:tcW w:w="2925" w:type="dxa"/>
            <w:gridSpan w:val="2"/>
          </w:tcPr>
          <w:p w14:paraId="1F45FB9B" w14:textId="6C9AE892" w:rsidR="00E40910" w:rsidRPr="00563D67" w:rsidRDefault="00E40910" w:rsidP="00E40910">
            <w:pPr>
              <w:pStyle w:val="GS1TableText"/>
              <w:rPr>
                <w:lang w:eastAsia="en-GB"/>
              </w:rPr>
            </w:pPr>
            <w:r>
              <w:rPr>
                <w:rFonts w:ascii="Arial" w:hAnsi="Arial" w:cs="Arial"/>
                <w:color w:val="000000"/>
                <w:sz w:val="20"/>
                <w:szCs w:val="20"/>
              </w:rPr>
              <w:t>Used to communicate to the buyer a cost impact to support procurement and payment processes.</w:t>
            </w:r>
            <w:r>
              <w:rPr>
                <w:rFonts w:ascii="Arial" w:hAnsi="Arial" w:cs="Arial"/>
                <w:color w:val="000000"/>
                <w:sz w:val="20"/>
                <w:szCs w:val="20"/>
              </w:rPr>
              <w:br/>
              <w:t>Used for statistical reporting for customs.</w:t>
            </w:r>
          </w:p>
        </w:tc>
      </w:tr>
      <w:tr w:rsidR="00E40910" w:rsidRPr="00563D67" w14:paraId="2A4EDFF7" w14:textId="77777777" w:rsidTr="00E40910">
        <w:trPr>
          <w:gridAfter w:val="1"/>
          <w:wAfter w:w="79" w:type="dxa"/>
        </w:trPr>
        <w:tc>
          <w:tcPr>
            <w:tcW w:w="704" w:type="dxa"/>
            <w:shd w:val="clear" w:color="auto" w:fill="FEEED6" w:themeFill="accent5" w:themeFillTint="33"/>
          </w:tcPr>
          <w:p w14:paraId="3C28B05F" w14:textId="0DD90B4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2781</w:t>
            </w:r>
          </w:p>
        </w:tc>
        <w:tc>
          <w:tcPr>
            <w:tcW w:w="1541" w:type="dxa"/>
            <w:shd w:val="clear" w:color="auto" w:fill="FEEED6" w:themeFill="accent5" w:themeFillTint="33"/>
          </w:tcPr>
          <w:p w14:paraId="0002EE74" w14:textId="5A923500" w:rsidR="00E40910" w:rsidRPr="00563D67" w:rsidRDefault="00E40910" w:rsidP="00E40910">
            <w:pPr>
              <w:pStyle w:val="GS1TableText"/>
              <w:rPr>
                <w:lang w:eastAsia="en-GB"/>
              </w:rPr>
            </w:pPr>
            <w:r>
              <w:rPr>
                <w:rFonts w:ascii="Arial" w:hAnsi="Arial" w:cs="Arial"/>
                <w:color w:val="000000"/>
                <w:sz w:val="20"/>
                <w:szCs w:val="20"/>
              </w:rPr>
              <w:t>countryOfOriginStatement</w:t>
            </w:r>
          </w:p>
        </w:tc>
        <w:tc>
          <w:tcPr>
            <w:tcW w:w="2520" w:type="dxa"/>
            <w:gridSpan w:val="2"/>
            <w:shd w:val="clear" w:color="auto" w:fill="FEEED6" w:themeFill="accent5" w:themeFillTint="33"/>
          </w:tcPr>
          <w:p w14:paraId="0B8285A0" w14:textId="36082029" w:rsidR="00E40910" w:rsidRPr="00563D67" w:rsidRDefault="00E40910" w:rsidP="00E40910">
            <w:pPr>
              <w:pStyle w:val="GS1TableText"/>
              <w:rPr>
                <w:lang w:eastAsia="en-GB"/>
              </w:rPr>
            </w:pPr>
            <w:r>
              <w:rPr>
                <w:rFonts w:ascii="Arial" w:hAnsi="Arial" w:cs="Arial"/>
                <w:color w:val="000000"/>
                <w:sz w:val="20"/>
                <w:szCs w:val="20"/>
              </w:rPr>
              <w:t>A description of the country the item may have originated from or has been processed for example “Made in Germany”.</w:t>
            </w:r>
          </w:p>
        </w:tc>
        <w:tc>
          <w:tcPr>
            <w:tcW w:w="2177" w:type="dxa"/>
            <w:gridSpan w:val="2"/>
          </w:tcPr>
          <w:p w14:paraId="294D086B" w14:textId="70C69298" w:rsidR="00E40910" w:rsidRPr="00563D67" w:rsidRDefault="00E40910" w:rsidP="00E40910">
            <w:pPr>
              <w:pStyle w:val="GS1TableText"/>
              <w:rPr>
                <w:b/>
                <w:lang w:eastAsia="en-GB"/>
              </w:rPr>
            </w:pPr>
            <w:r>
              <w:rPr>
                <w:rFonts w:ascii="Arial" w:hAnsi="Arial" w:cs="Arial"/>
                <w:color w:val="000000"/>
                <w:sz w:val="20"/>
                <w:szCs w:val="20"/>
              </w:rPr>
              <w:t xml:space="preserve">Country </w:t>
            </w:r>
            <w:r>
              <w:rPr>
                <w:rFonts w:ascii="Arial" w:hAnsi="Arial" w:cs="Arial"/>
                <w:sz w:val="20"/>
                <w:szCs w:val="20"/>
              </w:rPr>
              <w:t>of</w:t>
            </w:r>
            <w:r>
              <w:rPr>
                <w:rFonts w:ascii="Arial" w:hAnsi="Arial" w:cs="Arial"/>
                <w:color w:val="000000"/>
                <w:sz w:val="20"/>
                <w:szCs w:val="20"/>
              </w:rPr>
              <w:t xml:space="preserve"> Origin Declaration</w:t>
            </w:r>
          </w:p>
        </w:tc>
        <w:tc>
          <w:tcPr>
            <w:tcW w:w="2522" w:type="dxa"/>
            <w:gridSpan w:val="2"/>
          </w:tcPr>
          <w:p w14:paraId="0B48C883" w14:textId="0CF2B8EC" w:rsidR="00E40910" w:rsidRPr="00563D67" w:rsidRDefault="00E40910" w:rsidP="00E40910">
            <w:pPr>
              <w:pStyle w:val="GS1TableText"/>
              <w:rPr>
                <w:lang w:eastAsia="en-GB"/>
              </w:rPr>
            </w:pPr>
            <w:r>
              <w:rPr>
                <w:rFonts w:ascii="Arial" w:hAnsi="Arial" w:cs="Arial"/>
                <w:color w:val="000000"/>
                <w:sz w:val="20"/>
                <w:szCs w:val="20"/>
              </w:rPr>
              <w:t xml:space="preserve">The statement about the country of origin, as declared on the product label, which can be any country where the product is indicated to have come from (it may or may not be the same as </w:t>
            </w:r>
            <w:r>
              <w:rPr>
                <w:rFonts w:ascii="Arial" w:hAnsi="Arial" w:cs="Arial"/>
                <w:i/>
                <w:iCs/>
                <w:color w:val="000000"/>
                <w:sz w:val="20"/>
                <w:szCs w:val="20"/>
              </w:rPr>
              <w:t>Country of Origin Code</w:t>
            </w:r>
            <w:r>
              <w:rPr>
                <w:rFonts w:ascii="Arial" w:hAnsi="Arial" w:cs="Arial"/>
                <w:color w:val="000000"/>
                <w:sz w:val="20"/>
                <w:szCs w:val="20"/>
              </w:rPr>
              <w:t>).</w:t>
            </w:r>
          </w:p>
        </w:tc>
        <w:tc>
          <w:tcPr>
            <w:tcW w:w="3001" w:type="dxa"/>
            <w:gridSpan w:val="2"/>
          </w:tcPr>
          <w:p w14:paraId="02410995" w14:textId="56ACF832" w:rsidR="00E40910" w:rsidRPr="00563D67" w:rsidRDefault="00E40910" w:rsidP="00E40910">
            <w:pPr>
              <w:pStyle w:val="GS1TableText"/>
              <w:rPr>
                <w:lang w:eastAsia="en-GB"/>
              </w:rPr>
            </w:pPr>
            <w:r>
              <w:rPr>
                <w:rFonts w:ascii="Arial" w:hAnsi="Arial" w:cs="Arial"/>
                <w:color w:val="000000"/>
                <w:sz w:val="20"/>
                <w:szCs w:val="20"/>
              </w:rPr>
              <w:t>• Made in Vietnam</w:t>
            </w:r>
            <w:r>
              <w:rPr>
                <w:rFonts w:ascii="Arial" w:hAnsi="Arial" w:cs="Arial"/>
                <w:color w:val="000000"/>
                <w:sz w:val="20"/>
                <w:szCs w:val="20"/>
              </w:rPr>
              <w:br/>
              <w:t>• Made in the EU</w:t>
            </w:r>
          </w:p>
        </w:tc>
        <w:tc>
          <w:tcPr>
            <w:tcW w:w="2925" w:type="dxa"/>
            <w:gridSpan w:val="2"/>
          </w:tcPr>
          <w:p w14:paraId="14195141" w14:textId="44BA746D" w:rsidR="00E40910" w:rsidRPr="00563D67" w:rsidRDefault="00E40910" w:rsidP="00E40910">
            <w:pPr>
              <w:pStyle w:val="GS1TableText"/>
              <w:rPr>
                <w:lang w:eastAsia="en-GB"/>
              </w:rPr>
            </w:pPr>
            <w:r>
              <w:rPr>
                <w:rFonts w:ascii="Arial" w:hAnsi="Arial" w:cs="Arial"/>
                <w:color w:val="000000"/>
                <w:sz w:val="20"/>
                <w:szCs w:val="20"/>
              </w:rPr>
              <w:t>Used to inform the consumer of the specific country of origin as declared on the product.</w:t>
            </w:r>
          </w:p>
        </w:tc>
      </w:tr>
      <w:tr w:rsidR="00E40910" w:rsidRPr="00563D67" w14:paraId="42FF1525" w14:textId="77777777" w:rsidTr="00E40910">
        <w:trPr>
          <w:gridAfter w:val="1"/>
          <w:wAfter w:w="79" w:type="dxa"/>
        </w:trPr>
        <w:tc>
          <w:tcPr>
            <w:tcW w:w="704" w:type="dxa"/>
            <w:shd w:val="clear" w:color="auto" w:fill="FEEED6" w:themeFill="accent5" w:themeFillTint="33"/>
          </w:tcPr>
          <w:p w14:paraId="683A00E6" w14:textId="4011406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2783</w:t>
            </w:r>
          </w:p>
        </w:tc>
        <w:tc>
          <w:tcPr>
            <w:tcW w:w="1541" w:type="dxa"/>
            <w:shd w:val="clear" w:color="auto" w:fill="FEEED6" w:themeFill="accent5" w:themeFillTint="33"/>
          </w:tcPr>
          <w:p w14:paraId="14415631" w14:textId="70E0A235" w:rsidR="00E40910" w:rsidRPr="00563D67" w:rsidRDefault="00E40910" w:rsidP="00E40910">
            <w:pPr>
              <w:pStyle w:val="GS1TableText"/>
              <w:rPr>
                <w:lang w:eastAsia="en-GB"/>
              </w:rPr>
            </w:pPr>
            <w:r>
              <w:rPr>
                <w:rFonts w:ascii="Arial" w:hAnsi="Arial" w:cs="Arial"/>
                <w:color w:val="000000"/>
                <w:sz w:val="20"/>
                <w:szCs w:val="20"/>
              </w:rPr>
              <w:t>provenanceStatement</w:t>
            </w:r>
          </w:p>
        </w:tc>
        <w:tc>
          <w:tcPr>
            <w:tcW w:w="2520" w:type="dxa"/>
            <w:gridSpan w:val="2"/>
            <w:shd w:val="clear" w:color="auto" w:fill="FEEED6" w:themeFill="accent5" w:themeFillTint="33"/>
          </w:tcPr>
          <w:p w14:paraId="29945917" w14:textId="74BBAF94" w:rsidR="00E40910" w:rsidRPr="00563D67" w:rsidRDefault="00E40910" w:rsidP="00E40910">
            <w:pPr>
              <w:pStyle w:val="GS1TableText"/>
              <w:rPr>
                <w:lang w:eastAsia="en-GB"/>
              </w:rPr>
            </w:pPr>
            <w:r>
              <w:rPr>
                <w:rFonts w:ascii="Arial" w:hAnsi="Arial" w:cs="Arial"/>
                <w:color w:val="000000"/>
                <w:sz w:val="20"/>
                <w:szCs w:val="20"/>
              </w:rPr>
              <w:t>The place a trade item originates from. This is to be specifically used to enable things such as cities, mountain ranges, regions that do not comply with ISO standards. Examples: Made in Thüringen Mountains, Made in Paris, From the Napa Valley.</w:t>
            </w:r>
          </w:p>
        </w:tc>
        <w:tc>
          <w:tcPr>
            <w:tcW w:w="2177" w:type="dxa"/>
            <w:gridSpan w:val="2"/>
          </w:tcPr>
          <w:p w14:paraId="3B2A7F2D" w14:textId="5F4BC95C" w:rsidR="00E40910" w:rsidRPr="00563D67" w:rsidRDefault="00E40910" w:rsidP="00E40910">
            <w:pPr>
              <w:pStyle w:val="GS1TableText"/>
              <w:rPr>
                <w:b/>
                <w:lang w:eastAsia="en-GB"/>
              </w:rPr>
            </w:pPr>
            <w:r>
              <w:rPr>
                <w:rFonts w:ascii="Arial" w:hAnsi="Arial" w:cs="Arial"/>
                <w:color w:val="000000"/>
                <w:sz w:val="20"/>
                <w:szCs w:val="20"/>
              </w:rPr>
              <w:t>Origin Declaration</w:t>
            </w:r>
          </w:p>
        </w:tc>
        <w:tc>
          <w:tcPr>
            <w:tcW w:w="2522" w:type="dxa"/>
            <w:gridSpan w:val="2"/>
          </w:tcPr>
          <w:p w14:paraId="685DC78C" w14:textId="7978AD5A" w:rsidR="00E40910" w:rsidRPr="00563D67" w:rsidRDefault="00E40910" w:rsidP="00E40910">
            <w:pPr>
              <w:pStyle w:val="GS1TableText"/>
              <w:rPr>
                <w:lang w:eastAsia="en-GB"/>
              </w:rPr>
            </w:pPr>
            <w:r>
              <w:rPr>
                <w:rFonts w:ascii="Arial" w:hAnsi="Arial" w:cs="Arial"/>
                <w:color w:val="000000"/>
                <w:sz w:val="20"/>
                <w:szCs w:val="20"/>
              </w:rPr>
              <w:t>The exact statement about the place of origin, as declared on the product label, which can be any place where the product is indicated to have come from (it may or may not be the same as Country of Origin).</w:t>
            </w:r>
          </w:p>
        </w:tc>
        <w:tc>
          <w:tcPr>
            <w:tcW w:w="3001" w:type="dxa"/>
            <w:gridSpan w:val="2"/>
          </w:tcPr>
          <w:p w14:paraId="70BD3CC5" w14:textId="259F5B38" w:rsidR="00E40910" w:rsidRPr="00563D67" w:rsidRDefault="00E40910" w:rsidP="00E40910">
            <w:pPr>
              <w:pStyle w:val="GS1TableText"/>
              <w:rPr>
                <w:lang w:eastAsia="en-GB"/>
              </w:rPr>
            </w:pPr>
            <w:r>
              <w:rPr>
                <w:rFonts w:ascii="Arial" w:hAnsi="Arial" w:cs="Arial"/>
                <w:color w:val="000000"/>
                <w:sz w:val="20"/>
                <w:szCs w:val="20"/>
              </w:rPr>
              <w:t>• Brewed in Bavarian</w:t>
            </w:r>
            <w:r>
              <w:rPr>
                <w:rFonts w:ascii="Arial" w:hAnsi="Arial" w:cs="Arial"/>
                <w:color w:val="000000"/>
                <w:sz w:val="20"/>
                <w:szCs w:val="20"/>
              </w:rPr>
              <w:br/>
              <w:t>• Made in Tennessee</w:t>
            </w:r>
          </w:p>
        </w:tc>
        <w:tc>
          <w:tcPr>
            <w:tcW w:w="2925" w:type="dxa"/>
            <w:gridSpan w:val="2"/>
          </w:tcPr>
          <w:p w14:paraId="26D13586" w14:textId="6D7B4131" w:rsidR="00E40910" w:rsidRPr="00563D67" w:rsidRDefault="00E40910" w:rsidP="00E40910">
            <w:pPr>
              <w:pStyle w:val="GS1TableText"/>
              <w:rPr>
                <w:lang w:eastAsia="en-GB"/>
              </w:rPr>
            </w:pPr>
            <w:r>
              <w:rPr>
                <w:rFonts w:ascii="Arial" w:hAnsi="Arial" w:cs="Arial"/>
                <w:color w:val="000000"/>
                <w:sz w:val="20"/>
                <w:szCs w:val="20"/>
              </w:rPr>
              <w:t>Used to inform the consumer of the specific origin as declared on the product.</w:t>
            </w:r>
          </w:p>
        </w:tc>
      </w:tr>
      <w:tr w:rsidR="00E40910" w:rsidRPr="00563D67" w14:paraId="022BFEA3" w14:textId="77777777" w:rsidTr="00E40910">
        <w:trPr>
          <w:gridAfter w:val="1"/>
          <w:wAfter w:w="79" w:type="dxa"/>
        </w:trPr>
        <w:tc>
          <w:tcPr>
            <w:tcW w:w="704" w:type="dxa"/>
            <w:shd w:val="clear" w:color="auto" w:fill="FEEED6" w:themeFill="accent5" w:themeFillTint="33"/>
          </w:tcPr>
          <w:p w14:paraId="7D5BF70D" w14:textId="2C80EA7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2794</w:t>
            </w:r>
          </w:p>
        </w:tc>
        <w:tc>
          <w:tcPr>
            <w:tcW w:w="1541" w:type="dxa"/>
            <w:shd w:val="clear" w:color="auto" w:fill="FEEED6" w:themeFill="accent5" w:themeFillTint="33"/>
          </w:tcPr>
          <w:p w14:paraId="4C21A216" w14:textId="68AEAB6B" w:rsidR="00E40910" w:rsidRPr="00563D67" w:rsidRDefault="00E40910" w:rsidP="00E40910">
            <w:pPr>
              <w:pStyle w:val="GS1TableText"/>
              <w:rPr>
                <w:lang w:eastAsia="en-GB"/>
              </w:rPr>
            </w:pPr>
            <w:r>
              <w:rPr>
                <w:rFonts w:ascii="Arial" w:hAnsi="Arial" w:cs="Arial"/>
                <w:color w:val="000000"/>
                <w:sz w:val="20"/>
                <w:szCs w:val="20"/>
              </w:rPr>
              <w:t>countryCode</w:t>
            </w:r>
          </w:p>
        </w:tc>
        <w:tc>
          <w:tcPr>
            <w:tcW w:w="2520" w:type="dxa"/>
            <w:gridSpan w:val="2"/>
            <w:shd w:val="clear" w:color="auto" w:fill="FEEED6" w:themeFill="accent5" w:themeFillTint="33"/>
          </w:tcPr>
          <w:p w14:paraId="41540347" w14:textId="0FF314D2" w:rsidR="00E40910" w:rsidRPr="00563D67" w:rsidRDefault="00E40910" w:rsidP="00E40910">
            <w:pPr>
              <w:pStyle w:val="GS1TableText"/>
              <w:rPr>
                <w:lang w:eastAsia="en-GB"/>
              </w:rPr>
            </w:pPr>
            <w:r>
              <w:rPr>
                <w:rFonts w:ascii="Arial" w:hAnsi="Arial" w:cs="Arial"/>
                <w:color w:val="000000"/>
                <w:sz w:val="20"/>
                <w:szCs w:val="20"/>
              </w:rPr>
              <w:t>The country in which a processing or other activity has been performed for example processing, bottling, manufacturing.</w:t>
            </w:r>
          </w:p>
        </w:tc>
        <w:tc>
          <w:tcPr>
            <w:tcW w:w="2177" w:type="dxa"/>
            <w:gridSpan w:val="2"/>
          </w:tcPr>
          <w:p w14:paraId="4F0E9A1A" w14:textId="7B7273CF" w:rsidR="00E40910" w:rsidRPr="00563D67" w:rsidRDefault="00E40910" w:rsidP="00E40910">
            <w:pPr>
              <w:pStyle w:val="GS1TableText"/>
              <w:rPr>
                <w:b/>
                <w:lang w:eastAsia="en-GB"/>
              </w:rPr>
            </w:pPr>
            <w:r>
              <w:rPr>
                <w:rFonts w:ascii="Arial" w:hAnsi="Arial" w:cs="Arial"/>
                <w:color w:val="000000"/>
                <w:sz w:val="20"/>
                <w:szCs w:val="20"/>
              </w:rPr>
              <w:t>Country of Origin Code</w:t>
            </w:r>
          </w:p>
        </w:tc>
        <w:tc>
          <w:tcPr>
            <w:tcW w:w="2522" w:type="dxa"/>
            <w:gridSpan w:val="2"/>
          </w:tcPr>
          <w:p w14:paraId="7E3AB314" w14:textId="70D1BCE4" w:rsidR="00E40910" w:rsidRPr="00563D67" w:rsidRDefault="00E40910" w:rsidP="00E40910">
            <w:pPr>
              <w:pStyle w:val="GS1TableText"/>
              <w:rPr>
                <w:lang w:eastAsia="en-GB"/>
              </w:rPr>
            </w:pPr>
            <w:r>
              <w:rPr>
                <w:rFonts w:ascii="Arial" w:hAnsi="Arial" w:cs="Arial"/>
                <w:sz w:val="20"/>
                <w:szCs w:val="20"/>
              </w:rPr>
              <w:t>The code used to declare where the product is produced for regulatory / custom's requirements. In the case of multiple countries, the country in which the last substantial process or operation, that is economically justified, was performed.</w:t>
            </w:r>
          </w:p>
        </w:tc>
        <w:tc>
          <w:tcPr>
            <w:tcW w:w="3001" w:type="dxa"/>
            <w:gridSpan w:val="2"/>
          </w:tcPr>
          <w:p w14:paraId="2CF50C17" w14:textId="394857DC" w:rsidR="00E40910" w:rsidRPr="00563D67" w:rsidRDefault="00E40910" w:rsidP="00E40910">
            <w:pPr>
              <w:pStyle w:val="GS1TableText"/>
              <w:rPr>
                <w:lang w:eastAsia="en-GB"/>
              </w:rPr>
            </w:pPr>
            <w:r>
              <w:rPr>
                <w:rFonts w:ascii="Arial" w:hAnsi="Arial" w:cs="Arial"/>
                <w:sz w:val="20"/>
                <w:szCs w:val="20"/>
              </w:rPr>
              <w:t>• Cheese produced in France with Swiss milk from Swiss cows - code for France.</w:t>
            </w:r>
            <w:r>
              <w:rPr>
                <w:rFonts w:ascii="Arial" w:hAnsi="Arial" w:cs="Arial"/>
                <w:sz w:val="20"/>
                <w:szCs w:val="20"/>
              </w:rPr>
              <w:br/>
              <w:t>• A pack of cereal with grains from multiple countries, processed and packed in Spain - code for Spain.</w:t>
            </w:r>
            <w:r>
              <w:rPr>
                <w:rFonts w:ascii="Arial" w:hAnsi="Arial" w:cs="Arial"/>
                <w:sz w:val="20"/>
                <w:szCs w:val="20"/>
              </w:rPr>
              <w:br/>
              <w:t>• Tea bags produced in the Netherlands from tea grown in Ceylon - code for the Netherlands.</w:t>
            </w:r>
            <w:r>
              <w:rPr>
                <w:rFonts w:ascii="Arial" w:hAnsi="Arial" w:cs="Arial"/>
                <w:sz w:val="20"/>
                <w:szCs w:val="20"/>
              </w:rPr>
              <w:br/>
              <w:t>• A product is produced in one country OR another.</w:t>
            </w:r>
            <w:r>
              <w:rPr>
                <w:rFonts w:ascii="Arial" w:hAnsi="Arial" w:cs="Arial"/>
                <w:sz w:val="20"/>
                <w:szCs w:val="20"/>
              </w:rPr>
              <w:br/>
              <w:t>• Additional repacking or stickering does not constitute COO - Made in the US sent to Mexico for repackaging - code for US.</w:t>
            </w:r>
          </w:p>
        </w:tc>
        <w:tc>
          <w:tcPr>
            <w:tcW w:w="2925" w:type="dxa"/>
            <w:gridSpan w:val="2"/>
          </w:tcPr>
          <w:p w14:paraId="4FDD91B7" w14:textId="275F7574" w:rsidR="00E40910" w:rsidRPr="00563D67" w:rsidRDefault="00E40910" w:rsidP="00E40910">
            <w:pPr>
              <w:pStyle w:val="GS1TableText"/>
              <w:rPr>
                <w:lang w:eastAsia="en-GB"/>
              </w:rPr>
            </w:pPr>
            <w:r>
              <w:rPr>
                <w:rFonts w:ascii="Arial" w:hAnsi="Arial" w:cs="Arial"/>
                <w:color w:val="000000"/>
                <w:sz w:val="20"/>
                <w:szCs w:val="20"/>
              </w:rPr>
              <w:t>Used to meet regulatory / custom's requirements for specifying the country of origin.</w:t>
            </w:r>
          </w:p>
        </w:tc>
      </w:tr>
      <w:tr w:rsidR="00E40910" w:rsidRPr="00563D67" w14:paraId="7A43F070" w14:textId="77777777" w:rsidTr="00E40910">
        <w:trPr>
          <w:gridAfter w:val="1"/>
          <w:wAfter w:w="79" w:type="dxa"/>
        </w:trPr>
        <w:tc>
          <w:tcPr>
            <w:tcW w:w="704" w:type="dxa"/>
            <w:shd w:val="clear" w:color="auto" w:fill="FEEED6" w:themeFill="accent5" w:themeFillTint="33"/>
          </w:tcPr>
          <w:p w14:paraId="4AE3D6E4" w14:textId="1429B78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2857</w:t>
            </w:r>
          </w:p>
        </w:tc>
        <w:tc>
          <w:tcPr>
            <w:tcW w:w="1541" w:type="dxa"/>
            <w:shd w:val="clear" w:color="auto" w:fill="FEEED6" w:themeFill="accent5" w:themeFillTint="33"/>
          </w:tcPr>
          <w:p w14:paraId="21B7BD93" w14:textId="1F71E44C" w:rsidR="00E40910" w:rsidRPr="00563D67" w:rsidRDefault="00E40910" w:rsidP="00E40910">
            <w:pPr>
              <w:pStyle w:val="GS1TableText"/>
              <w:rPr>
                <w:lang w:eastAsia="en-GB"/>
              </w:rPr>
            </w:pPr>
            <w:r>
              <w:rPr>
                <w:rFonts w:ascii="Arial" w:hAnsi="Arial" w:cs="Arial"/>
                <w:color w:val="000000"/>
                <w:sz w:val="20"/>
                <w:szCs w:val="20"/>
              </w:rPr>
              <w:t>productCharacteristicCode</w:t>
            </w:r>
          </w:p>
        </w:tc>
        <w:tc>
          <w:tcPr>
            <w:tcW w:w="2520" w:type="dxa"/>
            <w:gridSpan w:val="2"/>
            <w:shd w:val="clear" w:color="auto" w:fill="FEEED6" w:themeFill="accent5" w:themeFillTint="33"/>
          </w:tcPr>
          <w:p w14:paraId="20F07497" w14:textId="6F500AED" w:rsidR="00E40910" w:rsidRPr="00563D67" w:rsidRDefault="00E40910" w:rsidP="00E40910">
            <w:pPr>
              <w:pStyle w:val="GS1TableText"/>
              <w:rPr>
                <w:lang w:eastAsia="en-GB"/>
              </w:rPr>
            </w:pPr>
            <w:r>
              <w:rPr>
                <w:rFonts w:ascii="Arial" w:hAnsi="Arial" w:cs="Arial"/>
                <w:color w:val="000000"/>
                <w:sz w:val="20"/>
                <w:szCs w:val="20"/>
              </w:rPr>
              <w:t>The name of the product characteristic being described for example numberOfPlys.</w:t>
            </w:r>
          </w:p>
        </w:tc>
        <w:tc>
          <w:tcPr>
            <w:tcW w:w="2177" w:type="dxa"/>
            <w:gridSpan w:val="2"/>
          </w:tcPr>
          <w:p w14:paraId="43B58392" w14:textId="6CC025B3" w:rsidR="00E40910" w:rsidRPr="00563D67" w:rsidRDefault="00E40910" w:rsidP="00E40910">
            <w:pPr>
              <w:pStyle w:val="GS1TableText"/>
              <w:rPr>
                <w:b/>
                <w:lang w:eastAsia="en-GB"/>
              </w:rPr>
            </w:pPr>
            <w:r>
              <w:rPr>
                <w:rFonts w:ascii="Arial" w:hAnsi="Arial" w:cs="Arial"/>
                <w:color w:val="000000"/>
                <w:sz w:val="20"/>
                <w:szCs w:val="20"/>
              </w:rPr>
              <w:t>Product Characteristic Code</w:t>
            </w:r>
          </w:p>
        </w:tc>
        <w:tc>
          <w:tcPr>
            <w:tcW w:w="2522" w:type="dxa"/>
            <w:gridSpan w:val="2"/>
          </w:tcPr>
          <w:p w14:paraId="25855327" w14:textId="22732AC2" w:rsidR="00E40910" w:rsidRPr="00563D67" w:rsidRDefault="00E40910" w:rsidP="00E40910">
            <w:pPr>
              <w:pStyle w:val="GS1TableText"/>
              <w:rPr>
                <w:lang w:eastAsia="en-GB"/>
              </w:rPr>
            </w:pPr>
            <w:r>
              <w:rPr>
                <w:rFonts w:ascii="Arial" w:hAnsi="Arial" w:cs="Arial"/>
                <w:color w:val="000000"/>
                <w:sz w:val="20"/>
                <w:szCs w:val="20"/>
              </w:rPr>
              <w:t>A code that provides a description of the characteristics of a product. Describes product specific consumer information.</w:t>
            </w:r>
          </w:p>
        </w:tc>
        <w:tc>
          <w:tcPr>
            <w:tcW w:w="3001" w:type="dxa"/>
            <w:gridSpan w:val="2"/>
          </w:tcPr>
          <w:p w14:paraId="06D3D437" w14:textId="373C0927" w:rsidR="00E40910" w:rsidRPr="00563D67" w:rsidRDefault="00E40910" w:rsidP="00E40910">
            <w:pPr>
              <w:pStyle w:val="GS1TableText"/>
              <w:rPr>
                <w:lang w:eastAsia="en-GB"/>
              </w:rPr>
            </w:pPr>
            <w:r>
              <w:rPr>
                <w:rFonts w:ascii="Arial" w:hAnsi="Arial" w:cs="Arial"/>
                <w:color w:val="000000"/>
                <w:sz w:val="20"/>
                <w:szCs w:val="20"/>
              </w:rPr>
              <w:t>• Number of sockets</w:t>
            </w:r>
            <w:r>
              <w:rPr>
                <w:rFonts w:ascii="Arial" w:hAnsi="Arial" w:cs="Arial"/>
                <w:color w:val="000000"/>
                <w:sz w:val="20"/>
                <w:szCs w:val="20"/>
              </w:rPr>
              <w:br/>
              <w:t>• Image of Birthstones with Month</w:t>
            </w:r>
            <w:r>
              <w:rPr>
                <w:rFonts w:ascii="Arial" w:hAnsi="Arial" w:cs="Arial"/>
                <w:color w:val="000000"/>
                <w:sz w:val="20"/>
                <w:szCs w:val="20"/>
              </w:rPr>
              <w:br/>
              <w:t>• Image of contact lenses in different colours</w:t>
            </w:r>
            <w:r>
              <w:rPr>
                <w:rFonts w:ascii="Arial" w:hAnsi="Arial" w:cs="Arial"/>
                <w:color w:val="000000"/>
                <w:sz w:val="20"/>
                <w:szCs w:val="20"/>
              </w:rPr>
              <w:br/>
              <w:t>• Spice level (Hot, Medium)</w:t>
            </w:r>
          </w:p>
        </w:tc>
        <w:tc>
          <w:tcPr>
            <w:tcW w:w="2925" w:type="dxa"/>
            <w:gridSpan w:val="2"/>
          </w:tcPr>
          <w:p w14:paraId="0780FBAE" w14:textId="1537EB3F" w:rsidR="00E40910" w:rsidRPr="00563D67" w:rsidRDefault="00E40910" w:rsidP="00E40910">
            <w:pPr>
              <w:pStyle w:val="GS1TableText"/>
              <w:rPr>
                <w:lang w:eastAsia="en-GB"/>
              </w:rPr>
            </w:pPr>
            <w:r>
              <w:rPr>
                <w:rFonts w:ascii="Arial" w:hAnsi="Arial" w:cs="Arial"/>
                <w:color w:val="000000"/>
                <w:sz w:val="20"/>
                <w:szCs w:val="20"/>
              </w:rPr>
              <w:t xml:space="preserve">Used by the buyer to communicate to the consumer the various characteristics of a product. Used frequently in eCommerce workflows.  Used in conjunction with other Product Characteristics attributes that contain the actual value.  </w:t>
            </w:r>
            <w:r>
              <w:rPr>
                <w:rFonts w:ascii="Arial" w:hAnsi="Arial" w:cs="Arial"/>
                <w:color w:val="000000"/>
                <w:sz w:val="20"/>
                <w:szCs w:val="20"/>
              </w:rPr>
              <w:br/>
              <w:t>Note: Please refer to the codelist:   https://www.gs1.org/docs/gdsn/3.1/GDSN_and_Shared_Code_Lists_3p1p8_2_10Jan2019.xlsx</w:t>
            </w:r>
          </w:p>
        </w:tc>
      </w:tr>
      <w:tr w:rsidR="00E40910" w:rsidRPr="00563D67" w14:paraId="650E332B" w14:textId="77777777" w:rsidTr="00E40910">
        <w:trPr>
          <w:gridAfter w:val="1"/>
          <w:wAfter w:w="79" w:type="dxa"/>
        </w:trPr>
        <w:tc>
          <w:tcPr>
            <w:tcW w:w="704" w:type="dxa"/>
            <w:shd w:val="clear" w:color="auto" w:fill="FEEED6" w:themeFill="accent5" w:themeFillTint="33"/>
          </w:tcPr>
          <w:p w14:paraId="07629FBC" w14:textId="1D488DB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2860</w:t>
            </w:r>
          </w:p>
        </w:tc>
        <w:tc>
          <w:tcPr>
            <w:tcW w:w="1541" w:type="dxa"/>
            <w:shd w:val="clear" w:color="auto" w:fill="FEEED6" w:themeFill="accent5" w:themeFillTint="33"/>
          </w:tcPr>
          <w:p w14:paraId="6D96A3BF" w14:textId="0371069D" w:rsidR="00E40910" w:rsidRPr="00563D67" w:rsidRDefault="00E40910" w:rsidP="00E40910">
            <w:pPr>
              <w:pStyle w:val="GS1TableText"/>
              <w:rPr>
                <w:lang w:eastAsia="en-GB"/>
              </w:rPr>
            </w:pPr>
            <w:r>
              <w:rPr>
                <w:rFonts w:ascii="Arial" w:hAnsi="Arial" w:cs="Arial"/>
                <w:color w:val="000000"/>
                <w:sz w:val="20"/>
                <w:szCs w:val="20"/>
              </w:rPr>
              <w:t>productCharacteristicValueCode</w:t>
            </w:r>
          </w:p>
        </w:tc>
        <w:tc>
          <w:tcPr>
            <w:tcW w:w="2520" w:type="dxa"/>
            <w:gridSpan w:val="2"/>
            <w:shd w:val="clear" w:color="auto" w:fill="FEEED6" w:themeFill="accent5" w:themeFillTint="33"/>
          </w:tcPr>
          <w:p w14:paraId="4714B5EC" w14:textId="22176ECF" w:rsidR="00E40910" w:rsidRPr="00563D67" w:rsidRDefault="00E40910" w:rsidP="00E40910">
            <w:pPr>
              <w:pStyle w:val="GS1TableText"/>
              <w:rPr>
                <w:lang w:eastAsia="en-GB"/>
              </w:rPr>
            </w:pPr>
            <w:r>
              <w:rPr>
                <w:rFonts w:ascii="Arial" w:hAnsi="Arial" w:cs="Arial"/>
                <w:color w:val="000000"/>
                <w:sz w:val="20"/>
                <w:szCs w:val="20"/>
              </w:rPr>
              <w:t>The product characteristic value expressed as a code.</w:t>
            </w:r>
          </w:p>
        </w:tc>
        <w:tc>
          <w:tcPr>
            <w:tcW w:w="2177" w:type="dxa"/>
            <w:gridSpan w:val="2"/>
          </w:tcPr>
          <w:p w14:paraId="0093E8FE" w14:textId="7802B065" w:rsidR="00E40910" w:rsidRPr="00563D67" w:rsidRDefault="00E40910" w:rsidP="00E40910">
            <w:pPr>
              <w:pStyle w:val="GS1TableText"/>
              <w:rPr>
                <w:b/>
                <w:lang w:eastAsia="en-GB"/>
              </w:rPr>
            </w:pPr>
            <w:r>
              <w:rPr>
                <w:rFonts w:ascii="Arial" w:hAnsi="Arial" w:cs="Arial"/>
                <w:color w:val="000000"/>
                <w:sz w:val="20"/>
                <w:szCs w:val="20"/>
              </w:rPr>
              <w:t>Product Characteristic Value as a Code</w:t>
            </w:r>
          </w:p>
        </w:tc>
        <w:tc>
          <w:tcPr>
            <w:tcW w:w="2522" w:type="dxa"/>
            <w:gridSpan w:val="2"/>
          </w:tcPr>
          <w:p w14:paraId="455E0BF9" w14:textId="1A36118C" w:rsidR="00E40910" w:rsidRPr="00563D67" w:rsidRDefault="00E40910" w:rsidP="00E40910">
            <w:pPr>
              <w:pStyle w:val="GS1TableText"/>
              <w:rPr>
                <w:lang w:eastAsia="en-GB"/>
              </w:rPr>
            </w:pPr>
            <w:r>
              <w:rPr>
                <w:rFonts w:ascii="Arial" w:hAnsi="Arial" w:cs="Arial"/>
                <w:color w:val="000000"/>
                <w:sz w:val="20"/>
                <w:szCs w:val="20"/>
              </w:rPr>
              <w:t xml:space="preserve">A value that depicts the </w:t>
            </w:r>
            <w:r>
              <w:rPr>
                <w:rFonts w:ascii="Arial" w:hAnsi="Arial" w:cs="Arial"/>
                <w:i/>
                <w:iCs/>
                <w:color w:val="000000"/>
                <w:sz w:val="20"/>
                <w:szCs w:val="20"/>
              </w:rPr>
              <w:t>Product Characteristic Code</w:t>
            </w:r>
            <w:r>
              <w:rPr>
                <w:rFonts w:ascii="Arial" w:hAnsi="Arial" w:cs="Arial"/>
                <w:color w:val="000000"/>
                <w:sz w:val="20"/>
                <w:szCs w:val="20"/>
              </w:rPr>
              <w:t xml:space="preserve"> as a code.</w:t>
            </w:r>
          </w:p>
        </w:tc>
        <w:tc>
          <w:tcPr>
            <w:tcW w:w="3001" w:type="dxa"/>
            <w:gridSpan w:val="2"/>
          </w:tcPr>
          <w:p w14:paraId="43FE3609" w14:textId="274BEF45" w:rsidR="00E40910" w:rsidRPr="00563D67" w:rsidRDefault="00E40910" w:rsidP="00E40910">
            <w:pPr>
              <w:pStyle w:val="GS1TableText"/>
              <w:rPr>
                <w:lang w:eastAsia="en-GB"/>
              </w:rPr>
            </w:pPr>
            <w:r>
              <w:rPr>
                <w:rFonts w:ascii="Arial" w:hAnsi="Arial" w:cs="Arial"/>
                <w:color w:val="000000"/>
                <w:sz w:val="20"/>
                <w:szCs w:val="20"/>
              </w:rPr>
              <w:t>• Calendar date format code (YEARLY, MONTHLY, DAILY)</w:t>
            </w:r>
            <w:r>
              <w:rPr>
                <w:rFonts w:ascii="Arial" w:hAnsi="Arial" w:cs="Arial"/>
                <w:color w:val="000000"/>
                <w:sz w:val="20"/>
                <w:szCs w:val="20"/>
              </w:rPr>
              <w:br/>
              <w:t>• Document feeder type code (AUTOMATIC, MANUAL)</w:t>
            </w:r>
          </w:p>
        </w:tc>
        <w:tc>
          <w:tcPr>
            <w:tcW w:w="2925" w:type="dxa"/>
            <w:gridSpan w:val="2"/>
          </w:tcPr>
          <w:p w14:paraId="0A6BCFC3" w14:textId="2726E184" w:rsidR="00E40910" w:rsidRPr="00563D67" w:rsidRDefault="00E40910" w:rsidP="00E40910">
            <w:pPr>
              <w:pStyle w:val="GS1TableText"/>
              <w:rPr>
                <w:lang w:eastAsia="en-GB"/>
              </w:rPr>
            </w:pPr>
            <w:r>
              <w:rPr>
                <w:rFonts w:ascii="Arial" w:hAnsi="Arial" w:cs="Arial"/>
                <w:color w:val="000000"/>
                <w:sz w:val="20"/>
                <w:szCs w:val="20"/>
              </w:rPr>
              <w:t xml:space="preserve">Used in conjunction with </w:t>
            </w:r>
            <w:r>
              <w:rPr>
                <w:rFonts w:ascii="Arial" w:hAnsi="Arial" w:cs="Arial"/>
                <w:i/>
                <w:iCs/>
                <w:color w:val="000000"/>
                <w:sz w:val="20"/>
                <w:szCs w:val="20"/>
              </w:rPr>
              <w:t>Product Characteristics Code.</w:t>
            </w:r>
          </w:p>
        </w:tc>
      </w:tr>
      <w:tr w:rsidR="00E40910" w:rsidRPr="00563D67" w14:paraId="12F9B7A5" w14:textId="77777777" w:rsidTr="00E40910">
        <w:trPr>
          <w:gridAfter w:val="1"/>
          <w:wAfter w:w="79" w:type="dxa"/>
        </w:trPr>
        <w:tc>
          <w:tcPr>
            <w:tcW w:w="704" w:type="dxa"/>
            <w:shd w:val="clear" w:color="auto" w:fill="FEEED6" w:themeFill="accent5" w:themeFillTint="33"/>
          </w:tcPr>
          <w:p w14:paraId="51981C5C" w14:textId="19A6485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2862</w:t>
            </w:r>
          </w:p>
        </w:tc>
        <w:tc>
          <w:tcPr>
            <w:tcW w:w="1541" w:type="dxa"/>
            <w:shd w:val="clear" w:color="auto" w:fill="FEEED6" w:themeFill="accent5" w:themeFillTint="33"/>
          </w:tcPr>
          <w:p w14:paraId="5384D029" w14:textId="1B310A38" w:rsidR="00E40910" w:rsidRPr="00563D67" w:rsidRDefault="00E40910" w:rsidP="00E40910">
            <w:pPr>
              <w:pStyle w:val="GS1TableText"/>
              <w:rPr>
                <w:lang w:eastAsia="en-GB"/>
              </w:rPr>
            </w:pPr>
            <w:r>
              <w:rPr>
                <w:rFonts w:ascii="Arial" w:hAnsi="Arial" w:cs="Arial"/>
                <w:color w:val="000000"/>
                <w:sz w:val="20"/>
                <w:szCs w:val="20"/>
              </w:rPr>
              <w:t>productCharacteristicValueDescription</w:t>
            </w:r>
          </w:p>
        </w:tc>
        <w:tc>
          <w:tcPr>
            <w:tcW w:w="2520" w:type="dxa"/>
            <w:gridSpan w:val="2"/>
            <w:shd w:val="clear" w:color="auto" w:fill="FEEED6" w:themeFill="accent5" w:themeFillTint="33"/>
          </w:tcPr>
          <w:p w14:paraId="29328D76" w14:textId="4361C210" w:rsidR="00E40910" w:rsidRPr="00563D67" w:rsidRDefault="00E40910" w:rsidP="00E40910">
            <w:pPr>
              <w:pStyle w:val="GS1TableText"/>
              <w:rPr>
                <w:lang w:eastAsia="en-GB"/>
              </w:rPr>
            </w:pPr>
            <w:r>
              <w:rPr>
                <w:rFonts w:ascii="Arial" w:hAnsi="Arial" w:cs="Arial"/>
                <w:color w:val="000000"/>
                <w:sz w:val="20"/>
                <w:szCs w:val="20"/>
              </w:rPr>
              <w:t>The product characteristic value expressed as a description (text with language.</w:t>
            </w:r>
          </w:p>
        </w:tc>
        <w:tc>
          <w:tcPr>
            <w:tcW w:w="2177" w:type="dxa"/>
            <w:gridSpan w:val="2"/>
          </w:tcPr>
          <w:p w14:paraId="1369B62C" w14:textId="185EB0BD" w:rsidR="00E40910" w:rsidRPr="00563D67" w:rsidRDefault="00E40910" w:rsidP="00E40910">
            <w:pPr>
              <w:pStyle w:val="GS1TableText"/>
              <w:rPr>
                <w:b/>
                <w:lang w:eastAsia="en-GB"/>
              </w:rPr>
            </w:pPr>
            <w:r>
              <w:rPr>
                <w:rFonts w:ascii="Arial" w:hAnsi="Arial" w:cs="Arial"/>
                <w:color w:val="000000"/>
                <w:sz w:val="20"/>
                <w:szCs w:val="20"/>
              </w:rPr>
              <w:t>Product Characteristic Value as a Description</w:t>
            </w:r>
          </w:p>
        </w:tc>
        <w:tc>
          <w:tcPr>
            <w:tcW w:w="2522" w:type="dxa"/>
            <w:gridSpan w:val="2"/>
          </w:tcPr>
          <w:p w14:paraId="597E6257" w14:textId="03AEFCBC" w:rsidR="00E40910" w:rsidRPr="00563D67" w:rsidRDefault="00E40910" w:rsidP="00E40910">
            <w:pPr>
              <w:pStyle w:val="GS1TableText"/>
              <w:rPr>
                <w:lang w:eastAsia="en-GB"/>
              </w:rPr>
            </w:pPr>
            <w:r>
              <w:rPr>
                <w:rFonts w:ascii="Arial" w:hAnsi="Arial" w:cs="Arial"/>
                <w:color w:val="000000"/>
                <w:sz w:val="20"/>
                <w:szCs w:val="20"/>
              </w:rPr>
              <w:t xml:space="preserve">A value that depicts the </w:t>
            </w:r>
            <w:r>
              <w:rPr>
                <w:rFonts w:ascii="Arial" w:hAnsi="Arial" w:cs="Arial"/>
                <w:i/>
                <w:iCs/>
                <w:color w:val="000000"/>
                <w:sz w:val="20"/>
                <w:szCs w:val="20"/>
              </w:rPr>
              <w:t xml:space="preserve">Product Characteristic Code </w:t>
            </w:r>
            <w:r>
              <w:rPr>
                <w:rFonts w:ascii="Arial" w:hAnsi="Arial" w:cs="Arial"/>
                <w:color w:val="000000"/>
                <w:sz w:val="20"/>
                <w:szCs w:val="20"/>
              </w:rPr>
              <w:t>as a description.</w:t>
            </w:r>
          </w:p>
        </w:tc>
        <w:tc>
          <w:tcPr>
            <w:tcW w:w="3001" w:type="dxa"/>
            <w:gridSpan w:val="2"/>
          </w:tcPr>
          <w:p w14:paraId="608F91D3" w14:textId="6B226301" w:rsidR="00E40910" w:rsidRPr="00563D67" w:rsidRDefault="00E40910" w:rsidP="00E40910">
            <w:pPr>
              <w:pStyle w:val="GS1TableText"/>
              <w:rPr>
                <w:lang w:eastAsia="en-GB"/>
              </w:rPr>
            </w:pPr>
            <w:r>
              <w:rPr>
                <w:rFonts w:ascii="Arial" w:hAnsi="Arial" w:cs="Arial"/>
                <w:color w:val="000000"/>
                <w:sz w:val="20"/>
                <w:szCs w:val="20"/>
              </w:rPr>
              <w:t>• Hair Type (long, medium, dry)</w:t>
            </w:r>
            <w:r>
              <w:rPr>
                <w:rFonts w:ascii="Arial" w:hAnsi="Arial" w:cs="Arial"/>
                <w:color w:val="000000"/>
                <w:sz w:val="20"/>
                <w:szCs w:val="20"/>
              </w:rPr>
              <w:br/>
              <w:t>• Spice level (Hot, Medium)</w:t>
            </w:r>
          </w:p>
        </w:tc>
        <w:tc>
          <w:tcPr>
            <w:tcW w:w="2925" w:type="dxa"/>
            <w:gridSpan w:val="2"/>
          </w:tcPr>
          <w:p w14:paraId="7EDA2CE8" w14:textId="213D0BBC" w:rsidR="00E40910" w:rsidRPr="00563D67" w:rsidRDefault="00E40910" w:rsidP="00E40910">
            <w:pPr>
              <w:pStyle w:val="GS1TableText"/>
              <w:rPr>
                <w:lang w:eastAsia="en-GB"/>
              </w:rPr>
            </w:pPr>
            <w:r>
              <w:rPr>
                <w:rFonts w:ascii="Arial" w:hAnsi="Arial" w:cs="Arial"/>
                <w:color w:val="000000"/>
                <w:sz w:val="20"/>
                <w:szCs w:val="20"/>
              </w:rPr>
              <w:t xml:space="preserve">Used in conjunction with </w:t>
            </w:r>
            <w:r>
              <w:rPr>
                <w:rFonts w:ascii="Arial" w:hAnsi="Arial" w:cs="Arial"/>
                <w:i/>
                <w:iCs/>
                <w:color w:val="000000"/>
                <w:sz w:val="20"/>
                <w:szCs w:val="20"/>
              </w:rPr>
              <w:t>Product Characteristics Code.</w:t>
            </w:r>
          </w:p>
        </w:tc>
      </w:tr>
      <w:tr w:rsidR="00E40910" w:rsidRPr="00563D67" w14:paraId="4B6F9147" w14:textId="77777777" w:rsidTr="00E40910">
        <w:trPr>
          <w:gridAfter w:val="1"/>
          <w:wAfter w:w="79" w:type="dxa"/>
        </w:trPr>
        <w:tc>
          <w:tcPr>
            <w:tcW w:w="704" w:type="dxa"/>
            <w:shd w:val="clear" w:color="auto" w:fill="FEEED6" w:themeFill="accent5" w:themeFillTint="33"/>
          </w:tcPr>
          <w:p w14:paraId="7ED36DFB" w14:textId="3DF7F43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2864</w:t>
            </w:r>
          </w:p>
        </w:tc>
        <w:tc>
          <w:tcPr>
            <w:tcW w:w="1541" w:type="dxa"/>
            <w:shd w:val="clear" w:color="auto" w:fill="FEEED6" w:themeFill="accent5" w:themeFillTint="33"/>
          </w:tcPr>
          <w:p w14:paraId="102F29CD" w14:textId="6C603E9D" w:rsidR="00E40910" w:rsidRPr="00563D67" w:rsidRDefault="00E40910" w:rsidP="00E40910">
            <w:pPr>
              <w:pStyle w:val="GS1TableText"/>
              <w:rPr>
                <w:lang w:eastAsia="en-GB"/>
              </w:rPr>
            </w:pPr>
            <w:r>
              <w:rPr>
                <w:rFonts w:ascii="Arial" w:hAnsi="Arial" w:cs="Arial"/>
                <w:color w:val="000000"/>
                <w:sz w:val="20"/>
                <w:szCs w:val="20"/>
              </w:rPr>
              <w:t>productCharacteristicValueMeasurement</w:t>
            </w:r>
          </w:p>
        </w:tc>
        <w:tc>
          <w:tcPr>
            <w:tcW w:w="2520" w:type="dxa"/>
            <w:gridSpan w:val="2"/>
            <w:shd w:val="clear" w:color="auto" w:fill="FEEED6" w:themeFill="accent5" w:themeFillTint="33"/>
          </w:tcPr>
          <w:p w14:paraId="7C635B6F" w14:textId="434EF111" w:rsidR="00E40910" w:rsidRPr="00563D67" w:rsidRDefault="00E40910" w:rsidP="00E40910">
            <w:pPr>
              <w:pStyle w:val="GS1TableText"/>
              <w:rPr>
                <w:lang w:eastAsia="en-GB"/>
              </w:rPr>
            </w:pPr>
            <w:r>
              <w:rPr>
                <w:rFonts w:ascii="Arial" w:hAnsi="Arial" w:cs="Arial"/>
                <w:color w:val="000000"/>
                <w:sz w:val="20"/>
                <w:szCs w:val="20"/>
              </w:rPr>
              <w:t>The product characteristic value expressed as a measurement (float with unit of measure).</w:t>
            </w:r>
          </w:p>
        </w:tc>
        <w:tc>
          <w:tcPr>
            <w:tcW w:w="2177" w:type="dxa"/>
            <w:gridSpan w:val="2"/>
          </w:tcPr>
          <w:p w14:paraId="0AB7B9D9" w14:textId="4682DF89" w:rsidR="00E40910" w:rsidRPr="00563D67" w:rsidRDefault="00E40910" w:rsidP="00E40910">
            <w:pPr>
              <w:pStyle w:val="GS1TableText"/>
              <w:rPr>
                <w:b/>
                <w:lang w:eastAsia="en-GB"/>
              </w:rPr>
            </w:pPr>
            <w:r>
              <w:rPr>
                <w:rFonts w:ascii="Arial" w:hAnsi="Arial" w:cs="Arial"/>
                <w:color w:val="000000"/>
                <w:sz w:val="20"/>
                <w:szCs w:val="20"/>
              </w:rPr>
              <w:t>Product Characteristic Value as a Measurement</w:t>
            </w:r>
          </w:p>
        </w:tc>
        <w:tc>
          <w:tcPr>
            <w:tcW w:w="2522" w:type="dxa"/>
            <w:gridSpan w:val="2"/>
          </w:tcPr>
          <w:p w14:paraId="45616B82" w14:textId="25C653C0" w:rsidR="00E40910" w:rsidRPr="00563D67" w:rsidRDefault="00E40910" w:rsidP="00E40910">
            <w:pPr>
              <w:pStyle w:val="GS1TableText"/>
              <w:rPr>
                <w:lang w:eastAsia="en-GB"/>
              </w:rPr>
            </w:pPr>
            <w:r>
              <w:rPr>
                <w:rFonts w:ascii="Arial" w:hAnsi="Arial" w:cs="Arial"/>
                <w:color w:val="000000"/>
                <w:sz w:val="20"/>
                <w:szCs w:val="20"/>
              </w:rPr>
              <w:t xml:space="preserve">A value that depicts the </w:t>
            </w:r>
            <w:r>
              <w:rPr>
                <w:rFonts w:ascii="Arial" w:hAnsi="Arial" w:cs="Arial"/>
                <w:i/>
                <w:iCs/>
                <w:color w:val="000000"/>
                <w:sz w:val="20"/>
                <w:szCs w:val="20"/>
              </w:rPr>
              <w:t>Product Characteristic Code</w:t>
            </w:r>
            <w:r>
              <w:rPr>
                <w:rFonts w:ascii="Arial" w:hAnsi="Arial" w:cs="Arial"/>
                <w:color w:val="000000"/>
                <w:sz w:val="20"/>
                <w:szCs w:val="20"/>
              </w:rPr>
              <w:t xml:space="preserve"> as a measurement.</w:t>
            </w:r>
          </w:p>
        </w:tc>
        <w:tc>
          <w:tcPr>
            <w:tcW w:w="3001" w:type="dxa"/>
            <w:gridSpan w:val="2"/>
          </w:tcPr>
          <w:p w14:paraId="4566447A" w14:textId="4487C371" w:rsidR="00E40910" w:rsidRPr="00563D67" w:rsidRDefault="00E40910" w:rsidP="00E40910">
            <w:pPr>
              <w:pStyle w:val="GS1TableText"/>
              <w:rPr>
                <w:lang w:eastAsia="en-GB"/>
              </w:rPr>
            </w:pPr>
            <w:r>
              <w:rPr>
                <w:rFonts w:ascii="Arial" w:hAnsi="Arial" w:cs="Arial"/>
                <w:color w:val="000000"/>
                <w:sz w:val="20"/>
                <w:szCs w:val="20"/>
              </w:rPr>
              <w:t>• Average Life (lightbulbs:1700 hours; candle: 8 hours)</w:t>
            </w:r>
            <w:r>
              <w:rPr>
                <w:rFonts w:ascii="Arial" w:hAnsi="Arial" w:cs="Arial"/>
                <w:color w:val="000000"/>
                <w:sz w:val="20"/>
                <w:szCs w:val="20"/>
              </w:rPr>
              <w:br/>
              <w:t>• Drying Time (paint: 5 hours; Nail Polish: 10 minutes)</w:t>
            </w:r>
          </w:p>
        </w:tc>
        <w:tc>
          <w:tcPr>
            <w:tcW w:w="2925" w:type="dxa"/>
            <w:gridSpan w:val="2"/>
          </w:tcPr>
          <w:p w14:paraId="7F5DC586" w14:textId="2761A5F6" w:rsidR="00E40910" w:rsidRPr="00563D67" w:rsidRDefault="00E40910" w:rsidP="00E40910">
            <w:pPr>
              <w:pStyle w:val="GS1TableText"/>
              <w:rPr>
                <w:lang w:eastAsia="en-GB"/>
              </w:rPr>
            </w:pPr>
            <w:r>
              <w:rPr>
                <w:rFonts w:ascii="Arial" w:hAnsi="Arial" w:cs="Arial"/>
                <w:color w:val="000000"/>
                <w:sz w:val="20"/>
                <w:szCs w:val="20"/>
              </w:rPr>
              <w:t xml:space="preserve">Used in conjunction with </w:t>
            </w:r>
            <w:r>
              <w:rPr>
                <w:rFonts w:ascii="Arial" w:hAnsi="Arial" w:cs="Arial"/>
                <w:i/>
                <w:iCs/>
                <w:color w:val="000000"/>
                <w:sz w:val="20"/>
                <w:szCs w:val="20"/>
              </w:rPr>
              <w:t>Product Characteristics Code.</w:t>
            </w:r>
          </w:p>
        </w:tc>
      </w:tr>
      <w:tr w:rsidR="00E40910" w:rsidRPr="00563D67" w14:paraId="06ECDD50" w14:textId="77777777" w:rsidTr="00E40910">
        <w:trPr>
          <w:gridAfter w:val="1"/>
          <w:wAfter w:w="79" w:type="dxa"/>
        </w:trPr>
        <w:tc>
          <w:tcPr>
            <w:tcW w:w="704" w:type="dxa"/>
            <w:shd w:val="clear" w:color="auto" w:fill="FEEED6" w:themeFill="accent5" w:themeFillTint="33"/>
          </w:tcPr>
          <w:p w14:paraId="48D63666" w14:textId="68289506"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2935</w:t>
            </w:r>
          </w:p>
        </w:tc>
        <w:tc>
          <w:tcPr>
            <w:tcW w:w="1541" w:type="dxa"/>
            <w:shd w:val="clear" w:color="auto" w:fill="FEEED6" w:themeFill="accent5" w:themeFillTint="33"/>
          </w:tcPr>
          <w:p w14:paraId="5CF1C816" w14:textId="77E9EC08" w:rsidR="00E40910" w:rsidRPr="00563D67" w:rsidRDefault="00E40910" w:rsidP="00E40910">
            <w:pPr>
              <w:pStyle w:val="GS1TableText"/>
              <w:rPr>
                <w:lang w:eastAsia="en-GB"/>
              </w:rPr>
            </w:pPr>
            <w:r>
              <w:rPr>
                <w:rFonts w:ascii="Arial" w:hAnsi="Arial" w:cs="Arial"/>
                <w:color w:val="000000"/>
                <w:sz w:val="20"/>
                <w:szCs w:val="20"/>
              </w:rPr>
              <w:t>promotionTypeCode</w:t>
            </w:r>
          </w:p>
        </w:tc>
        <w:tc>
          <w:tcPr>
            <w:tcW w:w="2520" w:type="dxa"/>
            <w:gridSpan w:val="2"/>
            <w:shd w:val="clear" w:color="auto" w:fill="FEEED6" w:themeFill="accent5" w:themeFillTint="33"/>
          </w:tcPr>
          <w:p w14:paraId="4295D673" w14:textId="6410DB7A" w:rsidR="00E40910" w:rsidRPr="00563D67" w:rsidRDefault="00E40910" w:rsidP="00E40910">
            <w:pPr>
              <w:pStyle w:val="GS1TableText"/>
              <w:rPr>
                <w:lang w:eastAsia="en-GB"/>
              </w:rPr>
            </w:pPr>
            <w:r>
              <w:rPr>
                <w:rFonts w:ascii="Arial" w:hAnsi="Arial" w:cs="Arial"/>
                <w:color w:val="000000"/>
                <w:sz w:val="20"/>
                <w:szCs w:val="20"/>
              </w:rPr>
              <w:t>Used to identify the different types of free quantity promotional trade items and the nature of the link between the standard trade item and the promotional trade item.</w:t>
            </w:r>
          </w:p>
        </w:tc>
        <w:tc>
          <w:tcPr>
            <w:tcW w:w="2177" w:type="dxa"/>
            <w:gridSpan w:val="2"/>
          </w:tcPr>
          <w:p w14:paraId="0950C72F" w14:textId="75C0B8CD" w:rsidR="00E40910" w:rsidRPr="00563D67" w:rsidRDefault="00E40910" w:rsidP="00E40910">
            <w:pPr>
              <w:pStyle w:val="GS1TableText"/>
              <w:rPr>
                <w:b/>
                <w:lang w:eastAsia="en-GB"/>
              </w:rPr>
            </w:pPr>
            <w:r>
              <w:rPr>
                <w:rFonts w:ascii="Arial" w:hAnsi="Arial" w:cs="Arial"/>
                <w:color w:val="000000"/>
                <w:sz w:val="20"/>
                <w:szCs w:val="20"/>
              </w:rPr>
              <w:t>Promotion Type Code</w:t>
            </w:r>
          </w:p>
        </w:tc>
        <w:tc>
          <w:tcPr>
            <w:tcW w:w="2522" w:type="dxa"/>
            <w:gridSpan w:val="2"/>
          </w:tcPr>
          <w:p w14:paraId="7AF5FB89" w14:textId="7D7E765F" w:rsidR="00E40910" w:rsidRPr="00563D67" w:rsidRDefault="00E40910" w:rsidP="00E40910">
            <w:pPr>
              <w:pStyle w:val="GS1TableText"/>
              <w:rPr>
                <w:lang w:eastAsia="en-GB"/>
              </w:rPr>
            </w:pPr>
            <w:r>
              <w:rPr>
                <w:rFonts w:ascii="Arial" w:hAnsi="Arial" w:cs="Arial"/>
                <w:color w:val="000000"/>
                <w:sz w:val="20"/>
                <w:szCs w:val="20"/>
              </w:rPr>
              <w:t>The code that identifies the type of promotional variation of the base product.</w:t>
            </w:r>
          </w:p>
        </w:tc>
        <w:tc>
          <w:tcPr>
            <w:tcW w:w="3001" w:type="dxa"/>
            <w:gridSpan w:val="2"/>
          </w:tcPr>
          <w:p w14:paraId="49BFB014" w14:textId="77901BE9" w:rsidR="00E40910" w:rsidRPr="00563D67" w:rsidRDefault="00E40910" w:rsidP="00E40910">
            <w:pPr>
              <w:pStyle w:val="GS1TableText"/>
              <w:rPr>
                <w:lang w:eastAsia="en-GB"/>
              </w:rPr>
            </w:pPr>
            <w:r>
              <w:rPr>
                <w:rFonts w:ascii="Arial" w:hAnsi="Arial" w:cs="Arial"/>
                <w:color w:val="000000"/>
                <w:sz w:val="20"/>
                <w:szCs w:val="20"/>
              </w:rPr>
              <w:t>• Shampoo with 20% additional product in the bottle offered for free.</w:t>
            </w:r>
            <w:r>
              <w:rPr>
                <w:rFonts w:ascii="Arial" w:hAnsi="Arial" w:cs="Arial"/>
                <w:color w:val="000000"/>
                <w:sz w:val="20"/>
                <w:szCs w:val="20"/>
              </w:rPr>
              <w:br/>
              <w:t>• Multipack with a free additional product item included in the pack.</w:t>
            </w:r>
          </w:p>
        </w:tc>
        <w:tc>
          <w:tcPr>
            <w:tcW w:w="2925" w:type="dxa"/>
            <w:gridSpan w:val="2"/>
          </w:tcPr>
          <w:p w14:paraId="59D2CC1A" w14:textId="6E8BAE28"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type of promotional variation of the product. Used by the buyer in managing business processes such as ordering, selling and merchandising.</w:t>
            </w:r>
            <w:r>
              <w:rPr>
                <w:rFonts w:ascii="Arial" w:hAnsi="Arial" w:cs="Arial"/>
                <w:color w:val="000000"/>
                <w:sz w:val="20"/>
                <w:szCs w:val="20"/>
              </w:rPr>
              <w:br/>
              <w:t>May be used in conjunction with the Non-Promotional Product GTIN.</w:t>
            </w:r>
            <w:r>
              <w:rPr>
                <w:rFonts w:ascii="Arial" w:hAnsi="Arial" w:cs="Arial"/>
                <w:color w:val="000000"/>
                <w:sz w:val="20"/>
                <w:szCs w:val="20"/>
              </w:rPr>
              <w:br/>
              <w:t>(Refer to GTIN Management Standards (https://www.gs1.org/1/gtinrules) if a GTIN change is required.)</w:t>
            </w:r>
          </w:p>
        </w:tc>
      </w:tr>
      <w:tr w:rsidR="00E40910" w:rsidRPr="00563D67" w14:paraId="52C10B94" w14:textId="77777777" w:rsidTr="00E40910">
        <w:trPr>
          <w:gridAfter w:val="1"/>
          <w:wAfter w:w="79" w:type="dxa"/>
        </w:trPr>
        <w:tc>
          <w:tcPr>
            <w:tcW w:w="704" w:type="dxa"/>
            <w:shd w:val="clear" w:color="auto" w:fill="FEEED6" w:themeFill="accent5" w:themeFillTint="33"/>
          </w:tcPr>
          <w:p w14:paraId="50E65552" w14:textId="7FA51FC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2937</w:t>
            </w:r>
          </w:p>
        </w:tc>
        <w:tc>
          <w:tcPr>
            <w:tcW w:w="1541" w:type="dxa"/>
            <w:shd w:val="clear" w:color="auto" w:fill="FEEED6" w:themeFill="accent5" w:themeFillTint="33"/>
          </w:tcPr>
          <w:p w14:paraId="2F640468" w14:textId="7CC00640" w:rsidR="00E40910" w:rsidRPr="00563D67" w:rsidRDefault="00E40910" w:rsidP="00E40910">
            <w:pPr>
              <w:pStyle w:val="GS1TableText"/>
              <w:rPr>
                <w:lang w:eastAsia="en-GB"/>
              </w:rPr>
            </w:pPr>
            <w:r>
              <w:rPr>
                <w:rFonts w:ascii="Arial" w:hAnsi="Arial" w:cs="Arial"/>
                <w:color w:val="000000"/>
                <w:sz w:val="20"/>
                <w:szCs w:val="20"/>
              </w:rPr>
              <w:t>gtin (non-promotion GTIN)</w:t>
            </w:r>
          </w:p>
        </w:tc>
        <w:tc>
          <w:tcPr>
            <w:tcW w:w="2520" w:type="dxa"/>
            <w:gridSpan w:val="2"/>
            <w:shd w:val="clear" w:color="auto" w:fill="FEEED6" w:themeFill="accent5" w:themeFillTint="33"/>
          </w:tcPr>
          <w:p w14:paraId="2B09C68D" w14:textId="6DBCCF0A" w:rsidR="00E40910" w:rsidRPr="00563D67" w:rsidRDefault="00E40910" w:rsidP="00E40910">
            <w:pPr>
              <w:pStyle w:val="GS1TableText"/>
              <w:rPr>
                <w:lang w:eastAsia="en-GB"/>
              </w:rPr>
            </w:pPr>
            <w:r>
              <w:rPr>
                <w:rFonts w:ascii="Arial" w:hAnsi="Arial" w:cs="Arial"/>
                <w:color w:val="000000"/>
                <w:sz w:val="20"/>
                <w:szCs w:val="20"/>
              </w:rPr>
              <w:t>A particular Global trade item Number, a numerical value used to uniquely identify a trade item. A trade item is any trade item (trade item or service) upon which there is a need to retrieve pre-defined information and that may be planned, priced, ordered, delivered and or invoiced at any point in any supply chain.</w:t>
            </w:r>
          </w:p>
        </w:tc>
        <w:tc>
          <w:tcPr>
            <w:tcW w:w="2177" w:type="dxa"/>
            <w:gridSpan w:val="2"/>
          </w:tcPr>
          <w:p w14:paraId="3112CE9D" w14:textId="7F5FB455" w:rsidR="00E40910" w:rsidRPr="00563D67" w:rsidRDefault="00E40910" w:rsidP="00E40910">
            <w:pPr>
              <w:pStyle w:val="GS1TableText"/>
              <w:rPr>
                <w:b/>
                <w:lang w:eastAsia="en-GB"/>
              </w:rPr>
            </w:pPr>
            <w:r>
              <w:rPr>
                <w:rFonts w:ascii="Arial" w:hAnsi="Arial" w:cs="Arial"/>
                <w:color w:val="000000"/>
                <w:sz w:val="20"/>
                <w:szCs w:val="20"/>
              </w:rPr>
              <w:t>Non-Promotional Product GTIN</w:t>
            </w:r>
          </w:p>
        </w:tc>
        <w:tc>
          <w:tcPr>
            <w:tcW w:w="2522" w:type="dxa"/>
            <w:gridSpan w:val="2"/>
          </w:tcPr>
          <w:p w14:paraId="398D2A23" w14:textId="15960AE8" w:rsidR="00E40910" w:rsidRPr="00563D67" w:rsidRDefault="00E40910" w:rsidP="00E40910">
            <w:pPr>
              <w:pStyle w:val="GS1TableText"/>
              <w:rPr>
                <w:lang w:eastAsia="en-GB"/>
              </w:rPr>
            </w:pPr>
            <w:r>
              <w:rPr>
                <w:rFonts w:ascii="Arial" w:hAnsi="Arial" w:cs="Arial"/>
                <w:color w:val="000000"/>
                <w:sz w:val="20"/>
                <w:szCs w:val="20"/>
              </w:rPr>
              <w:t>The global number that uniquely identifies the original product/service to provide a link between the promotional product GTIN and the original GTIN.</w:t>
            </w:r>
          </w:p>
        </w:tc>
        <w:tc>
          <w:tcPr>
            <w:tcW w:w="3001" w:type="dxa"/>
            <w:gridSpan w:val="2"/>
          </w:tcPr>
          <w:p w14:paraId="77965707" w14:textId="382D1AA8" w:rsidR="00E40910" w:rsidRPr="00563D67" w:rsidRDefault="00E40910" w:rsidP="00E40910">
            <w:pPr>
              <w:pStyle w:val="GS1TableText"/>
              <w:rPr>
                <w:lang w:eastAsia="en-GB"/>
              </w:rPr>
            </w:pPr>
            <w:r>
              <w:rPr>
                <w:rFonts w:ascii="Arial" w:hAnsi="Arial" w:cs="Arial"/>
                <w:color w:val="000000"/>
                <w:sz w:val="20"/>
                <w:szCs w:val="20"/>
              </w:rPr>
              <w:t>Image to show: Seller X has product A identified with GTIN A. The seller makes a promotional product B that is identical to product A except it has 30% free quantity under GTIN B. The 'non-promotional GTIN attribute' of GTIN B is populated with GTIN A.</w:t>
            </w:r>
          </w:p>
        </w:tc>
        <w:tc>
          <w:tcPr>
            <w:tcW w:w="2925" w:type="dxa"/>
            <w:gridSpan w:val="2"/>
          </w:tcPr>
          <w:p w14:paraId="5D95B156" w14:textId="35647799" w:rsidR="00E40910" w:rsidRPr="00563D67" w:rsidRDefault="00E40910" w:rsidP="00E40910">
            <w:pPr>
              <w:pStyle w:val="GS1TableText"/>
              <w:rPr>
                <w:lang w:eastAsia="en-GB"/>
              </w:rPr>
            </w:pPr>
            <w:r>
              <w:rPr>
                <w:rFonts w:ascii="Arial" w:hAnsi="Arial" w:cs="Arial"/>
                <w:color w:val="000000"/>
                <w:sz w:val="20"/>
                <w:szCs w:val="20"/>
              </w:rPr>
              <w:t>Used to indicate the original non-promotional GTIN (e.g., to prove to regulators the reality of the promotion); used in shelf planning.</w:t>
            </w:r>
            <w:r>
              <w:rPr>
                <w:rFonts w:ascii="Arial" w:hAnsi="Arial" w:cs="Arial"/>
                <w:color w:val="000000"/>
                <w:sz w:val="20"/>
                <w:szCs w:val="20"/>
              </w:rPr>
              <w:br/>
              <w:t>Used to communicate the link between original and promotional products for supply chain workflows.</w:t>
            </w:r>
          </w:p>
        </w:tc>
      </w:tr>
      <w:tr w:rsidR="00E40910" w:rsidRPr="00563D67" w14:paraId="6AEB8440" w14:textId="77777777" w:rsidTr="00E40910">
        <w:trPr>
          <w:gridAfter w:val="1"/>
          <w:wAfter w:w="79" w:type="dxa"/>
        </w:trPr>
        <w:tc>
          <w:tcPr>
            <w:tcW w:w="704" w:type="dxa"/>
            <w:shd w:val="clear" w:color="auto" w:fill="FEEED6" w:themeFill="accent5" w:themeFillTint="33"/>
          </w:tcPr>
          <w:p w14:paraId="207561C7" w14:textId="6A4CF6E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2989</w:t>
            </w:r>
          </w:p>
        </w:tc>
        <w:tc>
          <w:tcPr>
            <w:tcW w:w="1541" w:type="dxa"/>
            <w:shd w:val="clear" w:color="auto" w:fill="FEEED6" w:themeFill="accent5" w:themeFillTint="33"/>
          </w:tcPr>
          <w:p w14:paraId="5234D593" w14:textId="25A80ED3" w:rsidR="00E40910" w:rsidRPr="00563D67" w:rsidRDefault="00E40910" w:rsidP="00E40910">
            <w:pPr>
              <w:pStyle w:val="GS1TableText"/>
              <w:rPr>
                <w:lang w:eastAsia="en-GB"/>
              </w:rPr>
            </w:pPr>
            <w:r>
              <w:rPr>
                <w:rFonts w:ascii="Arial" w:hAnsi="Arial" w:cs="Arial"/>
                <w:color w:val="000000"/>
                <w:sz w:val="20"/>
                <w:szCs w:val="20"/>
              </w:rPr>
              <w:t>fileEffectiveEndDateTime</w:t>
            </w:r>
          </w:p>
        </w:tc>
        <w:tc>
          <w:tcPr>
            <w:tcW w:w="2520" w:type="dxa"/>
            <w:gridSpan w:val="2"/>
            <w:shd w:val="clear" w:color="auto" w:fill="FEEED6" w:themeFill="accent5" w:themeFillTint="33"/>
          </w:tcPr>
          <w:p w14:paraId="4FF250C7" w14:textId="3B4D7C82" w:rsidR="00E40910" w:rsidRPr="00563D67" w:rsidRDefault="00E40910" w:rsidP="00E40910">
            <w:pPr>
              <w:pStyle w:val="GS1TableText"/>
              <w:rPr>
                <w:lang w:eastAsia="en-GB"/>
              </w:rPr>
            </w:pPr>
            <w:r>
              <w:rPr>
                <w:rFonts w:ascii="Arial" w:hAnsi="Arial" w:cs="Arial"/>
                <w:color w:val="000000"/>
                <w:sz w:val="20"/>
                <w:szCs w:val="20"/>
              </w:rPr>
              <w:t>The date upon which the target of this external link ceases to be effective for use.</w:t>
            </w:r>
          </w:p>
        </w:tc>
        <w:tc>
          <w:tcPr>
            <w:tcW w:w="2177" w:type="dxa"/>
            <w:gridSpan w:val="2"/>
          </w:tcPr>
          <w:p w14:paraId="1E11BD1C" w14:textId="26AE687C" w:rsidR="00E40910" w:rsidRPr="00563D67" w:rsidRDefault="00E40910" w:rsidP="00E40910">
            <w:pPr>
              <w:pStyle w:val="GS1TableText"/>
              <w:rPr>
                <w:b/>
                <w:lang w:eastAsia="en-GB"/>
              </w:rPr>
            </w:pPr>
            <w:r>
              <w:rPr>
                <w:rFonts w:ascii="Arial" w:hAnsi="Arial" w:cs="Arial"/>
                <w:color w:val="000000"/>
                <w:sz w:val="20"/>
                <w:szCs w:val="20"/>
              </w:rPr>
              <w:t>Digital Asset End Date/Time</w:t>
            </w:r>
          </w:p>
        </w:tc>
        <w:tc>
          <w:tcPr>
            <w:tcW w:w="2522" w:type="dxa"/>
            <w:gridSpan w:val="2"/>
          </w:tcPr>
          <w:p w14:paraId="29909458" w14:textId="0BEB2E0C" w:rsidR="00E40910" w:rsidRPr="00563D67" w:rsidRDefault="00E40910" w:rsidP="00E40910">
            <w:pPr>
              <w:pStyle w:val="GS1TableText"/>
              <w:rPr>
                <w:lang w:eastAsia="en-GB"/>
              </w:rPr>
            </w:pPr>
            <w:r>
              <w:rPr>
                <w:rFonts w:ascii="Arial" w:hAnsi="Arial" w:cs="Arial"/>
                <w:color w:val="000000"/>
                <w:sz w:val="20"/>
                <w:szCs w:val="20"/>
              </w:rPr>
              <w:t>The date</w:t>
            </w:r>
            <w:ins w:id="365" w:author="David Buckley" w:date="2020-02-05T10:32:00Z">
              <w:r>
                <w:rPr>
                  <w:rFonts w:ascii="Arial" w:hAnsi="Arial" w:cs="Arial"/>
                  <w:color w:val="000000"/>
                  <w:sz w:val="20"/>
                  <w:szCs w:val="20"/>
                </w:rPr>
                <w:t>/time</w:t>
              </w:r>
            </w:ins>
            <w:r>
              <w:rPr>
                <w:rFonts w:ascii="Arial" w:hAnsi="Arial" w:cs="Arial"/>
                <w:color w:val="000000"/>
                <w:sz w:val="20"/>
                <w:szCs w:val="20"/>
              </w:rPr>
              <w:t xml:space="preserve"> on which the digital asset can no longer be used.</w:t>
            </w:r>
          </w:p>
        </w:tc>
        <w:tc>
          <w:tcPr>
            <w:tcW w:w="3001" w:type="dxa"/>
            <w:gridSpan w:val="2"/>
          </w:tcPr>
          <w:p w14:paraId="2A97BE26" w14:textId="58524365" w:rsidR="00E40910" w:rsidRPr="00563D67" w:rsidRDefault="00E40910" w:rsidP="00E40910">
            <w:pPr>
              <w:pStyle w:val="GS1TableText"/>
              <w:rPr>
                <w:lang w:eastAsia="en-GB"/>
              </w:rPr>
            </w:pPr>
            <w:r>
              <w:rPr>
                <w:rFonts w:ascii="Arial" w:hAnsi="Arial" w:cs="Arial"/>
                <w:color w:val="000000"/>
                <w:sz w:val="20"/>
                <w:szCs w:val="20"/>
              </w:rPr>
              <w:t>• Image of a seasonal product with an end date/time for the digital asset.</w:t>
            </w:r>
            <w:r>
              <w:rPr>
                <w:rFonts w:ascii="Arial" w:hAnsi="Arial" w:cs="Arial"/>
                <w:color w:val="000000"/>
                <w:sz w:val="20"/>
                <w:szCs w:val="20"/>
              </w:rPr>
              <w:br/>
              <w:t xml:space="preserve">• Image of an older product with a digital asset end date/time and a newer product image, with a slight modification, and its associated digital asset start date/time. </w:t>
            </w:r>
          </w:p>
        </w:tc>
        <w:tc>
          <w:tcPr>
            <w:tcW w:w="2925" w:type="dxa"/>
            <w:gridSpan w:val="2"/>
          </w:tcPr>
          <w:p w14:paraId="1A668AE7" w14:textId="2E8A4621" w:rsidR="00E40910" w:rsidRPr="00563D67" w:rsidRDefault="00E40910" w:rsidP="00E40910">
            <w:pPr>
              <w:pStyle w:val="GS1TableText"/>
              <w:rPr>
                <w:lang w:eastAsia="en-GB"/>
              </w:rPr>
            </w:pPr>
            <w:r>
              <w:rPr>
                <w:rFonts w:ascii="Arial" w:hAnsi="Arial" w:cs="Arial"/>
                <w:color w:val="000000"/>
                <w:sz w:val="20"/>
                <w:szCs w:val="20"/>
              </w:rPr>
              <w:t xml:space="preserve">Used by the </w:t>
            </w:r>
            <w:ins w:id="366" w:author="David Buckley" w:date="2020-02-05T10:32:00Z">
              <w:r>
                <w:rPr>
                  <w:rFonts w:ascii="Arial" w:hAnsi="Arial" w:cs="Arial"/>
                  <w:color w:val="000000"/>
                  <w:sz w:val="20"/>
                  <w:szCs w:val="20"/>
                </w:rPr>
                <w:t xml:space="preserve">seller to communicate to the </w:t>
              </w:r>
            </w:ins>
            <w:r>
              <w:rPr>
                <w:rFonts w:ascii="Arial" w:hAnsi="Arial" w:cs="Arial"/>
                <w:color w:val="000000"/>
                <w:sz w:val="20"/>
                <w:szCs w:val="20"/>
              </w:rPr>
              <w:t xml:space="preserve">buyer </w:t>
            </w:r>
            <w:del w:id="367" w:author="David Buckley" w:date="2020-02-05T10:32:00Z">
              <w:r w:rsidR="00ED3DC0">
                <w:rPr>
                  <w:rFonts w:ascii="Arial" w:hAnsi="Arial" w:cs="Arial"/>
                  <w:color w:val="000000"/>
                  <w:sz w:val="20"/>
                  <w:szCs w:val="20"/>
                </w:rPr>
                <w:delText xml:space="preserve">to determine </w:delText>
              </w:r>
            </w:del>
            <w:r>
              <w:rPr>
                <w:rFonts w:ascii="Arial" w:hAnsi="Arial" w:cs="Arial"/>
                <w:color w:val="000000"/>
                <w:sz w:val="20"/>
                <w:szCs w:val="20"/>
              </w:rPr>
              <w:t>when the digital asset can no longer be used.</w:t>
            </w:r>
          </w:p>
        </w:tc>
      </w:tr>
      <w:tr w:rsidR="00E40910" w:rsidRPr="00563D67" w14:paraId="29ED068D" w14:textId="77777777" w:rsidTr="00E40910">
        <w:trPr>
          <w:gridAfter w:val="1"/>
          <w:wAfter w:w="79" w:type="dxa"/>
        </w:trPr>
        <w:tc>
          <w:tcPr>
            <w:tcW w:w="704" w:type="dxa"/>
            <w:shd w:val="clear" w:color="auto" w:fill="FEEED6" w:themeFill="accent5" w:themeFillTint="33"/>
          </w:tcPr>
          <w:p w14:paraId="6377A4C5" w14:textId="3092AE1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2990</w:t>
            </w:r>
          </w:p>
        </w:tc>
        <w:tc>
          <w:tcPr>
            <w:tcW w:w="1541" w:type="dxa"/>
            <w:shd w:val="clear" w:color="auto" w:fill="FEEED6" w:themeFill="accent5" w:themeFillTint="33"/>
          </w:tcPr>
          <w:p w14:paraId="7FF90F20" w14:textId="062E2D7C" w:rsidR="00E40910" w:rsidRPr="00563D67" w:rsidRDefault="00E40910" w:rsidP="00E40910">
            <w:pPr>
              <w:pStyle w:val="GS1TableText"/>
              <w:rPr>
                <w:lang w:eastAsia="en-GB"/>
              </w:rPr>
            </w:pPr>
            <w:r>
              <w:rPr>
                <w:rFonts w:ascii="Arial" w:hAnsi="Arial" w:cs="Arial"/>
                <w:color w:val="000000"/>
                <w:sz w:val="20"/>
                <w:szCs w:val="20"/>
              </w:rPr>
              <w:t>fileEffectiveStartDateTime</w:t>
            </w:r>
          </w:p>
        </w:tc>
        <w:tc>
          <w:tcPr>
            <w:tcW w:w="2520" w:type="dxa"/>
            <w:gridSpan w:val="2"/>
            <w:shd w:val="clear" w:color="auto" w:fill="FEEED6" w:themeFill="accent5" w:themeFillTint="33"/>
          </w:tcPr>
          <w:p w14:paraId="10C63E9B" w14:textId="3493A233" w:rsidR="00E40910" w:rsidRPr="00563D67" w:rsidRDefault="00E40910" w:rsidP="00E40910">
            <w:pPr>
              <w:pStyle w:val="GS1TableText"/>
              <w:rPr>
                <w:lang w:eastAsia="en-GB"/>
              </w:rPr>
            </w:pPr>
            <w:r>
              <w:rPr>
                <w:rFonts w:ascii="Arial" w:hAnsi="Arial" w:cs="Arial"/>
                <w:color w:val="000000"/>
                <w:sz w:val="20"/>
                <w:szCs w:val="20"/>
              </w:rPr>
              <w:t>The date upon which the target of this external link begins to be effective for use.</w:t>
            </w:r>
          </w:p>
        </w:tc>
        <w:tc>
          <w:tcPr>
            <w:tcW w:w="2177" w:type="dxa"/>
            <w:gridSpan w:val="2"/>
          </w:tcPr>
          <w:p w14:paraId="205C7D14" w14:textId="1EC24231" w:rsidR="00E40910" w:rsidRPr="00563D67" w:rsidRDefault="00E40910" w:rsidP="00E40910">
            <w:pPr>
              <w:pStyle w:val="GS1TableText"/>
              <w:rPr>
                <w:b/>
                <w:lang w:eastAsia="en-GB"/>
              </w:rPr>
            </w:pPr>
            <w:r>
              <w:rPr>
                <w:rFonts w:ascii="Arial" w:hAnsi="Arial" w:cs="Arial"/>
                <w:color w:val="000000"/>
                <w:sz w:val="20"/>
                <w:szCs w:val="20"/>
              </w:rPr>
              <w:t>Digital Asset Start Date/Time</w:t>
            </w:r>
          </w:p>
        </w:tc>
        <w:tc>
          <w:tcPr>
            <w:tcW w:w="2522" w:type="dxa"/>
            <w:gridSpan w:val="2"/>
          </w:tcPr>
          <w:p w14:paraId="173727A8" w14:textId="1D72061A" w:rsidR="00E40910" w:rsidRPr="00563D67" w:rsidRDefault="00E40910" w:rsidP="00E40910">
            <w:pPr>
              <w:pStyle w:val="GS1TableText"/>
              <w:rPr>
                <w:lang w:eastAsia="en-GB"/>
              </w:rPr>
            </w:pPr>
            <w:r>
              <w:rPr>
                <w:rFonts w:ascii="Arial" w:hAnsi="Arial" w:cs="Arial"/>
                <w:color w:val="000000"/>
                <w:sz w:val="20"/>
                <w:szCs w:val="20"/>
              </w:rPr>
              <w:t>The date</w:t>
            </w:r>
            <w:ins w:id="368" w:author="David Buckley" w:date="2020-02-05T10:32:00Z">
              <w:r>
                <w:rPr>
                  <w:rFonts w:ascii="Arial" w:hAnsi="Arial" w:cs="Arial"/>
                  <w:color w:val="000000"/>
                  <w:sz w:val="20"/>
                  <w:szCs w:val="20"/>
                </w:rPr>
                <w:t>/time</w:t>
              </w:r>
            </w:ins>
            <w:r>
              <w:rPr>
                <w:rFonts w:ascii="Arial" w:hAnsi="Arial" w:cs="Arial"/>
                <w:color w:val="000000"/>
                <w:sz w:val="20"/>
                <w:szCs w:val="20"/>
              </w:rPr>
              <w:t xml:space="preserve"> on which the digital asset can be used.</w:t>
            </w:r>
          </w:p>
        </w:tc>
        <w:tc>
          <w:tcPr>
            <w:tcW w:w="3001" w:type="dxa"/>
            <w:gridSpan w:val="2"/>
          </w:tcPr>
          <w:p w14:paraId="39F92522" w14:textId="3A60E50B" w:rsidR="00E40910" w:rsidRPr="00563D67" w:rsidRDefault="00E40910" w:rsidP="00E40910">
            <w:pPr>
              <w:pStyle w:val="GS1TableText"/>
              <w:rPr>
                <w:lang w:eastAsia="en-GB"/>
              </w:rPr>
            </w:pPr>
            <w:r>
              <w:rPr>
                <w:rFonts w:ascii="Arial" w:hAnsi="Arial" w:cs="Arial"/>
                <w:color w:val="000000"/>
                <w:sz w:val="20"/>
                <w:szCs w:val="20"/>
              </w:rPr>
              <w:t>• Image of a seasonal product with a digital asset start date/time.</w:t>
            </w:r>
            <w:r>
              <w:rPr>
                <w:rFonts w:ascii="Arial" w:hAnsi="Arial" w:cs="Arial"/>
                <w:color w:val="000000"/>
                <w:sz w:val="20"/>
                <w:szCs w:val="20"/>
              </w:rPr>
              <w:br/>
              <w:t>• Image of an older product with a digital asset end date/time and a newer product image, with a slight modification, and its associated digital asset start date/time.</w:t>
            </w:r>
          </w:p>
        </w:tc>
        <w:tc>
          <w:tcPr>
            <w:tcW w:w="2925" w:type="dxa"/>
            <w:gridSpan w:val="2"/>
          </w:tcPr>
          <w:p w14:paraId="26125FAC" w14:textId="6EFE8BF2" w:rsidR="00E40910" w:rsidRPr="00563D67" w:rsidRDefault="00E40910" w:rsidP="00E40910">
            <w:pPr>
              <w:pStyle w:val="GS1TableText"/>
              <w:rPr>
                <w:lang w:eastAsia="en-GB"/>
              </w:rPr>
            </w:pPr>
            <w:r>
              <w:rPr>
                <w:rFonts w:ascii="Arial" w:hAnsi="Arial" w:cs="Arial"/>
                <w:color w:val="000000"/>
                <w:sz w:val="20"/>
                <w:szCs w:val="20"/>
              </w:rPr>
              <w:t xml:space="preserve">Used by the </w:t>
            </w:r>
            <w:del w:id="369" w:author="David Buckley" w:date="2020-02-05T10:32:00Z">
              <w:r w:rsidR="00ED3DC0">
                <w:rPr>
                  <w:rFonts w:ascii="Arial" w:hAnsi="Arial" w:cs="Arial"/>
                  <w:color w:val="000000"/>
                  <w:sz w:val="20"/>
                  <w:szCs w:val="20"/>
                </w:rPr>
                <w:delText>buyer</w:delText>
              </w:r>
            </w:del>
            <w:ins w:id="370" w:author="David Buckley" w:date="2020-02-05T10:32:00Z">
              <w:r>
                <w:rPr>
                  <w:rFonts w:ascii="Arial" w:hAnsi="Arial" w:cs="Arial"/>
                  <w:color w:val="000000"/>
                  <w:sz w:val="20"/>
                  <w:szCs w:val="20"/>
                </w:rPr>
                <w:t>seller</w:t>
              </w:r>
            </w:ins>
            <w:r>
              <w:rPr>
                <w:rFonts w:ascii="Arial" w:hAnsi="Arial" w:cs="Arial"/>
                <w:color w:val="000000"/>
                <w:sz w:val="20"/>
                <w:szCs w:val="20"/>
              </w:rPr>
              <w:t xml:space="preserve"> to </w:t>
            </w:r>
            <w:del w:id="371" w:author="David Buckley" w:date="2020-02-05T10:32:00Z">
              <w:r w:rsidR="00ED3DC0">
                <w:rPr>
                  <w:rFonts w:ascii="Arial" w:hAnsi="Arial" w:cs="Arial"/>
                  <w:color w:val="000000"/>
                  <w:sz w:val="20"/>
                  <w:szCs w:val="20"/>
                </w:rPr>
                <w:delText>determine</w:delText>
              </w:r>
            </w:del>
            <w:ins w:id="372" w:author="David Buckley" w:date="2020-02-05T10:32:00Z">
              <w:r>
                <w:rPr>
                  <w:rFonts w:ascii="Arial" w:hAnsi="Arial" w:cs="Arial"/>
                  <w:color w:val="000000"/>
                  <w:sz w:val="20"/>
                  <w:szCs w:val="20"/>
                </w:rPr>
                <w:t>communicate to the buyer</w:t>
              </w:r>
            </w:ins>
            <w:r>
              <w:rPr>
                <w:rFonts w:ascii="Arial" w:hAnsi="Arial" w:cs="Arial"/>
                <w:color w:val="000000"/>
                <w:sz w:val="20"/>
                <w:szCs w:val="20"/>
              </w:rPr>
              <w:t xml:space="preserve"> when the digital asset can be used and shown to the consumer.</w:t>
            </w:r>
          </w:p>
        </w:tc>
      </w:tr>
      <w:tr w:rsidR="00E40910" w:rsidRPr="00563D67" w14:paraId="6DDA291A" w14:textId="77777777" w:rsidTr="00E40910">
        <w:trPr>
          <w:gridAfter w:val="1"/>
          <w:wAfter w:w="79" w:type="dxa"/>
        </w:trPr>
        <w:tc>
          <w:tcPr>
            <w:tcW w:w="704" w:type="dxa"/>
            <w:shd w:val="clear" w:color="auto" w:fill="FEEED6" w:themeFill="accent5" w:themeFillTint="33"/>
          </w:tcPr>
          <w:p w14:paraId="7E91CFB4" w14:textId="4F53403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2995</w:t>
            </w:r>
          </w:p>
        </w:tc>
        <w:tc>
          <w:tcPr>
            <w:tcW w:w="1541" w:type="dxa"/>
            <w:shd w:val="clear" w:color="auto" w:fill="FEEED6" w:themeFill="accent5" w:themeFillTint="33"/>
          </w:tcPr>
          <w:p w14:paraId="3ADA31D7" w14:textId="47D36FB9" w:rsidR="00E40910" w:rsidRPr="00563D67" w:rsidRDefault="00E40910" w:rsidP="00E40910">
            <w:pPr>
              <w:pStyle w:val="GS1TableText"/>
              <w:rPr>
                <w:lang w:eastAsia="en-GB"/>
              </w:rPr>
            </w:pPr>
            <w:r>
              <w:rPr>
                <w:rFonts w:ascii="Arial" w:hAnsi="Arial" w:cs="Arial"/>
                <w:color w:val="000000"/>
                <w:sz w:val="20"/>
                <w:szCs w:val="20"/>
              </w:rPr>
              <w:t>fileName</w:t>
            </w:r>
          </w:p>
        </w:tc>
        <w:tc>
          <w:tcPr>
            <w:tcW w:w="2520" w:type="dxa"/>
            <w:gridSpan w:val="2"/>
            <w:shd w:val="clear" w:color="auto" w:fill="FEEED6" w:themeFill="accent5" w:themeFillTint="33"/>
          </w:tcPr>
          <w:p w14:paraId="5FB6CBE9" w14:textId="1571DBB5" w:rsidR="00E40910" w:rsidRPr="00563D67" w:rsidRDefault="00E40910" w:rsidP="00E40910">
            <w:pPr>
              <w:pStyle w:val="GS1TableText"/>
              <w:rPr>
                <w:lang w:eastAsia="en-GB"/>
              </w:rPr>
            </w:pPr>
            <w:r>
              <w:rPr>
                <w:rFonts w:ascii="Arial" w:hAnsi="Arial" w:cs="Arial"/>
                <w:color w:val="000000"/>
                <w:sz w:val="20"/>
                <w:szCs w:val="20"/>
              </w:rPr>
              <w:t>The name of the file that contains the external information.</w:t>
            </w:r>
          </w:p>
        </w:tc>
        <w:tc>
          <w:tcPr>
            <w:tcW w:w="2177" w:type="dxa"/>
            <w:gridSpan w:val="2"/>
          </w:tcPr>
          <w:p w14:paraId="02B99C70" w14:textId="4C067DE1" w:rsidR="00E40910" w:rsidRPr="00563D67" w:rsidRDefault="00E40910" w:rsidP="00E40910">
            <w:pPr>
              <w:pStyle w:val="GS1TableText"/>
              <w:rPr>
                <w:b/>
                <w:lang w:eastAsia="en-GB"/>
              </w:rPr>
            </w:pPr>
            <w:r>
              <w:rPr>
                <w:rFonts w:ascii="Arial" w:hAnsi="Arial" w:cs="Arial"/>
                <w:color w:val="000000"/>
                <w:sz w:val="20"/>
                <w:szCs w:val="20"/>
              </w:rPr>
              <w:t>Digital Asset File Name</w:t>
            </w:r>
          </w:p>
        </w:tc>
        <w:tc>
          <w:tcPr>
            <w:tcW w:w="2522" w:type="dxa"/>
            <w:gridSpan w:val="2"/>
          </w:tcPr>
          <w:p w14:paraId="25B332A8" w14:textId="3017F363" w:rsidR="00E40910" w:rsidRPr="00563D67" w:rsidRDefault="00E40910" w:rsidP="00E40910">
            <w:pPr>
              <w:pStyle w:val="GS1TableText"/>
              <w:rPr>
                <w:lang w:eastAsia="en-GB"/>
              </w:rPr>
            </w:pPr>
            <w:r>
              <w:rPr>
                <w:rFonts w:ascii="Arial" w:hAnsi="Arial" w:cs="Arial"/>
                <w:color w:val="000000"/>
                <w:sz w:val="20"/>
                <w:szCs w:val="20"/>
              </w:rPr>
              <w:t>The file name of the digital asset, for images according to the GS1 Product Image Specification Standard.</w:t>
            </w:r>
          </w:p>
        </w:tc>
        <w:tc>
          <w:tcPr>
            <w:tcW w:w="3001" w:type="dxa"/>
            <w:gridSpan w:val="2"/>
          </w:tcPr>
          <w:p w14:paraId="66AB12D3" w14:textId="21E0DDDB" w:rsidR="00E40910" w:rsidRPr="00563D67" w:rsidRDefault="00E40910" w:rsidP="00E40910">
            <w:pPr>
              <w:pStyle w:val="GS1TableText"/>
              <w:rPr>
                <w:lang w:eastAsia="en-GB"/>
              </w:rPr>
            </w:pPr>
            <w:r>
              <w:rPr>
                <w:rFonts w:ascii="Arial" w:hAnsi="Arial" w:cs="Arial"/>
                <w:color w:val="000000"/>
                <w:sz w:val="20"/>
                <w:szCs w:val="20"/>
              </w:rPr>
              <w:t>Image of a product showing the GTIN and the associated file names, such as:</w:t>
            </w:r>
            <w:r>
              <w:rPr>
                <w:rFonts w:ascii="Arial" w:hAnsi="Arial" w:cs="Arial"/>
                <w:color w:val="000000"/>
                <w:sz w:val="20"/>
                <w:szCs w:val="20"/>
              </w:rPr>
              <w:br/>
              <w:t>• 00012345678905_A1C1_1215_s01.jpg</w:t>
            </w:r>
            <w:r>
              <w:rPr>
                <w:rFonts w:ascii="Arial" w:hAnsi="Arial" w:cs="Arial"/>
                <w:color w:val="000000"/>
                <w:sz w:val="20"/>
                <w:szCs w:val="20"/>
              </w:rPr>
              <w:br/>
              <w:t>• 00012345678905_C1C1.jpg</w:t>
            </w:r>
            <w:r>
              <w:rPr>
                <w:rFonts w:ascii="Arial" w:hAnsi="Arial" w:cs="Arial"/>
                <w:color w:val="000000"/>
                <w:sz w:val="20"/>
                <w:szCs w:val="20"/>
              </w:rPr>
              <w:br/>
            </w:r>
            <w:r>
              <w:rPr>
                <w:rFonts w:ascii="Arial" w:hAnsi="Arial" w:cs="Arial"/>
                <w:b/>
                <w:bCs/>
                <w:color w:val="FF0000"/>
                <w:sz w:val="20"/>
                <w:szCs w:val="20"/>
              </w:rPr>
              <w:t>(Make the GTIN in the file name match the GTIN in the image example.)</w:t>
            </w:r>
            <w:r>
              <w:rPr>
                <w:rFonts w:ascii="Arial" w:hAnsi="Arial" w:cs="Arial"/>
                <w:color w:val="000000"/>
                <w:sz w:val="20"/>
                <w:szCs w:val="20"/>
              </w:rPr>
              <w:br/>
              <w:t>Image of a Data Sheet document with the associated file name, such as datasheet.pdf.</w:t>
            </w:r>
          </w:p>
        </w:tc>
        <w:tc>
          <w:tcPr>
            <w:tcW w:w="2925" w:type="dxa"/>
            <w:gridSpan w:val="2"/>
          </w:tcPr>
          <w:p w14:paraId="4BFE178C" w14:textId="4AABD993" w:rsidR="00E40910" w:rsidRPr="00563D67" w:rsidRDefault="00E40910" w:rsidP="00E40910">
            <w:pPr>
              <w:pStyle w:val="GS1TableText"/>
              <w:rPr>
                <w:lang w:eastAsia="en-GB"/>
              </w:rPr>
            </w:pPr>
            <w:r>
              <w:rPr>
                <w:rFonts w:ascii="Arial" w:hAnsi="Arial" w:cs="Arial"/>
                <w:color w:val="000000"/>
                <w:sz w:val="20"/>
                <w:szCs w:val="20"/>
              </w:rPr>
              <w:t>Used to identify the name and intent for the digital asset. Provide a unique name based on GS1 specifications. If the file contains an extension it must be included in the file name.</w:t>
            </w:r>
          </w:p>
        </w:tc>
      </w:tr>
      <w:tr w:rsidR="00E40910" w:rsidRPr="00563D67" w14:paraId="251768DE" w14:textId="77777777" w:rsidTr="00E40910">
        <w:trPr>
          <w:gridAfter w:val="1"/>
          <w:wAfter w:w="79" w:type="dxa"/>
        </w:trPr>
        <w:tc>
          <w:tcPr>
            <w:tcW w:w="704" w:type="dxa"/>
            <w:shd w:val="clear" w:color="auto" w:fill="FEEED6" w:themeFill="accent5" w:themeFillTint="33"/>
          </w:tcPr>
          <w:p w14:paraId="1AAA8E43" w14:textId="3DC6AD0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2999</w:t>
            </w:r>
          </w:p>
        </w:tc>
        <w:tc>
          <w:tcPr>
            <w:tcW w:w="1541" w:type="dxa"/>
            <w:shd w:val="clear" w:color="auto" w:fill="FEEED6" w:themeFill="accent5" w:themeFillTint="33"/>
          </w:tcPr>
          <w:p w14:paraId="1C2063ED" w14:textId="09E8AA1B" w:rsidR="00E40910" w:rsidRPr="00563D67" w:rsidRDefault="00E40910" w:rsidP="00E40910">
            <w:pPr>
              <w:pStyle w:val="GS1TableText"/>
              <w:rPr>
                <w:lang w:eastAsia="en-GB"/>
              </w:rPr>
            </w:pPr>
            <w:r>
              <w:rPr>
                <w:rFonts w:ascii="Arial" w:hAnsi="Arial" w:cs="Arial"/>
                <w:color w:val="000000"/>
                <w:sz w:val="20"/>
                <w:szCs w:val="20"/>
              </w:rPr>
              <w:t>referencedFileTypeCode</w:t>
            </w:r>
          </w:p>
        </w:tc>
        <w:tc>
          <w:tcPr>
            <w:tcW w:w="2520" w:type="dxa"/>
            <w:gridSpan w:val="2"/>
            <w:shd w:val="clear" w:color="auto" w:fill="FEEED6" w:themeFill="accent5" w:themeFillTint="33"/>
          </w:tcPr>
          <w:p w14:paraId="21A64ECB" w14:textId="3DD28901" w:rsidR="00E40910" w:rsidRPr="00563D67" w:rsidRDefault="00E40910" w:rsidP="00E40910">
            <w:pPr>
              <w:pStyle w:val="GS1TableText"/>
              <w:rPr>
                <w:lang w:eastAsia="en-GB"/>
              </w:rPr>
            </w:pPr>
            <w:r>
              <w:rPr>
                <w:rFonts w:ascii="Arial" w:hAnsi="Arial" w:cs="Arial"/>
                <w:color w:val="000000"/>
                <w:sz w:val="20"/>
                <w:szCs w:val="20"/>
              </w:rPr>
              <w:t>The type of file that is being referenced for example Safety Data Sheet or Product Image.</w:t>
            </w:r>
          </w:p>
        </w:tc>
        <w:tc>
          <w:tcPr>
            <w:tcW w:w="2177" w:type="dxa"/>
            <w:gridSpan w:val="2"/>
          </w:tcPr>
          <w:p w14:paraId="04299778" w14:textId="50DEB1DF" w:rsidR="00E40910" w:rsidRPr="00563D67" w:rsidRDefault="00E40910" w:rsidP="00E40910">
            <w:pPr>
              <w:pStyle w:val="GS1TableText"/>
              <w:rPr>
                <w:b/>
                <w:lang w:eastAsia="en-GB"/>
              </w:rPr>
            </w:pPr>
            <w:r>
              <w:rPr>
                <w:rFonts w:ascii="Arial" w:hAnsi="Arial" w:cs="Arial"/>
                <w:color w:val="000000"/>
                <w:sz w:val="20"/>
                <w:szCs w:val="20"/>
              </w:rPr>
              <w:t>Digital Asset Type Code</w:t>
            </w:r>
          </w:p>
        </w:tc>
        <w:tc>
          <w:tcPr>
            <w:tcW w:w="2522" w:type="dxa"/>
            <w:gridSpan w:val="2"/>
          </w:tcPr>
          <w:p w14:paraId="4AA48247" w14:textId="0A5A8EEF" w:rsidR="00E40910" w:rsidRPr="00563D67" w:rsidRDefault="00E40910" w:rsidP="00E40910">
            <w:pPr>
              <w:pStyle w:val="GS1TableText"/>
              <w:rPr>
                <w:lang w:eastAsia="en-GB"/>
              </w:rPr>
            </w:pPr>
            <w:r>
              <w:rPr>
                <w:rFonts w:ascii="Arial" w:hAnsi="Arial" w:cs="Arial"/>
                <w:color w:val="000000"/>
                <w:sz w:val="20"/>
                <w:szCs w:val="20"/>
              </w:rPr>
              <w:t>The code identifying the type of digital asset that is being referenced.</w:t>
            </w:r>
          </w:p>
        </w:tc>
        <w:tc>
          <w:tcPr>
            <w:tcW w:w="3001" w:type="dxa"/>
            <w:gridSpan w:val="2"/>
          </w:tcPr>
          <w:p w14:paraId="2426B3AA" w14:textId="4F2A0EE9" w:rsidR="00E40910" w:rsidRPr="00563D67" w:rsidRDefault="00E40910" w:rsidP="00E40910">
            <w:pPr>
              <w:pStyle w:val="GS1TableText"/>
              <w:rPr>
                <w:lang w:eastAsia="en-GB"/>
              </w:rPr>
            </w:pPr>
            <w:r>
              <w:rPr>
                <w:rFonts w:ascii="Arial" w:hAnsi="Arial" w:cs="Arial"/>
                <w:color w:val="000000"/>
                <w:sz w:val="20"/>
                <w:szCs w:val="20"/>
              </w:rPr>
              <w:t>• Consumer Handling and Storage</w:t>
            </w:r>
            <w:r>
              <w:rPr>
                <w:rFonts w:ascii="Arial" w:hAnsi="Arial" w:cs="Arial"/>
                <w:color w:val="000000"/>
                <w:sz w:val="20"/>
                <w:szCs w:val="20"/>
              </w:rPr>
              <w:br/>
              <w:t>• Safety Data Sheets</w:t>
            </w:r>
            <w:r>
              <w:rPr>
                <w:rFonts w:ascii="Arial" w:hAnsi="Arial" w:cs="Arial"/>
                <w:color w:val="000000"/>
                <w:sz w:val="20"/>
                <w:szCs w:val="20"/>
              </w:rPr>
              <w:br/>
              <w:t>• Product Image</w:t>
            </w:r>
            <w:r>
              <w:rPr>
                <w:rFonts w:ascii="Arial" w:hAnsi="Arial" w:cs="Arial"/>
                <w:color w:val="000000"/>
                <w:sz w:val="20"/>
                <w:szCs w:val="20"/>
              </w:rPr>
              <w:br/>
              <w:t>• Video</w:t>
            </w:r>
            <w:r>
              <w:rPr>
                <w:rFonts w:ascii="Arial" w:hAnsi="Arial" w:cs="Arial"/>
                <w:color w:val="000000"/>
                <w:sz w:val="20"/>
                <w:szCs w:val="20"/>
              </w:rPr>
              <w:br/>
              <w:t>• Web Site</w:t>
            </w:r>
          </w:p>
        </w:tc>
        <w:tc>
          <w:tcPr>
            <w:tcW w:w="2925" w:type="dxa"/>
            <w:gridSpan w:val="2"/>
          </w:tcPr>
          <w:p w14:paraId="7BC73A60" w14:textId="1B8AE14E" w:rsidR="00E40910" w:rsidRPr="00563D67" w:rsidRDefault="00E40910" w:rsidP="00E40910">
            <w:pPr>
              <w:pStyle w:val="GS1TableText"/>
              <w:rPr>
                <w:lang w:eastAsia="en-GB"/>
              </w:rPr>
            </w:pPr>
            <w:r>
              <w:rPr>
                <w:rFonts w:ascii="Arial" w:hAnsi="Arial" w:cs="Arial"/>
                <w:color w:val="000000"/>
                <w:sz w:val="20"/>
                <w:szCs w:val="20"/>
              </w:rPr>
              <w:t>Used to identify the type of digital asset that is being referenced.</w:t>
            </w:r>
          </w:p>
        </w:tc>
      </w:tr>
      <w:tr w:rsidR="00E40910" w:rsidRPr="00563D67" w14:paraId="30274815" w14:textId="77777777" w:rsidTr="00E40910">
        <w:trPr>
          <w:gridAfter w:val="1"/>
          <w:wAfter w:w="79" w:type="dxa"/>
        </w:trPr>
        <w:tc>
          <w:tcPr>
            <w:tcW w:w="704" w:type="dxa"/>
            <w:shd w:val="clear" w:color="auto" w:fill="FEEED6" w:themeFill="accent5" w:themeFillTint="33"/>
          </w:tcPr>
          <w:p w14:paraId="0D013EBF" w14:textId="39F22CF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3000</w:t>
            </w:r>
          </w:p>
        </w:tc>
        <w:tc>
          <w:tcPr>
            <w:tcW w:w="1541" w:type="dxa"/>
            <w:shd w:val="clear" w:color="auto" w:fill="FEEED6" w:themeFill="accent5" w:themeFillTint="33"/>
          </w:tcPr>
          <w:p w14:paraId="03D0E95A" w14:textId="1AB34849" w:rsidR="00E40910" w:rsidRPr="00563D67" w:rsidRDefault="00E40910" w:rsidP="00E40910">
            <w:pPr>
              <w:pStyle w:val="GS1TableText"/>
              <w:rPr>
                <w:lang w:eastAsia="en-GB"/>
              </w:rPr>
            </w:pPr>
            <w:r>
              <w:rPr>
                <w:rFonts w:ascii="Arial" w:hAnsi="Arial" w:cs="Arial"/>
                <w:color w:val="000000"/>
                <w:sz w:val="20"/>
                <w:szCs w:val="20"/>
              </w:rPr>
              <w:t>uniformResourceIdentifier</w:t>
            </w:r>
          </w:p>
        </w:tc>
        <w:tc>
          <w:tcPr>
            <w:tcW w:w="2520" w:type="dxa"/>
            <w:gridSpan w:val="2"/>
            <w:shd w:val="clear" w:color="auto" w:fill="FEEED6" w:themeFill="accent5" w:themeFillTint="33"/>
          </w:tcPr>
          <w:p w14:paraId="0094CB82" w14:textId="6AE8E279" w:rsidR="00E40910" w:rsidRPr="00563D67" w:rsidRDefault="00E40910" w:rsidP="00E40910">
            <w:pPr>
              <w:pStyle w:val="GS1TableText"/>
              <w:rPr>
                <w:lang w:eastAsia="en-GB"/>
              </w:rPr>
            </w:pPr>
            <w:r>
              <w:rPr>
                <w:rFonts w:ascii="Arial" w:hAnsi="Arial" w:cs="Arial"/>
                <w:color w:val="000000"/>
                <w:sz w:val="20"/>
                <w:szCs w:val="20"/>
              </w:rPr>
              <w:t>Simple text string that refers to a resource on the internet, URLs may refer to documents, resources, people, etc.</w:t>
            </w:r>
          </w:p>
        </w:tc>
        <w:tc>
          <w:tcPr>
            <w:tcW w:w="2177" w:type="dxa"/>
            <w:gridSpan w:val="2"/>
          </w:tcPr>
          <w:p w14:paraId="674FFB56" w14:textId="03452084" w:rsidR="00E40910" w:rsidRPr="00563D67" w:rsidRDefault="00E40910" w:rsidP="00E40910">
            <w:pPr>
              <w:pStyle w:val="GS1TableText"/>
              <w:rPr>
                <w:b/>
                <w:lang w:eastAsia="en-GB"/>
              </w:rPr>
            </w:pPr>
            <w:r>
              <w:rPr>
                <w:rFonts w:ascii="Arial" w:hAnsi="Arial" w:cs="Arial"/>
                <w:color w:val="000000"/>
                <w:sz w:val="20"/>
                <w:szCs w:val="20"/>
              </w:rPr>
              <w:t>Product Image URL</w:t>
            </w:r>
          </w:p>
        </w:tc>
        <w:tc>
          <w:tcPr>
            <w:tcW w:w="2522" w:type="dxa"/>
            <w:gridSpan w:val="2"/>
          </w:tcPr>
          <w:p w14:paraId="026A0C88" w14:textId="0DFD1271" w:rsidR="00E40910" w:rsidRPr="00563D67" w:rsidRDefault="00E40910" w:rsidP="00E40910">
            <w:pPr>
              <w:pStyle w:val="GS1TableText"/>
              <w:rPr>
                <w:lang w:eastAsia="en-GB"/>
              </w:rPr>
            </w:pPr>
            <w:r>
              <w:rPr>
                <w:rFonts w:ascii="Arial" w:hAnsi="Arial" w:cs="Arial"/>
                <w:color w:val="000000"/>
                <w:sz w:val="20"/>
                <w:szCs w:val="20"/>
              </w:rPr>
              <w:t>The Uniform Resource Locator (URL) for the high-resolution product image that clearly depicts the primary selling surface of the product.  Buyers should be able to use the image to authenticate the identity of the item.</w:t>
            </w:r>
          </w:p>
        </w:tc>
        <w:tc>
          <w:tcPr>
            <w:tcW w:w="3001" w:type="dxa"/>
            <w:gridSpan w:val="2"/>
          </w:tcPr>
          <w:p w14:paraId="396F66C4" w14:textId="40B92C28" w:rsidR="00E40910" w:rsidRPr="00563D67" w:rsidRDefault="00E40910" w:rsidP="00E40910">
            <w:pPr>
              <w:pStyle w:val="GS1TableText"/>
              <w:rPr>
                <w:lang w:eastAsia="en-GB"/>
              </w:rPr>
            </w:pPr>
            <w:r>
              <w:rPr>
                <w:rFonts w:ascii="Arial" w:hAnsi="Arial" w:cs="Arial"/>
                <w:color w:val="000000"/>
                <w:sz w:val="20"/>
                <w:szCs w:val="20"/>
              </w:rPr>
              <w:t>A GS1 site with an example image:</w:t>
            </w:r>
            <w:r>
              <w:rPr>
                <w:rFonts w:ascii="Arial" w:hAnsi="Arial" w:cs="Arial"/>
                <w:color w:val="000000"/>
                <w:sz w:val="20"/>
                <w:szCs w:val="20"/>
              </w:rPr>
              <w:br/>
              <w:t>https://www.gs1.org/images/9504002100016.jpg</w:t>
            </w:r>
          </w:p>
        </w:tc>
        <w:tc>
          <w:tcPr>
            <w:tcW w:w="2925" w:type="dxa"/>
            <w:gridSpan w:val="2"/>
          </w:tcPr>
          <w:p w14:paraId="01C6513D" w14:textId="1ADFC05E" w:rsidR="00E40910" w:rsidRPr="00563D67" w:rsidRDefault="00E40910" w:rsidP="00E40910">
            <w:pPr>
              <w:pStyle w:val="GS1TableText"/>
              <w:rPr>
                <w:lang w:eastAsia="en-GB"/>
              </w:rPr>
            </w:pPr>
            <w:r>
              <w:rPr>
                <w:rFonts w:ascii="Arial" w:hAnsi="Arial" w:cs="Arial"/>
                <w:color w:val="000000"/>
                <w:sz w:val="20"/>
                <w:szCs w:val="20"/>
              </w:rPr>
              <w:t>Used by the seller to provide images/documents to the buyer via a link to the asset about the product.  Used to provide the image of the product to the consumer.  Used by the buyer to verify the authenticity of the product content.</w:t>
            </w:r>
          </w:p>
        </w:tc>
      </w:tr>
      <w:tr w:rsidR="00E40910" w:rsidRPr="00563D67" w14:paraId="2909AEF2" w14:textId="77777777" w:rsidTr="00E40910">
        <w:trPr>
          <w:gridAfter w:val="1"/>
          <w:wAfter w:w="79" w:type="dxa"/>
        </w:trPr>
        <w:tc>
          <w:tcPr>
            <w:tcW w:w="704" w:type="dxa"/>
            <w:shd w:val="clear" w:color="auto" w:fill="FEEED6" w:themeFill="accent5" w:themeFillTint="33"/>
          </w:tcPr>
          <w:p w14:paraId="36FB9848" w14:textId="14E394B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3001</w:t>
            </w:r>
          </w:p>
        </w:tc>
        <w:tc>
          <w:tcPr>
            <w:tcW w:w="1541" w:type="dxa"/>
            <w:shd w:val="clear" w:color="auto" w:fill="FEEED6" w:themeFill="accent5" w:themeFillTint="33"/>
          </w:tcPr>
          <w:p w14:paraId="6D0DCE22" w14:textId="79CCFDA7" w:rsidR="00E40910" w:rsidRPr="00563D67" w:rsidRDefault="00E40910" w:rsidP="00E40910">
            <w:pPr>
              <w:pStyle w:val="GS1TableText"/>
              <w:rPr>
                <w:lang w:eastAsia="en-GB"/>
              </w:rPr>
            </w:pPr>
            <w:r>
              <w:rPr>
                <w:rFonts w:ascii="Arial" w:hAnsi="Arial" w:cs="Arial"/>
                <w:color w:val="000000"/>
                <w:sz w:val="20"/>
                <w:szCs w:val="20"/>
              </w:rPr>
              <w:t>isPrimaryFile</w:t>
            </w:r>
          </w:p>
        </w:tc>
        <w:tc>
          <w:tcPr>
            <w:tcW w:w="2520" w:type="dxa"/>
            <w:gridSpan w:val="2"/>
            <w:shd w:val="clear" w:color="auto" w:fill="FEEED6" w:themeFill="accent5" w:themeFillTint="33"/>
          </w:tcPr>
          <w:p w14:paraId="45A9CF3C" w14:textId="482BF351" w:rsidR="00E40910" w:rsidRPr="00563D67" w:rsidRDefault="00E40910" w:rsidP="00E40910">
            <w:pPr>
              <w:pStyle w:val="GS1TableText"/>
              <w:rPr>
                <w:lang w:eastAsia="en-GB"/>
              </w:rPr>
            </w:pPr>
            <w:r>
              <w:rPr>
                <w:rFonts w:ascii="Arial" w:hAnsi="Arial" w:cs="Arial"/>
                <w:color w:val="000000"/>
                <w:sz w:val="20"/>
                <w:szCs w:val="20"/>
              </w:rPr>
              <w:t>Indicates whether a URL for the specified referenced file type links to the primary file that should be used.</w:t>
            </w:r>
          </w:p>
        </w:tc>
        <w:tc>
          <w:tcPr>
            <w:tcW w:w="2177" w:type="dxa"/>
            <w:gridSpan w:val="2"/>
          </w:tcPr>
          <w:p w14:paraId="1E800565" w14:textId="592249CF" w:rsidR="00E40910" w:rsidRPr="00563D67" w:rsidRDefault="00E40910" w:rsidP="00E40910">
            <w:pPr>
              <w:pStyle w:val="GS1TableText"/>
              <w:rPr>
                <w:b/>
                <w:lang w:eastAsia="en-GB"/>
              </w:rPr>
            </w:pPr>
            <w:r>
              <w:rPr>
                <w:rFonts w:ascii="Arial" w:hAnsi="Arial" w:cs="Arial"/>
                <w:color w:val="000000"/>
                <w:sz w:val="20"/>
                <w:szCs w:val="20"/>
              </w:rPr>
              <w:t>Digital Asset Primary Indicator</w:t>
            </w:r>
          </w:p>
        </w:tc>
        <w:tc>
          <w:tcPr>
            <w:tcW w:w="2522" w:type="dxa"/>
            <w:gridSpan w:val="2"/>
          </w:tcPr>
          <w:p w14:paraId="305BA9F1" w14:textId="13766CCF" w:rsidR="00E40910" w:rsidRPr="00563D67" w:rsidRDefault="00E40910" w:rsidP="00E40910">
            <w:pPr>
              <w:pStyle w:val="GS1TableText"/>
              <w:rPr>
                <w:lang w:eastAsia="en-GB"/>
              </w:rPr>
            </w:pPr>
            <w:r>
              <w:rPr>
                <w:rFonts w:ascii="Arial" w:hAnsi="Arial" w:cs="Arial"/>
                <w:color w:val="000000"/>
                <w:sz w:val="20"/>
                <w:szCs w:val="20"/>
              </w:rPr>
              <w:t>The indicator designating the primary digital asset to be used.</w:t>
            </w:r>
          </w:p>
        </w:tc>
        <w:tc>
          <w:tcPr>
            <w:tcW w:w="3001" w:type="dxa"/>
            <w:gridSpan w:val="2"/>
          </w:tcPr>
          <w:p w14:paraId="47934982" w14:textId="4138F62C" w:rsidR="00E40910" w:rsidRPr="00563D67" w:rsidRDefault="00E40910" w:rsidP="00E40910">
            <w:pPr>
              <w:pStyle w:val="GS1TableText"/>
              <w:rPr>
                <w:lang w:eastAsia="en-GB"/>
              </w:rPr>
            </w:pPr>
            <w:r>
              <w:rPr>
                <w:rFonts w:ascii="Arial" w:hAnsi="Arial" w:cs="Arial"/>
                <w:color w:val="000000"/>
                <w:sz w:val="20"/>
                <w:szCs w:val="20"/>
              </w:rPr>
              <w:t>Show several different images of the same product indicating which is the primary.</w:t>
            </w:r>
          </w:p>
        </w:tc>
        <w:tc>
          <w:tcPr>
            <w:tcW w:w="2925" w:type="dxa"/>
            <w:gridSpan w:val="2"/>
          </w:tcPr>
          <w:p w14:paraId="7877DA96" w14:textId="4148DFEF"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primary digital asset to be used for display to the consumer.</w:t>
            </w:r>
          </w:p>
        </w:tc>
      </w:tr>
      <w:tr w:rsidR="00E40910" w:rsidRPr="00563D67" w14:paraId="1DFEB26E" w14:textId="77777777" w:rsidTr="00E40910">
        <w:trPr>
          <w:gridAfter w:val="1"/>
          <w:wAfter w:w="79" w:type="dxa"/>
        </w:trPr>
        <w:tc>
          <w:tcPr>
            <w:tcW w:w="704" w:type="dxa"/>
            <w:shd w:val="clear" w:color="auto" w:fill="FEEED6" w:themeFill="accent5" w:themeFillTint="33"/>
          </w:tcPr>
          <w:p w14:paraId="65D4EB3E" w14:textId="23C3A78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3070</w:t>
            </w:r>
          </w:p>
        </w:tc>
        <w:tc>
          <w:tcPr>
            <w:tcW w:w="1541" w:type="dxa"/>
            <w:shd w:val="clear" w:color="auto" w:fill="FEEED6" w:themeFill="accent5" w:themeFillTint="33"/>
          </w:tcPr>
          <w:p w14:paraId="34518649" w14:textId="23FE6F09" w:rsidR="00E40910" w:rsidRPr="00563D67" w:rsidRDefault="00E40910" w:rsidP="00E40910">
            <w:pPr>
              <w:pStyle w:val="GS1TableText"/>
              <w:rPr>
                <w:lang w:eastAsia="en-GB"/>
              </w:rPr>
            </w:pPr>
            <w:r>
              <w:rPr>
                <w:rFonts w:ascii="Arial" w:hAnsi="Arial" w:cs="Arial"/>
                <w:color w:val="000000"/>
                <w:sz w:val="20"/>
                <w:szCs w:val="20"/>
              </w:rPr>
              <w:t>regulationTypeCode</w:t>
            </w:r>
          </w:p>
        </w:tc>
        <w:tc>
          <w:tcPr>
            <w:tcW w:w="2520" w:type="dxa"/>
            <w:gridSpan w:val="2"/>
            <w:shd w:val="clear" w:color="auto" w:fill="FEEED6" w:themeFill="accent5" w:themeFillTint="33"/>
          </w:tcPr>
          <w:p w14:paraId="3699736A" w14:textId="72F67E50" w:rsidR="00E40910" w:rsidRPr="00563D67" w:rsidRDefault="00E40910" w:rsidP="00E40910">
            <w:pPr>
              <w:pStyle w:val="GS1TableText"/>
              <w:rPr>
                <w:lang w:eastAsia="en-GB"/>
              </w:rPr>
            </w:pPr>
            <w:r>
              <w:rPr>
                <w:rFonts w:ascii="Arial" w:hAnsi="Arial" w:cs="Arial"/>
                <w:color w:val="000000"/>
                <w:sz w:val="20"/>
                <w:szCs w:val="20"/>
              </w:rPr>
              <w:t>A code that indicates that a trade item is in compliance with specific applicable government regulations.</w:t>
            </w:r>
          </w:p>
        </w:tc>
        <w:tc>
          <w:tcPr>
            <w:tcW w:w="2177" w:type="dxa"/>
            <w:gridSpan w:val="2"/>
          </w:tcPr>
          <w:p w14:paraId="37ED7BA1" w14:textId="7558BF4A" w:rsidR="00E40910" w:rsidRPr="00563D67" w:rsidRDefault="00E40910" w:rsidP="00E40910">
            <w:pPr>
              <w:pStyle w:val="GS1TableText"/>
              <w:rPr>
                <w:b/>
                <w:lang w:eastAsia="en-GB"/>
              </w:rPr>
            </w:pPr>
            <w:r>
              <w:rPr>
                <w:rFonts w:ascii="Arial" w:hAnsi="Arial" w:cs="Arial"/>
                <w:color w:val="000000"/>
                <w:sz w:val="20"/>
                <w:szCs w:val="20"/>
              </w:rPr>
              <w:t>Regulation Type Code</w:t>
            </w:r>
          </w:p>
        </w:tc>
        <w:tc>
          <w:tcPr>
            <w:tcW w:w="2522" w:type="dxa"/>
            <w:gridSpan w:val="2"/>
          </w:tcPr>
          <w:p w14:paraId="2CACAC53" w14:textId="68AF8060" w:rsidR="00E40910" w:rsidRPr="00563D67" w:rsidRDefault="00E40910" w:rsidP="00E40910">
            <w:pPr>
              <w:pStyle w:val="GS1TableText"/>
              <w:rPr>
                <w:lang w:eastAsia="en-GB"/>
              </w:rPr>
            </w:pPr>
            <w:r>
              <w:rPr>
                <w:rFonts w:ascii="Arial" w:hAnsi="Arial" w:cs="Arial"/>
                <w:color w:val="000000"/>
                <w:sz w:val="20"/>
                <w:szCs w:val="20"/>
              </w:rPr>
              <w:t xml:space="preserve">The code indicating a regulation. Used in conjunction with </w:t>
            </w:r>
            <w:r>
              <w:rPr>
                <w:rFonts w:ascii="Arial" w:hAnsi="Arial" w:cs="Arial"/>
                <w:i/>
                <w:iCs/>
                <w:color w:val="000000"/>
                <w:sz w:val="20"/>
                <w:szCs w:val="20"/>
              </w:rPr>
              <w:t>Regulation Compliance Indicator</w:t>
            </w:r>
            <w:r>
              <w:rPr>
                <w:rFonts w:ascii="Arial" w:hAnsi="Arial" w:cs="Arial"/>
                <w:color w:val="000000"/>
                <w:sz w:val="20"/>
                <w:szCs w:val="20"/>
              </w:rPr>
              <w:t>.</w:t>
            </w:r>
          </w:p>
        </w:tc>
        <w:tc>
          <w:tcPr>
            <w:tcW w:w="3001" w:type="dxa"/>
            <w:gridSpan w:val="2"/>
          </w:tcPr>
          <w:p w14:paraId="775BC803" w14:textId="2FDCE4E0" w:rsidR="00E40910" w:rsidRPr="00563D67" w:rsidRDefault="00E40910" w:rsidP="00E40910">
            <w:pPr>
              <w:pStyle w:val="GS1TableText"/>
              <w:rPr>
                <w:lang w:eastAsia="en-GB"/>
              </w:rPr>
            </w:pPr>
            <w:r>
              <w:rPr>
                <w:rFonts w:ascii="Arial" w:hAnsi="Arial" w:cs="Arial"/>
                <w:sz w:val="20"/>
                <w:szCs w:val="20"/>
              </w:rPr>
              <w:t>A product image of the reverse epsilon relative to the code:</w:t>
            </w:r>
            <w:r>
              <w:rPr>
                <w:rFonts w:ascii="Arial" w:hAnsi="Arial" w:cs="Arial"/>
                <w:sz w:val="20"/>
                <w:szCs w:val="20"/>
              </w:rPr>
              <w:br/>
              <w:t>• AEROSOL_REVERSE_EPSILON</w:t>
            </w:r>
            <w:r>
              <w:rPr>
                <w:rFonts w:ascii="Arial" w:hAnsi="Arial" w:cs="Arial"/>
                <w:sz w:val="20"/>
                <w:szCs w:val="20"/>
              </w:rPr>
              <w:br/>
              <w:t>• FOOD_INFORMATION_REGULATION</w:t>
            </w:r>
          </w:p>
        </w:tc>
        <w:tc>
          <w:tcPr>
            <w:tcW w:w="2925" w:type="dxa"/>
            <w:gridSpan w:val="2"/>
          </w:tcPr>
          <w:p w14:paraId="17150F75" w14:textId="484544D5" w:rsidR="00E40910" w:rsidRPr="00563D67" w:rsidRDefault="00E40910" w:rsidP="00E40910">
            <w:pPr>
              <w:pStyle w:val="GS1TableText"/>
              <w:rPr>
                <w:lang w:eastAsia="en-GB"/>
              </w:rPr>
            </w:pPr>
            <w:r>
              <w:rPr>
                <w:rFonts w:ascii="Arial" w:hAnsi="Arial" w:cs="Arial"/>
                <w:color w:val="000000"/>
                <w:sz w:val="20"/>
                <w:szCs w:val="20"/>
              </w:rPr>
              <w:t>Used to communicate to the buyer the regulation to which the product status is applicable and whether or not the buyer can sell or distribute the product.</w:t>
            </w:r>
            <w:r>
              <w:rPr>
                <w:rFonts w:ascii="Arial" w:hAnsi="Arial" w:cs="Arial"/>
                <w:color w:val="000000"/>
                <w:sz w:val="20"/>
                <w:szCs w:val="20"/>
              </w:rPr>
              <w:br/>
              <w:t>Used by the buyer to derive the legal product category to determine the proper handling and storage.</w:t>
            </w:r>
          </w:p>
        </w:tc>
      </w:tr>
      <w:tr w:rsidR="00E40910" w:rsidRPr="00563D67" w14:paraId="1471B5A2" w14:textId="77777777" w:rsidTr="00E40910">
        <w:trPr>
          <w:gridAfter w:val="1"/>
          <w:wAfter w:w="79" w:type="dxa"/>
        </w:trPr>
        <w:tc>
          <w:tcPr>
            <w:tcW w:w="704" w:type="dxa"/>
            <w:shd w:val="clear" w:color="auto" w:fill="FEEED6" w:themeFill="accent5" w:themeFillTint="33"/>
          </w:tcPr>
          <w:p w14:paraId="0E94902F" w14:textId="246E88F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3074</w:t>
            </w:r>
          </w:p>
        </w:tc>
        <w:tc>
          <w:tcPr>
            <w:tcW w:w="1541" w:type="dxa"/>
            <w:shd w:val="clear" w:color="auto" w:fill="FEEED6" w:themeFill="accent5" w:themeFillTint="33"/>
          </w:tcPr>
          <w:p w14:paraId="746C1EE2" w14:textId="3F88CFDC" w:rsidR="00E40910" w:rsidRPr="00563D67" w:rsidRDefault="00E40910" w:rsidP="00E40910">
            <w:pPr>
              <w:pStyle w:val="GS1TableText"/>
              <w:rPr>
                <w:lang w:eastAsia="en-GB"/>
              </w:rPr>
            </w:pPr>
            <w:r>
              <w:rPr>
                <w:rFonts w:ascii="Arial" w:hAnsi="Arial" w:cs="Arial"/>
                <w:color w:val="000000"/>
                <w:sz w:val="20"/>
                <w:szCs w:val="20"/>
              </w:rPr>
              <w:t>isTradeItemRegulationCompliant</w:t>
            </w:r>
          </w:p>
        </w:tc>
        <w:tc>
          <w:tcPr>
            <w:tcW w:w="2520" w:type="dxa"/>
            <w:gridSpan w:val="2"/>
            <w:shd w:val="clear" w:color="auto" w:fill="FEEED6" w:themeFill="accent5" w:themeFillTint="33"/>
          </w:tcPr>
          <w:p w14:paraId="72E9ACB3" w14:textId="7E9AEEE1" w:rsidR="00E40910" w:rsidRPr="00563D67" w:rsidRDefault="00E40910" w:rsidP="00E40910">
            <w:pPr>
              <w:pStyle w:val="GS1TableText"/>
              <w:rPr>
                <w:lang w:eastAsia="en-GB"/>
              </w:rPr>
            </w:pPr>
            <w:r>
              <w:rPr>
                <w:rFonts w:ascii="Arial" w:hAnsi="Arial" w:cs="Arial"/>
                <w:color w:val="000000"/>
                <w:sz w:val="20"/>
                <w:szCs w:val="20"/>
              </w:rPr>
              <w:t>Signifies when a trade item is/is not compliant or not applicable to a regulation.</w:t>
            </w:r>
          </w:p>
        </w:tc>
        <w:tc>
          <w:tcPr>
            <w:tcW w:w="2177" w:type="dxa"/>
            <w:gridSpan w:val="2"/>
          </w:tcPr>
          <w:p w14:paraId="09933EC0" w14:textId="18CB2447" w:rsidR="00E40910" w:rsidRPr="00563D67" w:rsidRDefault="00E40910" w:rsidP="00E40910">
            <w:pPr>
              <w:pStyle w:val="GS1TableText"/>
              <w:rPr>
                <w:b/>
                <w:lang w:eastAsia="en-GB"/>
              </w:rPr>
            </w:pPr>
            <w:r>
              <w:rPr>
                <w:rFonts w:ascii="Arial" w:hAnsi="Arial" w:cs="Arial"/>
                <w:color w:val="000000"/>
                <w:sz w:val="20"/>
                <w:szCs w:val="20"/>
              </w:rPr>
              <w:t>Regulation Compliance Indicator</w:t>
            </w:r>
          </w:p>
        </w:tc>
        <w:tc>
          <w:tcPr>
            <w:tcW w:w="2522" w:type="dxa"/>
            <w:gridSpan w:val="2"/>
          </w:tcPr>
          <w:p w14:paraId="70DAF8A1" w14:textId="443B790E" w:rsidR="00E40910" w:rsidRPr="00563D67" w:rsidRDefault="00E40910" w:rsidP="00E40910">
            <w:pPr>
              <w:pStyle w:val="GS1TableText"/>
              <w:rPr>
                <w:lang w:eastAsia="en-GB"/>
              </w:rPr>
            </w:pPr>
            <w:r>
              <w:rPr>
                <w:rFonts w:ascii="Arial" w:hAnsi="Arial" w:cs="Arial"/>
                <w:color w:val="000000"/>
                <w:sz w:val="20"/>
                <w:szCs w:val="20"/>
              </w:rPr>
              <w:t xml:space="preserve">The indicator specifying whether the product is compliant, not compliant or not applicable to the regulation associated with the </w:t>
            </w:r>
            <w:r>
              <w:rPr>
                <w:rFonts w:ascii="Arial" w:hAnsi="Arial" w:cs="Arial"/>
                <w:i/>
                <w:iCs/>
                <w:color w:val="000000"/>
                <w:sz w:val="20"/>
                <w:szCs w:val="20"/>
              </w:rPr>
              <w:t>Regulation Type Code</w:t>
            </w:r>
            <w:r>
              <w:rPr>
                <w:rFonts w:ascii="Arial" w:hAnsi="Arial" w:cs="Arial"/>
                <w:color w:val="000000"/>
                <w:sz w:val="20"/>
                <w:szCs w:val="20"/>
              </w:rPr>
              <w:t>.</w:t>
            </w:r>
          </w:p>
        </w:tc>
        <w:tc>
          <w:tcPr>
            <w:tcW w:w="3001" w:type="dxa"/>
            <w:gridSpan w:val="2"/>
          </w:tcPr>
          <w:p w14:paraId="1B813120" w14:textId="389FEFF1" w:rsidR="00E40910" w:rsidRPr="00563D67" w:rsidRDefault="00E40910" w:rsidP="00E40910">
            <w:pPr>
              <w:pStyle w:val="GS1TableText"/>
              <w:rPr>
                <w:lang w:eastAsia="en-GB"/>
              </w:rPr>
            </w:pPr>
            <w:r>
              <w:rPr>
                <w:rFonts w:ascii="Arial" w:hAnsi="Arial" w:cs="Arial"/>
                <w:color w:val="000000"/>
                <w:sz w:val="20"/>
                <w:szCs w:val="20"/>
              </w:rPr>
              <w:t>For the Prop 65 regulation in California, US, certain product categories must state whether they are in compliance or not applicable.</w:t>
            </w:r>
          </w:p>
        </w:tc>
        <w:tc>
          <w:tcPr>
            <w:tcW w:w="2925" w:type="dxa"/>
            <w:gridSpan w:val="2"/>
          </w:tcPr>
          <w:p w14:paraId="46465D2F" w14:textId="6AC4D2EE" w:rsidR="00E40910" w:rsidRPr="00563D67" w:rsidRDefault="00E40910" w:rsidP="00E40910">
            <w:pPr>
              <w:pStyle w:val="GS1TableText"/>
              <w:rPr>
                <w:lang w:eastAsia="en-GB"/>
              </w:rPr>
            </w:pPr>
            <w:r>
              <w:rPr>
                <w:rFonts w:ascii="Arial" w:hAnsi="Arial" w:cs="Arial"/>
                <w:color w:val="000000"/>
                <w:sz w:val="20"/>
                <w:szCs w:val="20"/>
              </w:rPr>
              <w:t xml:space="preserve">Used to indicate to the buyer whether the product is in compliance with a specific regulation. Used in conjunction with the </w:t>
            </w:r>
            <w:r>
              <w:rPr>
                <w:rFonts w:ascii="Arial" w:hAnsi="Arial" w:cs="Arial"/>
                <w:i/>
                <w:iCs/>
                <w:color w:val="000000"/>
                <w:sz w:val="20"/>
                <w:szCs w:val="20"/>
              </w:rPr>
              <w:t>Regulation Type Code</w:t>
            </w:r>
            <w:r>
              <w:rPr>
                <w:rFonts w:ascii="Arial" w:hAnsi="Arial" w:cs="Arial"/>
                <w:color w:val="000000"/>
                <w:sz w:val="20"/>
                <w:szCs w:val="20"/>
              </w:rPr>
              <w:t>.</w:t>
            </w:r>
          </w:p>
        </w:tc>
      </w:tr>
      <w:tr w:rsidR="00E40910" w:rsidRPr="00563D67" w14:paraId="7BF200DB" w14:textId="77777777" w:rsidTr="00E40910">
        <w:trPr>
          <w:gridAfter w:val="1"/>
          <w:wAfter w:w="79" w:type="dxa"/>
        </w:trPr>
        <w:tc>
          <w:tcPr>
            <w:tcW w:w="704" w:type="dxa"/>
            <w:shd w:val="clear" w:color="auto" w:fill="FEEED6" w:themeFill="accent5" w:themeFillTint="33"/>
          </w:tcPr>
          <w:p w14:paraId="6D1AC0AD" w14:textId="1BDCE14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3087</w:t>
            </w:r>
          </w:p>
        </w:tc>
        <w:tc>
          <w:tcPr>
            <w:tcW w:w="1541" w:type="dxa"/>
            <w:shd w:val="clear" w:color="auto" w:fill="FEEED6" w:themeFill="accent5" w:themeFillTint="33"/>
          </w:tcPr>
          <w:p w14:paraId="365E8DBB" w14:textId="03BA70EE" w:rsidR="00E40910" w:rsidRPr="00563D67" w:rsidRDefault="00E40910" w:rsidP="00E40910">
            <w:pPr>
              <w:pStyle w:val="GS1TableText"/>
              <w:rPr>
                <w:lang w:eastAsia="en-GB"/>
              </w:rPr>
            </w:pPr>
            <w:r>
              <w:rPr>
                <w:rFonts w:ascii="Arial" w:hAnsi="Arial" w:cs="Arial"/>
                <w:color w:val="000000"/>
                <w:sz w:val="20"/>
                <w:szCs w:val="20"/>
              </w:rPr>
              <w:t>regulatoryPermitIdentification</w:t>
            </w:r>
          </w:p>
        </w:tc>
        <w:tc>
          <w:tcPr>
            <w:tcW w:w="2520" w:type="dxa"/>
            <w:gridSpan w:val="2"/>
            <w:shd w:val="clear" w:color="auto" w:fill="FEEED6" w:themeFill="accent5" w:themeFillTint="33"/>
          </w:tcPr>
          <w:p w14:paraId="64701387" w14:textId="228B06AC" w:rsidR="00E40910" w:rsidRPr="00563D67" w:rsidRDefault="00E40910" w:rsidP="00E40910">
            <w:pPr>
              <w:pStyle w:val="GS1TableText"/>
              <w:rPr>
                <w:lang w:eastAsia="en-GB"/>
              </w:rPr>
            </w:pPr>
            <w:r>
              <w:rPr>
                <w:rFonts w:ascii="Arial" w:hAnsi="Arial" w:cs="Arial"/>
                <w:color w:val="000000"/>
                <w:sz w:val="20"/>
                <w:szCs w:val="20"/>
              </w:rPr>
              <w:t>Identification of the permit or license given by the regulatory agency.</w:t>
            </w:r>
          </w:p>
        </w:tc>
        <w:tc>
          <w:tcPr>
            <w:tcW w:w="2177" w:type="dxa"/>
            <w:gridSpan w:val="2"/>
          </w:tcPr>
          <w:p w14:paraId="3AA9FEA8" w14:textId="4A8BAE67" w:rsidR="00E40910" w:rsidRPr="00563D67" w:rsidRDefault="00E40910" w:rsidP="00E40910">
            <w:pPr>
              <w:pStyle w:val="GS1TableText"/>
              <w:rPr>
                <w:b/>
                <w:lang w:eastAsia="en-GB"/>
              </w:rPr>
            </w:pPr>
            <w:r>
              <w:rPr>
                <w:rFonts w:ascii="Arial" w:hAnsi="Arial" w:cs="Arial"/>
                <w:color w:val="000000"/>
                <w:sz w:val="20"/>
                <w:szCs w:val="20"/>
              </w:rPr>
              <w:t>Regulatory Permit Identification</w:t>
            </w:r>
          </w:p>
        </w:tc>
        <w:tc>
          <w:tcPr>
            <w:tcW w:w="2522" w:type="dxa"/>
            <w:gridSpan w:val="2"/>
          </w:tcPr>
          <w:p w14:paraId="269B39FD" w14:textId="6BAE8EEA" w:rsidR="00E40910" w:rsidRPr="00563D67" w:rsidRDefault="00E40910" w:rsidP="00E40910">
            <w:pPr>
              <w:pStyle w:val="GS1TableText"/>
              <w:rPr>
                <w:lang w:eastAsia="en-GB"/>
              </w:rPr>
            </w:pPr>
            <w:r>
              <w:rPr>
                <w:rFonts w:ascii="Arial" w:hAnsi="Arial" w:cs="Arial"/>
                <w:color w:val="000000"/>
                <w:sz w:val="20"/>
                <w:szCs w:val="20"/>
              </w:rPr>
              <w:t>The number or value of a permit or approval license assigned to the product or seller provided by the regulatory agency.</w:t>
            </w:r>
          </w:p>
        </w:tc>
        <w:tc>
          <w:tcPr>
            <w:tcW w:w="3001" w:type="dxa"/>
            <w:gridSpan w:val="2"/>
          </w:tcPr>
          <w:p w14:paraId="2C0C7946" w14:textId="22AD9D9F" w:rsidR="00E40910" w:rsidRPr="00563D67" w:rsidRDefault="00E40910" w:rsidP="00E40910">
            <w:pPr>
              <w:pStyle w:val="GS1TableText"/>
              <w:rPr>
                <w:lang w:eastAsia="en-GB"/>
              </w:rPr>
            </w:pPr>
            <w:r>
              <w:rPr>
                <w:rFonts w:ascii="Arial" w:hAnsi="Arial" w:cs="Arial"/>
                <w:sz w:val="20"/>
                <w:szCs w:val="20"/>
              </w:rPr>
              <w:t>• EPA registration #3573-63 = Mr. Clean Antibacterial Summer Citrus.</w:t>
            </w:r>
            <w:r>
              <w:rPr>
                <w:rFonts w:ascii="Arial" w:hAnsi="Arial" w:cs="Arial"/>
                <w:sz w:val="20"/>
                <w:szCs w:val="20"/>
              </w:rPr>
              <w:br/>
              <w:t>• DE BY 110 EG = Animal ID Health Mark, for example a</w:t>
            </w:r>
            <w:r>
              <w:rPr>
                <w:rFonts w:ascii="Arial" w:hAnsi="Arial" w:cs="Arial"/>
                <w:sz w:val="20"/>
                <w:szCs w:val="20"/>
              </w:rPr>
              <w:br/>
              <w:t>Sanitary Agreement number provided by the slaughter house for animals.</w:t>
            </w:r>
          </w:p>
        </w:tc>
        <w:tc>
          <w:tcPr>
            <w:tcW w:w="2925" w:type="dxa"/>
            <w:gridSpan w:val="2"/>
          </w:tcPr>
          <w:p w14:paraId="75954E83" w14:textId="7984A4EA" w:rsidR="00E40910" w:rsidRPr="00563D67" w:rsidRDefault="00E40910" w:rsidP="00E40910">
            <w:pPr>
              <w:pStyle w:val="GS1TableText"/>
              <w:rPr>
                <w:lang w:eastAsia="en-GB"/>
              </w:rPr>
            </w:pPr>
            <w:r>
              <w:rPr>
                <w:rFonts w:ascii="Arial" w:hAnsi="Arial" w:cs="Arial"/>
                <w:color w:val="000000"/>
                <w:sz w:val="20"/>
                <w:szCs w:val="20"/>
              </w:rPr>
              <w:t>Used to identify the permit or license given by the regulatory agency.</w:t>
            </w:r>
          </w:p>
        </w:tc>
      </w:tr>
      <w:tr w:rsidR="00E40910" w:rsidRPr="00563D67" w14:paraId="53F31DA9" w14:textId="77777777" w:rsidTr="00E40910">
        <w:trPr>
          <w:gridAfter w:val="1"/>
          <w:wAfter w:w="79" w:type="dxa"/>
        </w:trPr>
        <w:tc>
          <w:tcPr>
            <w:tcW w:w="704" w:type="dxa"/>
            <w:shd w:val="clear" w:color="auto" w:fill="FEEED6" w:themeFill="accent5" w:themeFillTint="33"/>
          </w:tcPr>
          <w:p w14:paraId="53827DCE" w14:textId="70B7A22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3237</w:t>
            </w:r>
          </w:p>
        </w:tc>
        <w:tc>
          <w:tcPr>
            <w:tcW w:w="1541" w:type="dxa"/>
            <w:shd w:val="clear" w:color="auto" w:fill="FEEED6" w:themeFill="accent5" w:themeFillTint="33"/>
          </w:tcPr>
          <w:p w14:paraId="50211F80" w14:textId="4FD3FFBE" w:rsidR="00E40910" w:rsidRPr="00563D67" w:rsidRDefault="00E40910" w:rsidP="00E40910">
            <w:pPr>
              <w:pStyle w:val="GS1TableText"/>
              <w:rPr>
                <w:lang w:eastAsia="en-GB"/>
              </w:rPr>
            </w:pPr>
            <w:r>
              <w:rPr>
                <w:rFonts w:ascii="Arial" w:hAnsi="Arial" w:cs="Arial"/>
                <w:color w:val="000000"/>
                <w:sz w:val="20"/>
                <w:szCs w:val="20"/>
              </w:rPr>
              <w:t>gHSSignalWordsCode</w:t>
            </w:r>
          </w:p>
        </w:tc>
        <w:tc>
          <w:tcPr>
            <w:tcW w:w="2520" w:type="dxa"/>
            <w:gridSpan w:val="2"/>
            <w:shd w:val="clear" w:color="auto" w:fill="FEEED6" w:themeFill="accent5" w:themeFillTint="33"/>
          </w:tcPr>
          <w:p w14:paraId="21C25F46" w14:textId="1306EC93" w:rsidR="00E40910" w:rsidRPr="00563D67" w:rsidRDefault="00E40910" w:rsidP="00E40910">
            <w:pPr>
              <w:pStyle w:val="GS1TableText"/>
              <w:rPr>
                <w:lang w:eastAsia="en-GB"/>
              </w:rPr>
            </w:pPr>
            <w:r>
              <w:rPr>
                <w:rFonts w:ascii="Arial" w:hAnsi="Arial" w:cs="Arial"/>
                <w:color w:val="000000"/>
                <w:sz w:val="20"/>
                <w:szCs w:val="20"/>
              </w:rPr>
              <w:t xml:space="preserve">Words such as "Danger" or "Warning" used to emphasize hazards and indicate the relative level of severity of the hazard. </w:t>
            </w:r>
            <w:r>
              <w:rPr>
                <w:rFonts w:ascii="Arial" w:hAnsi="Arial" w:cs="Arial"/>
                <w:color w:val="000000"/>
                <w:sz w:val="20"/>
                <w:szCs w:val="20"/>
              </w:rPr>
              <w:br/>
            </w:r>
            <w:r>
              <w:rPr>
                <w:rFonts w:ascii="Arial" w:hAnsi="Arial" w:cs="Arial"/>
                <w:color w:val="000000"/>
                <w:sz w:val="20"/>
                <w:szCs w:val="20"/>
              </w:rPr>
              <w:br/>
              <w:t>For GHS these are assigned to a GHS hazard class and category. Some lower level hazard categories do not use signal words.</w:t>
            </w:r>
          </w:p>
        </w:tc>
        <w:tc>
          <w:tcPr>
            <w:tcW w:w="2177" w:type="dxa"/>
            <w:gridSpan w:val="2"/>
          </w:tcPr>
          <w:p w14:paraId="38CDB7E1" w14:textId="0BAE80FF" w:rsidR="00E40910" w:rsidRPr="00563D67" w:rsidRDefault="00E40910" w:rsidP="00E40910">
            <w:pPr>
              <w:pStyle w:val="GS1TableText"/>
              <w:rPr>
                <w:b/>
                <w:lang w:eastAsia="en-GB"/>
              </w:rPr>
            </w:pPr>
            <w:r>
              <w:rPr>
                <w:rFonts w:ascii="Arial" w:hAnsi="Arial" w:cs="Arial"/>
                <w:color w:val="000000"/>
                <w:sz w:val="20"/>
                <w:szCs w:val="20"/>
              </w:rPr>
              <w:t>Signal Words Code</w:t>
            </w:r>
          </w:p>
        </w:tc>
        <w:tc>
          <w:tcPr>
            <w:tcW w:w="2522" w:type="dxa"/>
            <w:gridSpan w:val="2"/>
          </w:tcPr>
          <w:p w14:paraId="4713F619" w14:textId="409775F4" w:rsidR="00E40910" w:rsidRPr="00563D67" w:rsidRDefault="00E40910" w:rsidP="00E40910">
            <w:pPr>
              <w:pStyle w:val="GS1TableText"/>
              <w:rPr>
                <w:lang w:eastAsia="en-GB"/>
              </w:rPr>
            </w:pPr>
            <w:r>
              <w:rPr>
                <w:rFonts w:ascii="Arial" w:hAnsi="Arial" w:cs="Arial"/>
                <w:sz w:val="20"/>
                <w:szCs w:val="20"/>
              </w:rPr>
              <w:t>The code for words from the Globally Harmonized System (GHS) to indicate the relative level of severity of the hazard and is usually on the label.</w:t>
            </w:r>
          </w:p>
        </w:tc>
        <w:tc>
          <w:tcPr>
            <w:tcW w:w="3001" w:type="dxa"/>
            <w:gridSpan w:val="2"/>
          </w:tcPr>
          <w:p w14:paraId="63D5023C" w14:textId="0D94D7C7" w:rsidR="00E40910" w:rsidRPr="00563D67" w:rsidRDefault="00E40910" w:rsidP="00E40910">
            <w:pPr>
              <w:pStyle w:val="GS1TableText"/>
              <w:rPr>
                <w:lang w:eastAsia="en-GB"/>
              </w:rPr>
            </w:pPr>
            <w:r>
              <w:rPr>
                <w:rFonts w:ascii="Arial" w:hAnsi="Arial" w:cs="Arial"/>
                <w:color w:val="000000"/>
                <w:sz w:val="20"/>
                <w:szCs w:val="20"/>
              </w:rPr>
              <w:t>• DANGER</w:t>
            </w:r>
            <w:r>
              <w:rPr>
                <w:rFonts w:ascii="Arial" w:hAnsi="Arial" w:cs="Arial"/>
                <w:color w:val="000000"/>
                <w:sz w:val="20"/>
                <w:szCs w:val="20"/>
              </w:rPr>
              <w:br/>
              <w:t>• WARNING</w:t>
            </w:r>
            <w:r>
              <w:rPr>
                <w:rFonts w:ascii="Arial" w:hAnsi="Arial" w:cs="Arial"/>
                <w:color w:val="000000"/>
                <w:sz w:val="20"/>
                <w:szCs w:val="20"/>
              </w:rPr>
              <w:br/>
              <w:t>• NOT APPLICABLE</w:t>
            </w:r>
          </w:p>
        </w:tc>
        <w:tc>
          <w:tcPr>
            <w:tcW w:w="2925" w:type="dxa"/>
            <w:gridSpan w:val="2"/>
          </w:tcPr>
          <w:p w14:paraId="7DC399E0" w14:textId="2226A15F" w:rsidR="00E40910" w:rsidRPr="00563D67" w:rsidRDefault="00E40910" w:rsidP="00E40910">
            <w:pPr>
              <w:pStyle w:val="GS1TableText"/>
              <w:rPr>
                <w:lang w:eastAsia="en-GB"/>
              </w:rPr>
            </w:pPr>
            <w:r>
              <w:rPr>
                <w:rFonts w:ascii="Arial" w:hAnsi="Arial" w:cs="Arial"/>
                <w:color w:val="000000"/>
                <w:sz w:val="20"/>
                <w:szCs w:val="20"/>
              </w:rPr>
              <w:t xml:space="preserve">Used to emphasize to buyers or supply chains the level of severity of the hazard.  </w:t>
            </w:r>
          </w:p>
        </w:tc>
      </w:tr>
      <w:tr w:rsidR="00E40910" w:rsidRPr="00563D67" w14:paraId="09074509" w14:textId="77777777" w:rsidTr="00E40910">
        <w:trPr>
          <w:gridAfter w:val="1"/>
          <w:wAfter w:w="79" w:type="dxa"/>
        </w:trPr>
        <w:tc>
          <w:tcPr>
            <w:tcW w:w="704" w:type="dxa"/>
            <w:shd w:val="clear" w:color="auto" w:fill="FEEED6" w:themeFill="accent5" w:themeFillTint="33"/>
          </w:tcPr>
          <w:p w14:paraId="54DB2A72" w14:textId="3F09763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3238</w:t>
            </w:r>
          </w:p>
        </w:tc>
        <w:tc>
          <w:tcPr>
            <w:tcW w:w="1541" w:type="dxa"/>
            <w:shd w:val="clear" w:color="auto" w:fill="FEEED6" w:themeFill="accent5" w:themeFillTint="33"/>
          </w:tcPr>
          <w:p w14:paraId="76F828DC" w14:textId="690887AC" w:rsidR="00E40910" w:rsidRPr="00563D67" w:rsidRDefault="00E40910" w:rsidP="00E40910">
            <w:pPr>
              <w:pStyle w:val="GS1TableText"/>
              <w:rPr>
                <w:lang w:eastAsia="en-GB"/>
              </w:rPr>
            </w:pPr>
            <w:r>
              <w:rPr>
                <w:rFonts w:ascii="Arial" w:hAnsi="Arial" w:cs="Arial"/>
                <w:color w:val="000000"/>
                <w:sz w:val="20"/>
                <w:szCs w:val="20"/>
              </w:rPr>
              <w:t>gHSSymbolDescriptionCode</w:t>
            </w:r>
          </w:p>
        </w:tc>
        <w:tc>
          <w:tcPr>
            <w:tcW w:w="2520" w:type="dxa"/>
            <w:gridSpan w:val="2"/>
            <w:shd w:val="clear" w:color="auto" w:fill="FEEED6" w:themeFill="accent5" w:themeFillTint="33"/>
          </w:tcPr>
          <w:p w14:paraId="29446AC5" w14:textId="0749C913" w:rsidR="00E40910" w:rsidRPr="00563D67" w:rsidRDefault="00E40910" w:rsidP="00E40910">
            <w:pPr>
              <w:pStyle w:val="GS1TableText"/>
              <w:rPr>
                <w:lang w:eastAsia="en-GB"/>
              </w:rPr>
            </w:pPr>
            <w:r>
              <w:rPr>
                <w:rFonts w:ascii="Arial" w:hAnsi="Arial" w:cs="Arial"/>
                <w:color w:val="000000"/>
                <w:sz w:val="20"/>
                <w:szCs w:val="20"/>
              </w:rPr>
              <w:t>A code depicting the symbols which convey health, physical and environmental hazard information, assigned to a hazard class and category for example GHS.</w:t>
            </w:r>
            <w:r>
              <w:rPr>
                <w:rFonts w:ascii="Arial" w:hAnsi="Arial" w:cs="Arial"/>
                <w:color w:val="000000"/>
                <w:sz w:val="20"/>
                <w:szCs w:val="20"/>
              </w:rPr>
              <w:br/>
              <w:t>Pictograms include the harmonized hazard symbols plus other graphic elements, such as borders, background patterns or colours that are intended to convey specific information.</w:t>
            </w:r>
            <w:r>
              <w:rPr>
                <w:rFonts w:ascii="Arial" w:hAnsi="Arial" w:cs="Arial"/>
                <w:color w:val="000000"/>
                <w:sz w:val="20"/>
                <w:szCs w:val="20"/>
              </w:rPr>
              <w:br/>
              <w:t>Examples of all the pictograms and downloadable files for GHS can be accessed on the UN website for the GHS.</w:t>
            </w:r>
          </w:p>
        </w:tc>
        <w:tc>
          <w:tcPr>
            <w:tcW w:w="2177" w:type="dxa"/>
            <w:gridSpan w:val="2"/>
          </w:tcPr>
          <w:p w14:paraId="40C0E24E" w14:textId="34B38D7C" w:rsidR="00E40910" w:rsidRPr="00563D67" w:rsidRDefault="00E40910" w:rsidP="00E40910">
            <w:pPr>
              <w:pStyle w:val="GS1TableText"/>
              <w:rPr>
                <w:b/>
                <w:lang w:eastAsia="en-GB"/>
              </w:rPr>
            </w:pPr>
            <w:r>
              <w:rPr>
                <w:rFonts w:ascii="Arial" w:hAnsi="Arial" w:cs="Arial"/>
                <w:color w:val="000000"/>
                <w:sz w:val="20"/>
                <w:szCs w:val="20"/>
              </w:rPr>
              <w:t>Hazardous Symbol Description Code</w:t>
            </w:r>
          </w:p>
        </w:tc>
        <w:tc>
          <w:tcPr>
            <w:tcW w:w="2522" w:type="dxa"/>
            <w:gridSpan w:val="2"/>
          </w:tcPr>
          <w:p w14:paraId="42B6A2E7" w14:textId="67478EA2" w:rsidR="00E40910" w:rsidRPr="00563D67" w:rsidRDefault="00E40910" w:rsidP="00E40910">
            <w:pPr>
              <w:pStyle w:val="GS1TableText"/>
              <w:rPr>
                <w:lang w:eastAsia="en-GB"/>
              </w:rPr>
            </w:pPr>
            <w:r>
              <w:rPr>
                <w:rFonts w:ascii="Arial" w:hAnsi="Arial" w:cs="Arial"/>
                <w:color w:val="000000"/>
                <w:sz w:val="20"/>
                <w:szCs w:val="20"/>
              </w:rPr>
              <w:t>The code from the Globally Harmonized System (GHS) identifying the symbols or pictograms for a hazardous product.</w:t>
            </w:r>
          </w:p>
        </w:tc>
        <w:tc>
          <w:tcPr>
            <w:tcW w:w="3001" w:type="dxa"/>
            <w:gridSpan w:val="2"/>
          </w:tcPr>
          <w:p w14:paraId="73944637" w14:textId="3F37CCB8" w:rsidR="00E40910" w:rsidRPr="00563D67" w:rsidRDefault="00E40910" w:rsidP="00E40910">
            <w:pPr>
              <w:pStyle w:val="GS1TableText"/>
              <w:rPr>
                <w:lang w:eastAsia="en-GB"/>
              </w:rPr>
            </w:pPr>
            <w:r>
              <w:rPr>
                <w:rFonts w:ascii="Arial" w:hAnsi="Arial" w:cs="Arial"/>
                <w:color w:val="000000"/>
                <w:sz w:val="20"/>
                <w:szCs w:val="20"/>
              </w:rPr>
              <w:t>Image of symbol with its corresponding code (corrosion and flame)</w:t>
            </w:r>
          </w:p>
        </w:tc>
        <w:tc>
          <w:tcPr>
            <w:tcW w:w="2925" w:type="dxa"/>
            <w:gridSpan w:val="2"/>
          </w:tcPr>
          <w:p w14:paraId="1A56A511" w14:textId="5AB58FF3" w:rsidR="00E40910" w:rsidRPr="00563D67" w:rsidRDefault="00E40910" w:rsidP="00E40910">
            <w:pPr>
              <w:pStyle w:val="GS1TableText"/>
              <w:rPr>
                <w:lang w:eastAsia="en-GB"/>
              </w:rPr>
            </w:pPr>
            <w:r>
              <w:rPr>
                <w:rFonts w:ascii="Arial" w:hAnsi="Arial" w:cs="Arial"/>
                <w:color w:val="000000"/>
                <w:sz w:val="20"/>
                <w:szCs w:val="20"/>
              </w:rPr>
              <w:t xml:space="preserve">Used to alert users of the chemical hazards to which they may be exposed during storage or handling of a dangerous good. </w:t>
            </w:r>
          </w:p>
        </w:tc>
      </w:tr>
      <w:tr w:rsidR="00E40910" w:rsidRPr="00563D67" w14:paraId="41123626" w14:textId="77777777" w:rsidTr="00E40910">
        <w:trPr>
          <w:gridAfter w:val="1"/>
          <w:wAfter w:w="79" w:type="dxa"/>
        </w:trPr>
        <w:tc>
          <w:tcPr>
            <w:tcW w:w="704" w:type="dxa"/>
            <w:shd w:val="clear" w:color="auto" w:fill="FEEED6" w:themeFill="accent5" w:themeFillTint="33"/>
          </w:tcPr>
          <w:p w14:paraId="68745B76" w14:textId="026046B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3240</w:t>
            </w:r>
          </w:p>
        </w:tc>
        <w:tc>
          <w:tcPr>
            <w:tcW w:w="1541" w:type="dxa"/>
            <w:shd w:val="clear" w:color="auto" w:fill="FEEED6" w:themeFill="accent5" w:themeFillTint="33"/>
          </w:tcPr>
          <w:p w14:paraId="52E5BD2B" w14:textId="428530AC" w:rsidR="00E40910" w:rsidRPr="00563D67" w:rsidRDefault="00E40910" w:rsidP="00E40910">
            <w:pPr>
              <w:pStyle w:val="GS1TableText"/>
              <w:rPr>
                <w:lang w:eastAsia="en-GB"/>
              </w:rPr>
            </w:pPr>
            <w:r>
              <w:rPr>
                <w:rFonts w:ascii="Arial" w:hAnsi="Arial" w:cs="Arial"/>
                <w:color w:val="000000"/>
                <w:sz w:val="20"/>
                <w:szCs w:val="20"/>
              </w:rPr>
              <w:t>hazardStatementsCode</w:t>
            </w:r>
          </w:p>
        </w:tc>
        <w:tc>
          <w:tcPr>
            <w:tcW w:w="2520" w:type="dxa"/>
            <w:gridSpan w:val="2"/>
            <w:shd w:val="clear" w:color="auto" w:fill="FEEED6" w:themeFill="accent5" w:themeFillTint="33"/>
          </w:tcPr>
          <w:p w14:paraId="52970BC3" w14:textId="0AA902B1" w:rsidR="00E40910" w:rsidRPr="00563D67" w:rsidRDefault="00E40910" w:rsidP="00E40910">
            <w:pPr>
              <w:pStyle w:val="GS1TableText"/>
              <w:rPr>
                <w:lang w:eastAsia="en-GB"/>
              </w:rPr>
            </w:pPr>
            <w:r>
              <w:rPr>
                <w:rFonts w:ascii="Arial" w:hAnsi="Arial" w:cs="Arial"/>
                <w:color w:val="000000"/>
                <w:sz w:val="20"/>
                <w:szCs w:val="20"/>
              </w:rPr>
              <w:t>Standard phrases assigned to a hazard class and category that describe the nature of the hazard for example H200.</w:t>
            </w:r>
          </w:p>
        </w:tc>
        <w:tc>
          <w:tcPr>
            <w:tcW w:w="2177" w:type="dxa"/>
            <w:gridSpan w:val="2"/>
          </w:tcPr>
          <w:p w14:paraId="07AB1C53" w14:textId="10D9005E" w:rsidR="00E40910" w:rsidRPr="00563D67" w:rsidRDefault="00E40910" w:rsidP="00E40910">
            <w:pPr>
              <w:pStyle w:val="GS1TableText"/>
              <w:rPr>
                <w:b/>
                <w:lang w:eastAsia="en-GB"/>
              </w:rPr>
            </w:pPr>
            <w:r>
              <w:rPr>
                <w:rFonts w:ascii="Arial" w:hAnsi="Arial" w:cs="Arial"/>
                <w:color w:val="000000"/>
                <w:sz w:val="20"/>
                <w:szCs w:val="20"/>
              </w:rPr>
              <w:t>Hazardous Statements Code</w:t>
            </w:r>
          </w:p>
        </w:tc>
        <w:tc>
          <w:tcPr>
            <w:tcW w:w="2522" w:type="dxa"/>
            <w:gridSpan w:val="2"/>
          </w:tcPr>
          <w:p w14:paraId="4A6A3F85" w14:textId="6FEFD53C" w:rsidR="00E40910" w:rsidRPr="00563D67" w:rsidRDefault="00E40910" w:rsidP="00E40910">
            <w:pPr>
              <w:pStyle w:val="GS1TableText"/>
              <w:rPr>
                <w:lang w:eastAsia="en-GB"/>
              </w:rPr>
            </w:pPr>
            <w:r>
              <w:rPr>
                <w:rFonts w:ascii="Arial" w:hAnsi="Arial" w:cs="Arial"/>
                <w:color w:val="000000"/>
                <w:sz w:val="20"/>
                <w:szCs w:val="20"/>
              </w:rPr>
              <w:t>The code (also known as H code) identifying the standard phrase describing the nature of a hazard class and category.</w:t>
            </w:r>
          </w:p>
        </w:tc>
        <w:tc>
          <w:tcPr>
            <w:tcW w:w="3001" w:type="dxa"/>
            <w:gridSpan w:val="2"/>
          </w:tcPr>
          <w:p w14:paraId="6913A0F7" w14:textId="5ED45CC0" w:rsidR="00E40910" w:rsidRPr="00563D67" w:rsidRDefault="00E40910" w:rsidP="00E40910">
            <w:pPr>
              <w:pStyle w:val="GS1TableText"/>
              <w:rPr>
                <w:lang w:eastAsia="en-GB"/>
              </w:rPr>
            </w:pPr>
            <w:r>
              <w:rPr>
                <w:rFonts w:ascii="Arial" w:hAnsi="Arial" w:cs="Arial"/>
                <w:sz w:val="20"/>
                <w:szCs w:val="20"/>
              </w:rPr>
              <w:t>• H311 (Toxic in Contact with Skin)</w:t>
            </w:r>
            <w:r>
              <w:rPr>
                <w:rFonts w:ascii="Arial" w:hAnsi="Arial" w:cs="Arial"/>
                <w:sz w:val="20"/>
                <w:szCs w:val="20"/>
              </w:rPr>
              <w:br/>
              <w:t>• H200 (Unstable Explosives)</w:t>
            </w:r>
            <w:r>
              <w:rPr>
                <w:rFonts w:ascii="Arial" w:hAnsi="Arial" w:cs="Arial"/>
                <w:sz w:val="20"/>
                <w:szCs w:val="20"/>
              </w:rPr>
              <w:br/>
              <w:t>• H370o (Causes damage to organs if swallowed; May replace "organs" with actual organ that is affected)</w:t>
            </w:r>
          </w:p>
        </w:tc>
        <w:tc>
          <w:tcPr>
            <w:tcW w:w="2925" w:type="dxa"/>
            <w:gridSpan w:val="2"/>
          </w:tcPr>
          <w:p w14:paraId="311300CB" w14:textId="13F718A1" w:rsidR="00E40910" w:rsidRPr="00563D67" w:rsidRDefault="00E40910" w:rsidP="00E40910">
            <w:pPr>
              <w:pStyle w:val="GS1TableText"/>
              <w:rPr>
                <w:lang w:eastAsia="en-GB"/>
              </w:rPr>
            </w:pPr>
            <w:r>
              <w:rPr>
                <w:rFonts w:ascii="Arial" w:hAnsi="Arial" w:cs="Arial"/>
                <w:color w:val="000000"/>
                <w:sz w:val="20"/>
                <w:szCs w:val="20"/>
              </w:rPr>
              <w:t>Used to identify the standard phrases describing the nature of a hazard class and category.</w:t>
            </w:r>
          </w:p>
        </w:tc>
      </w:tr>
      <w:tr w:rsidR="00E40910" w:rsidRPr="00563D67" w14:paraId="1E9940A5" w14:textId="77777777" w:rsidTr="00E40910">
        <w:trPr>
          <w:gridAfter w:val="1"/>
          <w:wAfter w:w="79" w:type="dxa"/>
        </w:trPr>
        <w:tc>
          <w:tcPr>
            <w:tcW w:w="704" w:type="dxa"/>
            <w:shd w:val="clear" w:color="auto" w:fill="FEEED6" w:themeFill="accent5" w:themeFillTint="33"/>
          </w:tcPr>
          <w:p w14:paraId="413CB30F" w14:textId="09789B0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3241</w:t>
            </w:r>
          </w:p>
        </w:tc>
        <w:tc>
          <w:tcPr>
            <w:tcW w:w="1541" w:type="dxa"/>
            <w:shd w:val="clear" w:color="auto" w:fill="FEEED6" w:themeFill="accent5" w:themeFillTint="33"/>
          </w:tcPr>
          <w:p w14:paraId="50AE28AE" w14:textId="72E01A68" w:rsidR="00E40910" w:rsidRPr="00563D67" w:rsidRDefault="00E40910" w:rsidP="00E40910">
            <w:pPr>
              <w:pStyle w:val="GS1TableText"/>
              <w:rPr>
                <w:lang w:eastAsia="en-GB"/>
              </w:rPr>
            </w:pPr>
            <w:r>
              <w:rPr>
                <w:rFonts w:ascii="Arial" w:hAnsi="Arial" w:cs="Arial"/>
                <w:color w:val="000000"/>
                <w:sz w:val="20"/>
                <w:szCs w:val="20"/>
              </w:rPr>
              <w:t>hazardStatementsDescription</w:t>
            </w:r>
          </w:p>
        </w:tc>
        <w:tc>
          <w:tcPr>
            <w:tcW w:w="2520" w:type="dxa"/>
            <w:gridSpan w:val="2"/>
            <w:shd w:val="clear" w:color="auto" w:fill="FEEED6" w:themeFill="accent5" w:themeFillTint="33"/>
          </w:tcPr>
          <w:p w14:paraId="445B7A12" w14:textId="1A61F0D5" w:rsidR="00E40910" w:rsidRPr="00563D67" w:rsidRDefault="00E40910" w:rsidP="00E40910">
            <w:pPr>
              <w:pStyle w:val="GS1TableText"/>
              <w:rPr>
                <w:lang w:eastAsia="en-GB"/>
              </w:rPr>
            </w:pPr>
            <w:r>
              <w:rPr>
                <w:rFonts w:ascii="Arial" w:hAnsi="Arial" w:cs="Arial"/>
                <w:color w:val="000000"/>
                <w:sz w:val="20"/>
                <w:szCs w:val="20"/>
              </w:rPr>
              <w:t>A description of standard phrases assigned to a hazard class and category that describe the nature of the hazard..</w:t>
            </w:r>
          </w:p>
        </w:tc>
        <w:tc>
          <w:tcPr>
            <w:tcW w:w="2177" w:type="dxa"/>
            <w:gridSpan w:val="2"/>
          </w:tcPr>
          <w:p w14:paraId="0466DCBC" w14:textId="3A60E855" w:rsidR="00E40910" w:rsidRPr="00563D67" w:rsidRDefault="00E40910" w:rsidP="00E40910">
            <w:pPr>
              <w:pStyle w:val="GS1TableText"/>
              <w:rPr>
                <w:b/>
                <w:lang w:eastAsia="en-GB"/>
              </w:rPr>
            </w:pPr>
            <w:r>
              <w:rPr>
                <w:rFonts w:ascii="Arial" w:hAnsi="Arial" w:cs="Arial"/>
                <w:color w:val="000000"/>
                <w:sz w:val="20"/>
                <w:szCs w:val="20"/>
              </w:rPr>
              <w:t>Hazardous Statements Description</w:t>
            </w:r>
          </w:p>
        </w:tc>
        <w:tc>
          <w:tcPr>
            <w:tcW w:w="2522" w:type="dxa"/>
            <w:gridSpan w:val="2"/>
          </w:tcPr>
          <w:p w14:paraId="792EC3C1" w14:textId="32BDCD43" w:rsidR="00E40910" w:rsidRPr="00563D67" w:rsidRDefault="00E40910" w:rsidP="00E40910">
            <w:pPr>
              <w:pStyle w:val="GS1TableText"/>
              <w:rPr>
                <w:lang w:eastAsia="en-GB"/>
              </w:rPr>
            </w:pPr>
            <w:r>
              <w:rPr>
                <w:rFonts w:ascii="Arial" w:hAnsi="Arial" w:cs="Arial"/>
                <w:color w:val="000000"/>
                <w:sz w:val="20"/>
                <w:szCs w:val="20"/>
              </w:rPr>
              <w:t>The description of the standard phrase (also known as H statement) assigned to a hazard class and category that describes the nature of the hazard.</w:t>
            </w:r>
          </w:p>
        </w:tc>
        <w:tc>
          <w:tcPr>
            <w:tcW w:w="3001" w:type="dxa"/>
            <w:gridSpan w:val="2"/>
          </w:tcPr>
          <w:p w14:paraId="1218AA71" w14:textId="367848A6" w:rsidR="00E40910" w:rsidRPr="00563D67" w:rsidRDefault="00E40910" w:rsidP="00E40910">
            <w:pPr>
              <w:pStyle w:val="GS1TableText"/>
              <w:rPr>
                <w:lang w:eastAsia="en-GB"/>
              </w:rPr>
            </w:pPr>
            <w:r>
              <w:rPr>
                <w:rFonts w:ascii="Arial" w:hAnsi="Arial" w:cs="Arial"/>
                <w:sz w:val="20"/>
                <w:szCs w:val="20"/>
              </w:rPr>
              <w:t>• H311 = Toxic in Contact with Skin</w:t>
            </w:r>
            <w:r>
              <w:rPr>
                <w:rFonts w:ascii="Arial" w:hAnsi="Arial" w:cs="Arial"/>
                <w:sz w:val="20"/>
                <w:szCs w:val="20"/>
              </w:rPr>
              <w:br/>
              <w:t>• H200 = Unstable Explosives</w:t>
            </w:r>
            <w:r>
              <w:rPr>
                <w:rFonts w:ascii="Arial" w:hAnsi="Arial" w:cs="Arial"/>
                <w:sz w:val="20"/>
                <w:szCs w:val="20"/>
              </w:rPr>
              <w:br/>
              <w:t>• H370o = Causes damage to organs if swallowed; May replace "organs" with actual organ that is affected.</w:t>
            </w:r>
          </w:p>
        </w:tc>
        <w:tc>
          <w:tcPr>
            <w:tcW w:w="2925" w:type="dxa"/>
            <w:gridSpan w:val="2"/>
          </w:tcPr>
          <w:p w14:paraId="574F771C" w14:textId="3F87E2D2" w:rsidR="00E40910" w:rsidRPr="00563D67" w:rsidRDefault="00E40910" w:rsidP="00E40910">
            <w:pPr>
              <w:pStyle w:val="GS1TableText"/>
              <w:rPr>
                <w:lang w:eastAsia="en-GB"/>
              </w:rPr>
            </w:pPr>
            <w:r>
              <w:rPr>
                <w:rFonts w:ascii="Arial" w:hAnsi="Arial" w:cs="Arial"/>
                <w:color w:val="000000"/>
                <w:sz w:val="20"/>
                <w:szCs w:val="20"/>
              </w:rPr>
              <w:t>Used to describe the standard phrases describing the nature of a hazard class and category.</w:t>
            </w:r>
          </w:p>
        </w:tc>
      </w:tr>
      <w:tr w:rsidR="00E40910" w:rsidRPr="00563D67" w14:paraId="2CFFDBA4" w14:textId="77777777" w:rsidTr="00E40910">
        <w:trPr>
          <w:gridAfter w:val="1"/>
          <w:wAfter w:w="79" w:type="dxa"/>
        </w:trPr>
        <w:tc>
          <w:tcPr>
            <w:tcW w:w="704" w:type="dxa"/>
            <w:shd w:val="clear" w:color="auto" w:fill="FEEED6" w:themeFill="accent5" w:themeFillTint="33"/>
          </w:tcPr>
          <w:p w14:paraId="2DAD10E2" w14:textId="5B1555F3"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3244</w:t>
            </w:r>
          </w:p>
        </w:tc>
        <w:tc>
          <w:tcPr>
            <w:tcW w:w="1541" w:type="dxa"/>
            <w:shd w:val="clear" w:color="auto" w:fill="FEEED6" w:themeFill="accent5" w:themeFillTint="33"/>
          </w:tcPr>
          <w:p w14:paraId="636D816C" w14:textId="5C8F25F0" w:rsidR="00E40910" w:rsidRPr="00563D67" w:rsidRDefault="00E40910" w:rsidP="00E40910">
            <w:pPr>
              <w:pStyle w:val="GS1TableText"/>
              <w:rPr>
                <w:lang w:eastAsia="en-GB"/>
              </w:rPr>
            </w:pPr>
            <w:r>
              <w:rPr>
                <w:rFonts w:ascii="Arial" w:hAnsi="Arial" w:cs="Arial"/>
                <w:color w:val="000000"/>
                <w:sz w:val="20"/>
                <w:szCs w:val="20"/>
              </w:rPr>
              <w:t>precautionaryStatementsCode</w:t>
            </w:r>
          </w:p>
        </w:tc>
        <w:tc>
          <w:tcPr>
            <w:tcW w:w="2520" w:type="dxa"/>
            <w:gridSpan w:val="2"/>
            <w:shd w:val="clear" w:color="auto" w:fill="FEEED6" w:themeFill="accent5" w:themeFillTint="33"/>
          </w:tcPr>
          <w:p w14:paraId="7B0AE578" w14:textId="7AAF6025" w:rsidR="00E40910" w:rsidRPr="00563D67" w:rsidRDefault="00E40910" w:rsidP="00E40910">
            <w:pPr>
              <w:pStyle w:val="GS1TableText"/>
              <w:rPr>
                <w:lang w:eastAsia="en-GB"/>
              </w:rPr>
            </w:pPr>
            <w:r>
              <w:rPr>
                <w:rFonts w:ascii="Arial" w:hAnsi="Arial" w:cs="Arial"/>
                <w:color w:val="000000"/>
                <w:sz w:val="20"/>
                <w:szCs w:val="20"/>
              </w:rPr>
              <w:t>Measures listed on a hazardous label to minimize or prevent adverse effects.</w:t>
            </w:r>
            <w:r>
              <w:rPr>
                <w:rFonts w:ascii="Arial" w:hAnsi="Arial" w:cs="Arial"/>
                <w:color w:val="000000"/>
                <w:sz w:val="20"/>
                <w:szCs w:val="20"/>
              </w:rPr>
              <w:br/>
              <w:t>For GHS, the precautionary statements have been linked to each GHS hazard statement and type of hazard. Precautionary statements for GHS cover prevention, response in cases of accidental spillage or exposure, storage, and disposal..</w:t>
            </w:r>
          </w:p>
        </w:tc>
        <w:tc>
          <w:tcPr>
            <w:tcW w:w="2177" w:type="dxa"/>
            <w:gridSpan w:val="2"/>
          </w:tcPr>
          <w:p w14:paraId="6C12399B" w14:textId="3508643A" w:rsidR="00E40910" w:rsidRPr="00563D67" w:rsidRDefault="00E40910" w:rsidP="00E40910">
            <w:pPr>
              <w:pStyle w:val="GS1TableText"/>
              <w:rPr>
                <w:b/>
                <w:lang w:eastAsia="en-GB"/>
              </w:rPr>
            </w:pPr>
            <w:r>
              <w:rPr>
                <w:rFonts w:ascii="Arial" w:hAnsi="Arial" w:cs="Arial"/>
                <w:color w:val="000000"/>
                <w:sz w:val="20"/>
                <w:szCs w:val="20"/>
              </w:rPr>
              <w:t>Precautionary Statement Code</w:t>
            </w:r>
          </w:p>
        </w:tc>
        <w:tc>
          <w:tcPr>
            <w:tcW w:w="2522" w:type="dxa"/>
            <w:gridSpan w:val="2"/>
          </w:tcPr>
          <w:p w14:paraId="1238E9D2" w14:textId="1DF9D76B" w:rsidR="00E40910" w:rsidRPr="00563D67" w:rsidRDefault="00E40910" w:rsidP="00E40910">
            <w:pPr>
              <w:pStyle w:val="GS1TableText"/>
              <w:rPr>
                <w:lang w:eastAsia="en-GB"/>
              </w:rPr>
            </w:pPr>
            <w:r>
              <w:rPr>
                <w:rFonts w:ascii="Arial" w:hAnsi="Arial" w:cs="Arial"/>
                <w:color w:val="000000"/>
                <w:sz w:val="20"/>
                <w:szCs w:val="20"/>
              </w:rPr>
              <w:t>The code (also known as a P code) identifying the standard phrase describing precautionary actions or correct handling.</w:t>
            </w:r>
          </w:p>
        </w:tc>
        <w:tc>
          <w:tcPr>
            <w:tcW w:w="3001" w:type="dxa"/>
            <w:gridSpan w:val="2"/>
          </w:tcPr>
          <w:p w14:paraId="2C6ED02B" w14:textId="14C9EF40" w:rsidR="00E40910" w:rsidRPr="00563D67" w:rsidRDefault="00E40910" w:rsidP="00E40910">
            <w:pPr>
              <w:pStyle w:val="GS1TableText"/>
              <w:rPr>
                <w:lang w:eastAsia="en-GB"/>
              </w:rPr>
            </w:pPr>
            <w:r>
              <w:rPr>
                <w:rFonts w:ascii="Arial" w:hAnsi="Arial" w:cs="Arial"/>
                <w:color w:val="000000"/>
                <w:sz w:val="20"/>
                <w:szCs w:val="20"/>
              </w:rPr>
              <w:t xml:space="preserve">• </w:t>
            </w:r>
            <w:r>
              <w:rPr>
                <w:rFonts w:ascii="Arial" w:hAnsi="Arial" w:cs="Arial"/>
                <w:b/>
                <w:bCs/>
                <w:color w:val="000000"/>
                <w:sz w:val="20"/>
                <w:szCs w:val="20"/>
              </w:rPr>
              <w:t>P102</w:t>
            </w:r>
            <w:r>
              <w:rPr>
                <w:rFonts w:ascii="Arial" w:hAnsi="Arial" w:cs="Arial"/>
                <w:color w:val="000000"/>
                <w:sz w:val="20"/>
                <w:szCs w:val="20"/>
              </w:rPr>
              <w:t>: Keep out of reach of children</w:t>
            </w:r>
            <w:r>
              <w:rPr>
                <w:rFonts w:ascii="Arial" w:hAnsi="Arial" w:cs="Arial"/>
                <w:color w:val="000000"/>
                <w:sz w:val="20"/>
                <w:szCs w:val="20"/>
              </w:rPr>
              <w:br/>
              <w:t xml:space="preserve">• </w:t>
            </w:r>
            <w:r>
              <w:rPr>
                <w:rFonts w:ascii="Arial" w:hAnsi="Arial" w:cs="Arial"/>
                <w:b/>
                <w:bCs/>
                <w:color w:val="000000"/>
                <w:sz w:val="20"/>
                <w:szCs w:val="20"/>
              </w:rPr>
              <w:t>P211</w:t>
            </w:r>
            <w:r>
              <w:rPr>
                <w:rFonts w:ascii="Arial" w:hAnsi="Arial" w:cs="Arial"/>
                <w:color w:val="000000"/>
                <w:sz w:val="20"/>
                <w:szCs w:val="20"/>
              </w:rPr>
              <w:t>: Do not spray on an open flame or other ignition source</w:t>
            </w:r>
            <w:r>
              <w:rPr>
                <w:rFonts w:ascii="Arial" w:hAnsi="Arial" w:cs="Arial"/>
                <w:color w:val="000000"/>
                <w:sz w:val="20"/>
                <w:szCs w:val="20"/>
              </w:rPr>
              <w:br/>
              <w:t xml:space="preserve">• </w:t>
            </w:r>
            <w:r>
              <w:rPr>
                <w:rFonts w:ascii="Arial" w:hAnsi="Arial" w:cs="Arial"/>
                <w:b/>
                <w:bCs/>
                <w:color w:val="000000"/>
                <w:sz w:val="20"/>
                <w:szCs w:val="20"/>
              </w:rPr>
              <w:t>P221</w:t>
            </w:r>
            <w:r>
              <w:rPr>
                <w:rFonts w:ascii="Arial" w:hAnsi="Arial" w:cs="Arial"/>
                <w:color w:val="000000"/>
                <w:sz w:val="20"/>
                <w:szCs w:val="20"/>
              </w:rPr>
              <w:t>: Take any precaution to provide mixing with combustibles….</w:t>
            </w:r>
          </w:p>
        </w:tc>
        <w:tc>
          <w:tcPr>
            <w:tcW w:w="2925" w:type="dxa"/>
            <w:gridSpan w:val="2"/>
          </w:tcPr>
          <w:p w14:paraId="3234C1E9" w14:textId="21EC39C0" w:rsidR="00E40910" w:rsidRPr="00563D67" w:rsidRDefault="00E40910" w:rsidP="00E40910">
            <w:pPr>
              <w:pStyle w:val="GS1TableText"/>
              <w:rPr>
                <w:lang w:eastAsia="en-GB"/>
              </w:rPr>
            </w:pPr>
            <w:r>
              <w:rPr>
                <w:rFonts w:ascii="Arial" w:hAnsi="Arial" w:cs="Arial"/>
                <w:color w:val="000000"/>
                <w:sz w:val="20"/>
                <w:szCs w:val="20"/>
              </w:rPr>
              <w:t>Used to identify the standard phrase(s) describing precautionary actions when storing or handing the product.</w:t>
            </w:r>
          </w:p>
        </w:tc>
      </w:tr>
      <w:tr w:rsidR="00E40910" w:rsidRPr="00563D67" w14:paraId="2E6F8FA9" w14:textId="77777777" w:rsidTr="00E40910">
        <w:trPr>
          <w:gridAfter w:val="1"/>
          <w:wAfter w:w="79" w:type="dxa"/>
        </w:trPr>
        <w:tc>
          <w:tcPr>
            <w:tcW w:w="704" w:type="dxa"/>
            <w:shd w:val="clear" w:color="auto" w:fill="FEEED6" w:themeFill="accent5" w:themeFillTint="33"/>
          </w:tcPr>
          <w:p w14:paraId="497DDE2B" w14:textId="7E7049D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3245</w:t>
            </w:r>
          </w:p>
        </w:tc>
        <w:tc>
          <w:tcPr>
            <w:tcW w:w="1541" w:type="dxa"/>
            <w:shd w:val="clear" w:color="auto" w:fill="FEEED6" w:themeFill="accent5" w:themeFillTint="33"/>
          </w:tcPr>
          <w:p w14:paraId="7CC0EF49" w14:textId="34CEE906" w:rsidR="00E40910" w:rsidRPr="00563D67" w:rsidRDefault="00E40910" w:rsidP="00E40910">
            <w:pPr>
              <w:pStyle w:val="GS1TableText"/>
              <w:rPr>
                <w:lang w:eastAsia="en-GB"/>
              </w:rPr>
            </w:pPr>
            <w:r>
              <w:rPr>
                <w:rFonts w:ascii="Arial" w:hAnsi="Arial" w:cs="Arial"/>
                <w:color w:val="000000"/>
                <w:sz w:val="20"/>
                <w:szCs w:val="20"/>
              </w:rPr>
              <w:t>precautionaryStatementsDescription</w:t>
            </w:r>
          </w:p>
        </w:tc>
        <w:tc>
          <w:tcPr>
            <w:tcW w:w="2520" w:type="dxa"/>
            <w:gridSpan w:val="2"/>
            <w:shd w:val="clear" w:color="auto" w:fill="FEEED6" w:themeFill="accent5" w:themeFillTint="33"/>
          </w:tcPr>
          <w:p w14:paraId="10A8B14B" w14:textId="00CE4C26" w:rsidR="00E40910" w:rsidRPr="00563D67" w:rsidRDefault="00E40910" w:rsidP="00E40910">
            <w:pPr>
              <w:pStyle w:val="GS1TableText"/>
              <w:rPr>
                <w:lang w:eastAsia="en-GB"/>
              </w:rPr>
            </w:pPr>
            <w:r>
              <w:rPr>
                <w:rFonts w:ascii="Arial" w:hAnsi="Arial" w:cs="Arial"/>
                <w:color w:val="000000"/>
                <w:sz w:val="20"/>
                <w:szCs w:val="20"/>
              </w:rPr>
              <w:t>A description of the measures listed on a hazardous label to minimize or prevent adverse effects.</w:t>
            </w:r>
          </w:p>
        </w:tc>
        <w:tc>
          <w:tcPr>
            <w:tcW w:w="2177" w:type="dxa"/>
            <w:gridSpan w:val="2"/>
          </w:tcPr>
          <w:p w14:paraId="32A641C5" w14:textId="054BED6E" w:rsidR="00E40910" w:rsidRPr="00563D67" w:rsidRDefault="00E40910" w:rsidP="00E40910">
            <w:pPr>
              <w:pStyle w:val="GS1TableText"/>
              <w:rPr>
                <w:b/>
                <w:lang w:eastAsia="en-GB"/>
              </w:rPr>
            </w:pPr>
            <w:r>
              <w:rPr>
                <w:rFonts w:ascii="Arial" w:hAnsi="Arial" w:cs="Arial"/>
                <w:color w:val="000000"/>
                <w:sz w:val="20"/>
                <w:szCs w:val="20"/>
              </w:rPr>
              <w:t>Precautionary Statement Description</w:t>
            </w:r>
          </w:p>
        </w:tc>
        <w:tc>
          <w:tcPr>
            <w:tcW w:w="2522" w:type="dxa"/>
            <w:gridSpan w:val="2"/>
          </w:tcPr>
          <w:p w14:paraId="2F35ECE6" w14:textId="4CE03B1A" w:rsidR="00E40910" w:rsidRPr="00563D67" w:rsidRDefault="00E40910" w:rsidP="00E40910">
            <w:pPr>
              <w:pStyle w:val="GS1TableText"/>
              <w:rPr>
                <w:lang w:eastAsia="en-GB"/>
              </w:rPr>
            </w:pPr>
            <w:r>
              <w:rPr>
                <w:rFonts w:ascii="Arial" w:hAnsi="Arial" w:cs="Arial"/>
                <w:color w:val="000000"/>
                <w:sz w:val="20"/>
                <w:szCs w:val="20"/>
              </w:rPr>
              <w:t>The description of the specified precautionary statement (also known as P statement) on a hazardous label.</w:t>
            </w:r>
          </w:p>
        </w:tc>
        <w:tc>
          <w:tcPr>
            <w:tcW w:w="3001" w:type="dxa"/>
            <w:gridSpan w:val="2"/>
          </w:tcPr>
          <w:p w14:paraId="42CDEE39" w14:textId="514824E0" w:rsidR="00E40910" w:rsidRPr="00563D67" w:rsidRDefault="00E40910" w:rsidP="00E40910">
            <w:pPr>
              <w:pStyle w:val="GS1TableText"/>
              <w:rPr>
                <w:lang w:eastAsia="en-GB"/>
              </w:rPr>
            </w:pPr>
            <w:r>
              <w:rPr>
                <w:rFonts w:ascii="Arial" w:hAnsi="Arial" w:cs="Arial"/>
                <w:sz w:val="20"/>
                <w:szCs w:val="20"/>
              </w:rPr>
              <w:t xml:space="preserve">• P102: </w:t>
            </w:r>
            <w:r>
              <w:rPr>
                <w:rFonts w:ascii="Arial" w:hAnsi="Arial" w:cs="Arial"/>
                <w:b/>
                <w:bCs/>
                <w:sz w:val="20"/>
                <w:szCs w:val="20"/>
              </w:rPr>
              <w:t>Keep out of reach of children</w:t>
            </w:r>
            <w:r>
              <w:rPr>
                <w:rFonts w:ascii="Arial" w:hAnsi="Arial" w:cs="Arial"/>
                <w:sz w:val="20"/>
                <w:szCs w:val="20"/>
              </w:rPr>
              <w:br/>
              <w:t xml:space="preserve">• P211: </w:t>
            </w:r>
            <w:r>
              <w:rPr>
                <w:rFonts w:ascii="Arial" w:hAnsi="Arial" w:cs="Arial"/>
                <w:b/>
                <w:bCs/>
                <w:sz w:val="20"/>
                <w:szCs w:val="20"/>
              </w:rPr>
              <w:t>Do not spray on an open flame or other ignition source</w:t>
            </w:r>
            <w:r>
              <w:rPr>
                <w:rFonts w:ascii="Arial" w:hAnsi="Arial" w:cs="Arial"/>
                <w:sz w:val="20"/>
                <w:szCs w:val="20"/>
              </w:rPr>
              <w:br/>
              <w:t xml:space="preserve">• P221: </w:t>
            </w:r>
            <w:r>
              <w:rPr>
                <w:rFonts w:ascii="Arial" w:hAnsi="Arial" w:cs="Arial"/>
                <w:b/>
                <w:bCs/>
                <w:sz w:val="20"/>
                <w:szCs w:val="20"/>
              </w:rPr>
              <w:t>Take any precaution to provide mixing with combustibles… in a temperature of 7 degrees Celsius</w:t>
            </w:r>
            <w:r>
              <w:rPr>
                <w:rFonts w:ascii="Arial" w:hAnsi="Arial" w:cs="Arial"/>
                <w:sz w:val="20"/>
                <w:szCs w:val="20"/>
              </w:rPr>
              <w:t>. (The additional information is inserted into the standard precautionary statement in the specified position.)</w:t>
            </w:r>
          </w:p>
        </w:tc>
        <w:tc>
          <w:tcPr>
            <w:tcW w:w="2925" w:type="dxa"/>
            <w:gridSpan w:val="2"/>
          </w:tcPr>
          <w:p w14:paraId="7138E329" w14:textId="57BB8A74" w:rsidR="00E40910" w:rsidRPr="00563D67" w:rsidRDefault="00E40910" w:rsidP="00E40910">
            <w:pPr>
              <w:pStyle w:val="GS1TableText"/>
              <w:rPr>
                <w:lang w:eastAsia="en-GB"/>
              </w:rPr>
            </w:pPr>
            <w:r>
              <w:rPr>
                <w:rFonts w:ascii="Arial" w:hAnsi="Arial" w:cs="Arial"/>
                <w:color w:val="000000"/>
                <w:sz w:val="20"/>
                <w:szCs w:val="20"/>
              </w:rPr>
              <w:t>Used to communicate to the buyer and consumer the nature of a precautionary measure to be taken when storing or handling the product. May be provided on the packaging.</w:t>
            </w:r>
          </w:p>
        </w:tc>
      </w:tr>
      <w:tr w:rsidR="00E40910" w:rsidRPr="00563D67" w14:paraId="23A3CE7D" w14:textId="77777777" w:rsidTr="00E40910">
        <w:trPr>
          <w:gridAfter w:val="1"/>
          <w:wAfter w:w="79" w:type="dxa"/>
        </w:trPr>
        <w:tc>
          <w:tcPr>
            <w:tcW w:w="704" w:type="dxa"/>
            <w:shd w:val="clear" w:color="auto" w:fill="FEEED6" w:themeFill="accent5" w:themeFillTint="33"/>
          </w:tcPr>
          <w:p w14:paraId="105B091D" w14:textId="50BB5F4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3278</w:t>
            </w:r>
          </w:p>
        </w:tc>
        <w:tc>
          <w:tcPr>
            <w:tcW w:w="1541" w:type="dxa"/>
            <w:shd w:val="clear" w:color="auto" w:fill="FEEED6" w:themeFill="accent5" w:themeFillTint="33"/>
          </w:tcPr>
          <w:p w14:paraId="0F7966D1" w14:textId="3F4215A8" w:rsidR="00E40910" w:rsidRPr="00563D67" w:rsidRDefault="00E40910" w:rsidP="00E40910">
            <w:pPr>
              <w:pStyle w:val="GS1TableText"/>
              <w:rPr>
                <w:lang w:eastAsia="en-GB"/>
              </w:rPr>
            </w:pPr>
            <w:r>
              <w:rPr>
                <w:rFonts w:ascii="Arial" w:hAnsi="Arial" w:cs="Arial"/>
                <w:color w:val="000000"/>
                <w:sz w:val="20"/>
                <w:szCs w:val="20"/>
              </w:rPr>
              <w:t>flashPointTemperature</w:t>
            </w:r>
          </w:p>
        </w:tc>
        <w:tc>
          <w:tcPr>
            <w:tcW w:w="2520" w:type="dxa"/>
            <w:gridSpan w:val="2"/>
            <w:shd w:val="clear" w:color="auto" w:fill="FEEED6" w:themeFill="accent5" w:themeFillTint="33"/>
          </w:tcPr>
          <w:p w14:paraId="3F6A2C21" w14:textId="6545AE16" w:rsidR="00E40910" w:rsidRPr="00563D67" w:rsidRDefault="00E40910" w:rsidP="00E40910">
            <w:pPr>
              <w:pStyle w:val="GS1TableText"/>
              <w:rPr>
                <w:lang w:eastAsia="en-GB"/>
              </w:rPr>
            </w:pPr>
            <w:r>
              <w:rPr>
                <w:rFonts w:ascii="Arial" w:hAnsi="Arial" w:cs="Arial"/>
                <w:color w:val="000000"/>
                <w:sz w:val="20"/>
                <w:szCs w:val="20"/>
              </w:rPr>
              <w:t>The temperature at which a substance gives off a sufficient vapour to support combustion. This uses a measurement consisting of a unit of measure and value. The flash point is not the lowest point but the point at which flash point occurs and it could be that temperature is lower for some products. The scientific Measurement Precision code would determine that.</w:t>
            </w:r>
          </w:p>
        </w:tc>
        <w:tc>
          <w:tcPr>
            <w:tcW w:w="2177" w:type="dxa"/>
            <w:gridSpan w:val="2"/>
          </w:tcPr>
          <w:p w14:paraId="672BBD69" w14:textId="3D347CF3" w:rsidR="00E40910" w:rsidRPr="00563D67" w:rsidRDefault="00E40910" w:rsidP="00E40910">
            <w:pPr>
              <w:pStyle w:val="GS1TableText"/>
              <w:rPr>
                <w:b/>
                <w:lang w:eastAsia="en-GB"/>
              </w:rPr>
            </w:pPr>
            <w:r>
              <w:rPr>
                <w:rFonts w:ascii="Arial" w:hAnsi="Arial" w:cs="Arial"/>
                <w:color w:val="000000"/>
                <w:sz w:val="20"/>
                <w:szCs w:val="20"/>
              </w:rPr>
              <w:t>Flash Point Temperature</w:t>
            </w:r>
          </w:p>
        </w:tc>
        <w:tc>
          <w:tcPr>
            <w:tcW w:w="2522" w:type="dxa"/>
            <w:gridSpan w:val="2"/>
          </w:tcPr>
          <w:p w14:paraId="140E53AB" w14:textId="21AA52E4" w:rsidR="00E40910" w:rsidRPr="00563D67" w:rsidRDefault="00E40910" w:rsidP="00E40910">
            <w:pPr>
              <w:pStyle w:val="GS1TableText"/>
              <w:rPr>
                <w:lang w:eastAsia="en-GB"/>
              </w:rPr>
            </w:pPr>
            <w:r>
              <w:rPr>
                <w:rFonts w:ascii="Arial" w:hAnsi="Arial" w:cs="Arial"/>
                <w:color w:val="000000"/>
                <w:sz w:val="20"/>
                <w:szCs w:val="20"/>
              </w:rPr>
              <w:t>The temperature at which a substance, notably liquid, gives off enough flammable vapor to form a mixture with air that can be ignited by contact with a hot surface, spark or flame.</w:t>
            </w:r>
          </w:p>
        </w:tc>
        <w:tc>
          <w:tcPr>
            <w:tcW w:w="3001" w:type="dxa"/>
            <w:gridSpan w:val="2"/>
          </w:tcPr>
          <w:p w14:paraId="04AC7787" w14:textId="1E3ABBCA" w:rsidR="00E40910" w:rsidRPr="00563D67" w:rsidRDefault="00E40910" w:rsidP="00E40910">
            <w:pPr>
              <w:pStyle w:val="GS1TableText"/>
              <w:rPr>
                <w:lang w:eastAsia="en-GB"/>
              </w:rPr>
            </w:pPr>
            <w:r>
              <w:rPr>
                <w:rFonts w:ascii="Arial" w:hAnsi="Arial" w:cs="Arial"/>
                <w:sz w:val="20"/>
                <w:szCs w:val="20"/>
              </w:rPr>
              <w:t>Gasoline has a flash point of approximately -43 degrees C (-45 F) and is more flammable than ethylene glycol (antifreeze), which has a flash point of 111 degrees C (232 F) in closed cup tests.</w:t>
            </w:r>
          </w:p>
        </w:tc>
        <w:tc>
          <w:tcPr>
            <w:tcW w:w="2925" w:type="dxa"/>
            <w:gridSpan w:val="2"/>
          </w:tcPr>
          <w:p w14:paraId="6772368E" w14:textId="4E42E862" w:rsidR="00E40910" w:rsidRPr="00563D67" w:rsidRDefault="00E40910" w:rsidP="00E40910">
            <w:pPr>
              <w:pStyle w:val="GS1TableText"/>
              <w:rPr>
                <w:lang w:eastAsia="en-GB"/>
              </w:rPr>
            </w:pPr>
            <w:r>
              <w:rPr>
                <w:rFonts w:ascii="Arial" w:hAnsi="Arial" w:cs="Arial"/>
                <w:color w:val="000000"/>
                <w:sz w:val="20"/>
                <w:szCs w:val="20"/>
              </w:rPr>
              <w:t>Used to determine the level of caution needed when handling.</w:t>
            </w:r>
            <w:r>
              <w:rPr>
                <w:rFonts w:ascii="Arial" w:hAnsi="Arial" w:cs="Arial"/>
                <w:color w:val="000000"/>
                <w:sz w:val="20"/>
                <w:szCs w:val="20"/>
              </w:rPr>
              <w:br/>
            </w:r>
            <w:r>
              <w:rPr>
                <w:rFonts w:ascii="Arial" w:hAnsi="Arial" w:cs="Arial"/>
                <w:color w:val="000000"/>
                <w:sz w:val="20"/>
                <w:szCs w:val="20"/>
              </w:rPr>
              <w:br/>
              <w:t>Used to determine precaution during cleanup if spillage occurs.</w:t>
            </w:r>
          </w:p>
        </w:tc>
      </w:tr>
      <w:tr w:rsidR="00E40910" w:rsidRPr="00563D67" w14:paraId="15552C79" w14:textId="77777777" w:rsidTr="00E40910">
        <w:trPr>
          <w:gridAfter w:val="1"/>
          <w:wAfter w:w="79" w:type="dxa"/>
        </w:trPr>
        <w:tc>
          <w:tcPr>
            <w:tcW w:w="704" w:type="dxa"/>
            <w:shd w:val="clear" w:color="auto" w:fill="FEEED6" w:themeFill="accent5" w:themeFillTint="33"/>
          </w:tcPr>
          <w:p w14:paraId="6AF6A4B1" w14:textId="77D9D3A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3330</w:t>
            </w:r>
          </w:p>
        </w:tc>
        <w:tc>
          <w:tcPr>
            <w:tcW w:w="1541" w:type="dxa"/>
            <w:shd w:val="clear" w:color="auto" w:fill="FEEED6" w:themeFill="accent5" w:themeFillTint="33"/>
          </w:tcPr>
          <w:p w14:paraId="13191689" w14:textId="7A9AE9D7" w:rsidR="00E40910" w:rsidRPr="00563D67" w:rsidRDefault="00E40910" w:rsidP="00E40910">
            <w:pPr>
              <w:pStyle w:val="GS1TableText"/>
              <w:rPr>
                <w:lang w:eastAsia="en-GB"/>
              </w:rPr>
            </w:pPr>
            <w:r>
              <w:rPr>
                <w:rFonts w:ascii="Arial" w:hAnsi="Arial" w:cs="Arial"/>
                <w:color w:val="000000"/>
                <w:sz w:val="20"/>
                <w:szCs w:val="20"/>
              </w:rPr>
              <w:t>priceComparisonMeasurement</w:t>
            </w:r>
          </w:p>
        </w:tc>
        <w:tc>
          <w:tcPr>
            <w:tcW w:w="2520" w:type="dxa"/>
            <w:gridSpan w:val="2"/>
            <w:shd w:val="clear" w:color="auto" w:fill="FEEED6" w:themeFill="accent5" w:themeFillTint="33"/>
          </w:tcPr>
          <w:p w14:paraId="44823F8A" w14:textId="2409D452" w:rsidR="00E40910" w:rsidRPr="00563D67" w:rsidRDefault="00E40910" w:rsidP="00E40910">
            <w:pPr>
              <w:pStyle w:val="GS1TableText"/>
              <w:rPr>
                <w:lang w:eastAsia="en-GB"/>
              </w:rPr>
            </w:pPr>
            <w:r>
              <w:rPr>
                <w:rFonts w:ascii="Arial" w:hAnsi="Arial" w:cs="Arial"/>
                <w:color w:val="000000"/>
                <w:sz w:val="20"/>
                <w:szCs w:val="20"/>
              </w:rPr>
              <w:t>The quantity of the product at usage. Applicable for concentrated products and products where the comparison price is calculated based on a measurement other than netContent. This field is dependent on the population of priceComparisonContentType and is required when priceComparisonContentType is used.</w:t>
            </w:r>
          </w:p>
        </w:tc>
        <w:tc>
          <w:tcPr>
            <w:tcW w:w="2177" w:type="dxa"/>
            <w:gridSpan w:val="2"/>
          </w:tcPr>
          <w:p w14:paraId="53CC6CB2" w14:textId="282300F8" w:rsidR="00E40910" w:rsidRPr="00563D67" w:rsidRDefault="00E40910" w:rsidP="00E40910">
            <w:pPr>
              <w:pStyle w:val="GS1TableText"/>
              <w:rPr>
                <w:b/>
                <w:lang w:eastAsia="en-GB"/>
              </w:rPr>
            </w:pPr>
            <w:r>
              <w:rPr>
                <w:rFonts w:ascii="Arial" w:hAnsi="Arial" w:cs="Arial"/>
                <w:color w:val="000000"/>
                <w:sz w:val="20"/>
                <w:szCs w:val="20"/>
              </w:rPr>
              <w:t>Price Comparison Quantity</w:t>
            </w:r>
          </w:p>
        </w:tc>
        <w:tc>
          <w:tcPr>
            <w:tcW w:w="2522" w:type="dxa"/>
            <w:gridSpan w:val="2"/>
          </w:tcPr>
          <w:p w14:paraId="6472C127" w14:textId="61E8DFE4" w:rsidR="00E40910" w:rsidRPr="00563D67" w:rsidRDefault="00E40910" w:rsidP="00E40910">
            <w:pPr>
              <w:pStyle w:val="GS1TableText"/>
              <w:rPr>
                <w:lang w:eastAsia="en-GB"/>
              </w:rPr>
            </w:pPr>
            <w:r>
              <w:rPr>
                <w:rFonts w:ascii="Arial" w:hAnsi="Arial" w:cs="Arial"/>
                <w:color w:val="000000"/>
                <w:sz w:val="20"/>
                <w:szCs w:val="20"/>
              </w:rPr>
              <w:t>The quantity of the product and its unit of measure that are used to display the price per unit comparison in store and online.</w:t>
            </w:r>
          </w:p>
        </w:tc>
        <w:tc>
          <w:tcPr>
            <w:tcW w:w="3001" w:type="dxa"/>
            <w:gridSpan w:val="2"/>
          </w:tcPr>
          <w:p w14:paraId="2168E2DD" w14:textId="3DE217B4" w:rsidR="00E40910" w:rsidRPr="00563D67" w:rsidRDefault="00E40910" w:rsidP="00E40910">
            <w:pPr>
              <w:pStyle w:val="GS1TableText"/>
              <w:rPr>
                <w:lang w:eastAsia="en-GB"/>
              </w:rPr>
            </w:pPr>
            <w:r>
              <w:rPr>
                <w:rFonts w:ascii="Arial" w:hAnsi="Arial" w:cs="Arial"/>
                <w:color w:val="000000"/>
                <w:sz w:val="20"/>
                <w:szCs w:val="20"/>
              </w:rPr>
              <w:t>• A can of beans has a net content of 0.8 kilograms as a net weight. The price comparison is expressed in terms of drained weight, which is 0.44 kilograms.</w:t>
            </w:r>
            <w:r>
              <w:rPr>
                <w:rFonts w:ascii="Arial" w:hAnsi="Arial" w:cs="Arial"/>
                <w:color w:val="000000"/>
                <w:sz w:val="20"/>
                <w:szCs w:val="20"/>
              </w:rPr>
              <w:br/>
              <w:t>• A bottle of shampoo has a net content of 16 fluid ounces. The price comparison would be per 100 fluid ounces.</w:t>
            </w:r>
          </w:p>
        </w:tc>
        <w:tc>
          <w:tcPr>
            <w:tcW w:w="2925" w:type="dxa"/>
            <w:gridSpan w:val="2"/>
          </w:tcPr>
          <w:p w14:paraId="4FD40F20" w14:textId="25B4211E"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information needed to calculate the comparison price to similar products. The buyer uses this information to communicate to the consumer to help them make informed buying decisions.</w:t>
            </w:r>
          </w:p>
        </w:tc>
      </w:tr>
      <w:tr w:rsidR="00E40910" w:rsidRPr="00563D67" w14:paraId="092B276D" w14:textId="77777777" w:rsidTr="00E40910">
        <w:trPr>
          <w:gridAfter w:val="1"/>
          <w:wAfter w:w="79" w:type="dxa"/>
        </w:trPr>
        <w:tc>
          <w:tcPr>
            <w:tcW w:w="704" w:type="dxa"/>
            <w:shd w:val="clear" w:color="auto" w:fill="FEEED6" w:themeFill="accent5" w:themeFillTint="33"/>
          </w:tcPr>
          <w:p w14:paraId="727248AB" w14:textId="0A6755B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3490</w:t>
            </w:r>
          </w:p>
        </w:tc>
        <w:tc>
          <w:tcPr>
            <w:tcW w:w="1541" w:type="dxa"/>
            <w:shd w:val="clear" w:color="auto" w:fill="FEEED6" w:themeFill="accent5" w:themeFillTint="33"/>
          </w:tcPr>
          <w:p w14:paraId="255AB6F1" w14:textId="39510555" w:rsidR="00E40910" w:rsidRPr="00563D67" w:rsidRDefault="00E40910" w:rsidP="00E40910">
            <w:pPr>
              <w:pStyle w:val="GS1TableText"/>
              <w:rPr>
                <w:lang w:eastAsia="en-GB"/>
              </w:rPr>
            </w:pPr>
            <w:r>
              <w:rPr>
                <w:rFonts w:ascii="Arial" w:hAnsi="Arial" w:cs="Arial"/>
                <w:color w:val="000000"/>
                <w:sz w:val="20"/>
                <w:szCs w:val="20"/>
              </w:rPr>
              <w:t>gs1TradeItemIdentificationKeyCode</w:t>
            </w:r>
          </w:p>
        </w:tc>
        <w:tc>
          <w:tcPr>
            <w:tcW w:w="2520" w:type="dxa"/>
            <w:gridSpan w:val="2"/>
            <w:shd w:val="clear" w:color="auto" w:fill="FEEED6" w:themeFill="accent5" w:themeFillTint="33"/>
          </w:tcPr>
          <w:p w14:paraId="242907E8" w14:textId="74466744" w:rsidR="00E40910" w:rsidRPr="00563D67" w:rsidRDefault="00E40910" w:rsidP="00E40910">
            <w:pPr>
              <w:pStyle w:val="GS1TableText"/>
              <w:rPr>
                <w:lang w:eastAsia="en-GB"/>
              </w:rPr>
            </w:pPr>
            <w:r>
              <w:rPr>
                <w:rFonts w:ascii="Arial" w:hAnsi="Arial" w:cs="Arial"/>
                <w:color w:val="000000"/>
                <w:sz w:val="20"/>
                <w:szCs w:val="20"/>
              </w:rPr>
              <w:t>The Global Trade Item Number which is visible on the item or its packaging and can be used to identify a trade item.</w:t>
            </w:r>
          </w:p>
        </w:tc>
        <w:tc>
          <w:tcPr>
            <w:tcW w:w="2177" w:type="dxa"/>
            <w:gridSpan w:val="2"/>
          </w:tcPr>
          <w:p w14:paraId="55210647" w14:textId="4BF4904B" w:rsidR="00E40910" w:rsidRPr="00563D67" w:rsidRDefault="00E40910" w:rsidP="00E40910">
            <w:pPr>
              <w:pStyle w:val="GS1TableText"/>
              <w:rPr>
                <w:b/>
                <w:lang w:eastAsia="en-GB"/>
              </w:rPr>
            </w:pPr>
            <w:r>
              <w:rPr>
                <w:rFonts w:ascii="Arial" w:hAnsi="Arial" w:cs="Arial"/>
                <w:color w:val="000000"/>
                <w:sz w:val="20"/>
                <w:szCs w:val="20"/>
              </w:rPr>
              <w:t>GTIN for Point of Sale Type Code</w:t>
            </w:r>
          </w:p>
        </w:tc>
        <w:tc>
          <w:tcPr>
            <w:tcW w:w="2522" w:type="dxa"/>
            <w:gridSpan w:val="2"/>
          </w:tcPr>
          <w:p w14:paraId="6EFAB811" w14:textId="00505901" w:rsidR="00E40910" w:rsidRPr="00563D67" w:rsidRDefault="00E40910" w:rsidP="00E40910">
            <w:pPr>
              <w:pStyle w:val="GS1TableText"/>
              <w:rPr>
                <w:lang w:eastAsia="en-GB"/>
              </w:rPr>
            </w:pPr>
            <w:r>
              <w:rPr>
                <w:rFonts w:ascii="Arial" w:hAnsi="Arial" w:cs="Arial"/>
                <w:color w:val="000000"/>
                <w:sz w:val="20"/>
                <w:szCs w:val="20"/>
              </w:rPr>
              <w:t xml:space="preserve">The code that is used to communicate the type of GTIN for scanning at point of sale. </w:t>
            </w:r>
          </w:p>
        </w:tc>
        <w:tc>
          <w:tcPr>
            <w:tcW w:w="3001" w:type="dxa"/>
            <w:gridSpan w:val="2"/>
          </w:tcPr>
          <w:p w14:paraId="2374620F" w14:textId="257320FB" w:rsidR="00E40910" w:rsidRPr="00563D67" w:rsidRDefault="00E40910" w:rsidP="00E40910">
            <w:pPr>
              <w:pStyle w:val="GS1TableText"/>
              <w:rPr>
                <w:lang w:eastAsia="en-GB"/>
              </w:rPr>
            </w:pPr>
            <w:r>
              <w:rPr>
                <w:rFonts w:ascii="Arial" w:hAnsi="Arial" w:cs="Arial"/>
                <w:color w:val="000000"/>
                <w:sz w:val="20"/>
                <w:szCs w:val="20"/>
              </w:rPr>
              <w:t xml:space="preserve">Show an image of a single soda can with these values:  </w:t>
            </w:r>
            <w:r>
              <w:rPr>
                <w:rFonts w:ascii="Arial" w:hAnsi="Arial" w:cs="Arial"/>
                <w:color w:val="000000"/>
                <w:sz w:val="20"/>
                <w:szCs w:val="20"/>
              </w:rPr>
              <w:br/>
              <w:t>GTIN:  00012000005381</w:t>
            </w:r>
            <w:r>
              <w:rPr>
                <w:rFonts w:ascii="Arial" w:hAnsi="Arial" w:cs="Arial"/>
                <w:color w:val="000000"/>
                <w:sz w:val="20"/>
                <w:szCs w:val="20"/>
              </w:rPr>
              <w:br/>
              <w:t>GS1 Trade Item ID Key Code:  GTIN_12</w:t>
            </w:r>
            <w:r>
              <w:rPr>
                <w:rFonts w:ascii="Arial" w:hAnsi="Arial" w:cs="Arial"/>
                <w:color w:val="000000"/>
                <w:sz w:val="20"/>
                <w:szCs w:val="20"/>
              </w:rPr>
              <w:br/>
              <w:t>GS1 Trade Item ID Key Value:  012000005381</w:t>
            </w:r>
            <w:r>
              <w:rPr>
                <w:rFonts w:ascii="Arial" w:hAnsi="Arial" w:cs="Arial"/>
                <w:color w:val="000000"/>
                <w:sz w:val="20"/>
                <w:szCs w:val="20"/>
              </w:rPr>
              <w:br/>
            </w:r>
            <w:r>
              <w:rPr>
                <w:rFonts w:ascii="Arial" w:hAnsi="Arial" w:cs="Arial"/>
                <w:color w:val="000000"/>
                <w:sz w:val="20"/>
                <w:szCs w:val="20"/>
              </w:rPr>
              <w:br/>
              <w:t>Then show an image of a 6-pack of the same soda can contained within the yoke (plastic rings),with these values:</w:t>
            </w:r>
            <w:r>
              <w:rPr>
                <w:rFonts w:ascii="Arial" w:hAnsi="Arial" w:cs="Arial"/>
                <w:color w:val="000000"/>
                <w:sz w:val="20"/>
                <w:szCs w:val="20"/>
              </w:rPr>
              <w:br/>
              <w:t>GTIN:  00012000911361</w:t>
            </w:r>
            <w:r>
              <w:rPr>
                <w:rFonts w:ascii="Arial" w:hAnsi="Arial" w:cs="Arial"/>
                <w:color w:val="000000"/>
                <w:sz w:val="20"/>
                <w:szCs w:val="20"/>
              </w:rPr>
              <w:br/>
              <w:t>GS1 Trade Item ID Key Code:  GTIN_12</w:t>
            </w:r>
            <w:r>
              <w:rPr>
                <w:rFonts w:ascii="Arial" w:hAnsi="Arial" w:cs="Arial"/>
                <w:color w:val="000000"/>
                <w:sz w:val="20"/>
                <w:szCs w:val="20"/>
              </w:rPr>
              <w:br/>
              <w:t>GS1 Trade Item ID Key Value:  012000005381</w:t>
            </w:r>
            <w:r>
              <w:rPr>
                <w:rFonts w:ascii="Arial" w:hAnsi="Arial" w:cs="Arial"/>
                <w:color w:val="000000"/>
                <w:sz w:val="20"/>
                <w:szCs w:val="20"/>
              </w:rPr>
              <w:br/>
            </w:r>
            <w:r>
              <w:rPr>
                <w:rFonts w:ascii="Arial" w:hAnsi="Arial" w:cs="Arial"/>
                <w:b/>
                <w:bCs/>
                <w:color w:val="000000"/>
                <w:sz w:val="20"/>
                <w:szCs w:val="20"/>
              </w:rPr>
              <w:t xml:space="preserve">Note: </w:t>
            </w:r>
            <w:r>
              <w:rPr>
                <w:rFonts w:ascii="Arial" w:hAnsi="Arial" w:cs="Arial"/>
                <w:color w:val="000000"/>
                <w:sz w:val="20"/>
                <w:szCs w:val="20"/>
              </w:rPr>
              <w:t xml:space="preserve"> The unit GTIN for the 6-pack is not marked on the 6-pack</w:t>
            </w:r>
          </w:p>
        </w:tc>
        <w:tc>
          <w:tcPr>
            <w:tcW w:w="2925" w:type="dxa"/>
            <w:gridSpan w:val="2"/>
          </w:tcPr>
          <w:p w14:paraId="42E292EB" w14:textId="4CC4F7B4" w:rsidR="00E40910" w:rsidRPr="00563D67" w:rsidRDefault="00E40910" w:rsidP="00E40910">
            <w:pPr>
              <w:pStyle w:val="GS1TableText"/>
              <w:rPr>
                <w:lang w:eastAsia="en-GB"/>
              </w:rPr>
            </w:pPr>
            <w:r>
              <w:rPr>
                <w:rFonts w:ascii="Arial" w:hAnsi="Arial" w:cs="Arial"/>
                <w:color w:val="000000"/>
                <w:sz w:val="20"/>
                <w:szCs w:val="20"/>
              </w:rPr>
              <w:t>Used to identify the type of GTIN that will be used for the product at point of sale.</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GTIN for Point of Sale</w:t>
            </w:r>
          </w:p>
        </w:tc>
      </w:tr>
      <w:tr w:rsidR="00E40910" w:rsidRPr="00563D67" w14:paraId="56F2E6BB" w14:textId="77777777" w:rsidTr="00E40910">
        <w:trPr>
          <w:gridAfter w:val="1"/>
          <w:wAfter w:w="79" w:type="dxa"/>
        </w:trPr>
        <w:tc>
          <w:tcPr>
            <w:tcW w:w="704" w:type="dxa"/>
            <w:shd w:val="clear" w:color="auto" w:fill="FEEED6" w:themeFill="accent5" w:themeFillTint="33"/>
          </w:tcPr>
          <w:p w14:paraId="089652DA" w14:textId="3B5F974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3491</w:t>
            </w:r>
          </w:p>
        </w:tc>
        <w:tc>
          <w:tcPr>
            <w:tcW w:w="1541" w:type="dxa"/>
            <w:shd w:val="clear" w:color="auto" w:fill="FEEED6" w:themeFill="accent5" w:themeFillTint="33"/>
          </w:tcPr>
          <w:p w14:paraId="09F53AF5" w14:textId="5D3C0F75" w:rsidR="00E40910" w:rsidRPr="00563D67" w:rsidRDefault="00E40910" w:rsidP="00E40910">
            <w:pPr>
              <w:pStyle w:val="GS1TableText"/>
              <w:rPr>
                <w:lang w:eastAsia="en-GB"/>
              </w:rPr>
            </w:pPr>
            <w:r>
              <w:rPr>
                <w:rFonts w:ascii="Arial" w:hAnsi="Arial" w:cs="Arial"/>
                <w:color w:val="000000"/>
                <w:sz w:val="20"/>
                <w:szCs w:val="20"/>
              </w:rPr>
              <w:t>gs1TradeItemIdentificationKey/Value</w:t>
            </w:r>
          </w:p>
        </w:tc>
        <w:tc>
          <w:tcPr>
            <w:tcW w:w="2520" w:type="dxa"/>
            <w:gridSpan w:val="2"/>
            <w:shd w:val="clear" w:color="auto" w:fill="FEEED6" w:themeFill="accent5" w:themeFillTint="33"/>
          </w:tcPr>
          <w:p w14:paraId="1FE3809A" w14:textId="6429D4F7" w:rsidR="00E40910" w:rsidRPr="00563D67" w:rsidRDefault="00E40910" w:rsidP="00E40910">
            <w:pPr>
              <w:pStyle w:val="GS1TableText"/>
              <w:rPr>
                <w:lang w:eastAsia="en-GB"/>
              </w:rPr>
            </w:pPr>
            <w:r>
              <w:rPr>
                <w:rFonts w:ascii="Arial" w:hAnsi="Arial" w:cs="Arial"/>
                <w:sz w:val="20"/>
                <w:szCs w:val="20"/>
              </w:rPr>
              <w:t>A value for the alternative means to the Global Trade Item Number to identify a trade item.</w:t>
            </w:r>
          </w:p>
        </w:tc>
        <w:tc>
          <w:tcPr>
            <w:tcW w:w="2177" w:type="dxa"/>
            <w:gridSpan w:val="2"/>
          </w:tcPr>
          <w:p w14:paraId="75C9653D" w14:textId="33DC034A" w:rsidR="00E40910" w:rsidRPr="00563D67" w:rsidRDefault="00E40910" w:rsidP="00E40910">
            <w:pPr>
              <w:pStyle w:val="GS1TableText"/>
              <w:rPr>
                <w:b/>
                <w:lang w:eastAsia="en-GB"/>
              </w:rPr>
            </w:pPr>
            <w:r>
              <w:rPr>
                <w:rFonts w:ascii="Arial" w:hAnsi="Arial" w:cs="Arial"/>
                <w:color w:val="000000"/>
                <w:sz w:val="20"/>
                <w:szCs w:val="20"/>
              </w:rPr>
              <w:t>GTIN for Point of Sale</w:t>
            </w:r>
          </w:p>
        </w:tc>
        <w:tc>
          <w:tcPr>
            <w:tcW w:w="2522" w:type="dxa"/>
            <w:gridSpan w:val="2"/>
          </w:tcPr>
          <w:p w14:paraId="4A3DD86F" w14:textId="1A76F584" w:rsidR="00E40910" w:rsidRPr="00563D67" w:rsidRDefault="00E40910" w:rsidP="00E40910">
            <w:pPr>
              <w:pStyle w:val="GS1TableText"/>
              <w:rPr>
                <w:lang w:eastAsia="en-GB"/>
              </w:rPr>
            </w:pPr>
            <w:r>
              <w:rPr>
                <w:rFonts w:ascii="Arial" w:hAnsi="Arial" w:cs="Arial"/>
                <w:color w:val="000000"/>
                <w:sz w:val="20"/>
                <w:szCs w:val="20"/>
              </w:rPr>
              <w:t>The GTIN value used at point of sale.</w:t>
            </w:r>
          </w:p>
        </w:tc>
        <w:tc>
          <w:tcPr>
            <w:tcW w:w="3001" w:type="dxa"/>
            <w:gridSpan w:val="2"/>
          </w:tcPr>
          <w:p w14:paraId="41A4FD28" w14:textId="60B5954E" w:rsidR="00E40910" w:rsidRPr="00563D67" w:rsidRDefault="00E40910" w:rsidP="00E40910">
            <w:pPr>
              <w:pStyle w:val="GS1TableText"/>
              <w:rPr>
                <w:lang w:eastAsia="en-GB"/>
              </w:rPr>
            </w:pPr>
            <w:r>
              <w:rPr>
                <w:rFonts w:ascii="Arial" w:hAnsi="Arial" w:cs="Arial"/>
                <w:color w:val="000000"/>
                <w:sz w:val="20"/>
                <w:szCs w:val="20"/>
              </w:rPr>
              <w:t xml:space="preserve">Show an image of a single soda can with these values:  </w:t>
            </w:r>
            <w:r>
              <w:rPr>
                <w:rFonts w:ascii="Arial" w:hAnsi="Arial" w:cs="Arial"/>
                <w:color w:val="000000"/>
                <w:sz w:val="20"/>
                <w:szCs w:val="20"/>
              </w:rPr>
              <w:br/>
              <w:t>GTIN:  00012000005381</w:t>
            </w:r>
            <w:r>
              <w:rPr>
                <w:rFonts w:ascii="Arial" w:hAnsi="Arial" w:cs="Arial"/>
                <w:color w:val="000000"/>
                <w:sz w:val="20"/>
                <w:szCs w:val="20"/>
              </w:rPr>
              <w:br/>
              <w:t>GS1 Trade Item ID Key Code:  GTIN_12</w:t>
            </w:r>
            <w:r>
              <w:rPr>
                <w:rFonts w:ascii="Arial" w:hAnsi="Arial" w:cs="Arial"/>
                <w:color w:val="000000"/>
                <w:sz w:val="20"/>
                <w:szCs w:val="20"/>
              </w:rPr>
              <w:br/>
              <w:t>GS1 Trade Item ID Key Value:  012000005381</w:t>
            </w:r>
            <w:r>
              <w:rPr>
                <w:rFonts w:ascii="Arial" w:hAnsi="Arial" w:cs="Arial"/>
                <w:color w:val="000000"/>
                <w:sz w:val="20"/>
                <w:szCs w:val="20"/>
              </w:rPr>
              <w:br/>
            </w:r>
            <w:r>
              <w:rPr>
                <w:rFonts w:ascii="Arial" w:hAnsi="Arial" w:cs="Arial"/>
                <w:color w:val="000000"/>
                <w:sz w:val="20"/>
                <w:szCs w:val="20"/>
              </w:rPr>
              <w:br/>
              <w:t>Then show an image of a 6-pack of the same soda can contained within the yoke (plastic rings),with these values:</w:t>
            </w:r>
            <w:r>
              <w:rPr>
                <w:rFonts w:ascii="Arial" w:hAnsi="Arial" w:cs="Arial"/>
                <w:color w:val="000000"/>
                <w:sz w:val="20"/>
                <w:szCs w:val="20"/>
              </w:rPr>
              <w:br/>
              <w:t>GTIN:  00012000911361</w:t>
            </w:r>
            <w:r>
              <w:rPr>
                <w:rFonts w:ascii="Arial" w:hAnsi="Arial" w:cs="Arial"/>
                <w:color w:val="000000"/>
                <w:sz w:val="20"/>
                <w:szCs w:val="20"/>
              </w:rPr>
              <w:br/>
              <w:t>GS1 Trade Item ID Key Code:  GTIN_12</w:t>
            </w:r>
            <w:r>
              <w:rPr>
                <w:rFonts w:ascii="Arial" w:hAnsi="Arial" w:cs="Arial"/>
                <w:color w:val="000000"/>
                <w:sz w:val="20"/>
                <w:szCs w:val="20"/>
              </w:rPr>
              <w:br/>
              <w:t>GS1 Trade Item ID Key Value:  012000005381</w:t>
            </w:r>
            <w:r>
              <w:rPr>
                <w:rFonts w:ascii="Arial" w:hAnsi="Arial" w:cs="Arial"/>
                <w:color w:val="000000"/>
                <w:sz w:val="20"/>
                <w:szCs w:val="20"/>
              </w:rPr>
              <w:br/>
            </w:r>
            <w:r>
              <w:rPr>
                <w:rFonts w:ascii="Arial" w:hAnsi="Arial" w:cs="Arial"/>
                <w:b/>
                <w:bCs/>
                <w:color w:val="000000"/>
                <w:sz w:val="20"/>
                <w:szCs w:val="20"/>
              </w:rPr>
              <w:t xml:space="preserve">Note: </w:t>
            </w:r>
            <w:r>
              <w:rPr>
                <w:rFonts w:ascii="Arial" w:hAnsi="Arial" w:cs="Arial"/>
                <w:color w:val="000000"/>
                <w:sz w:val="20"/>
                <w:szCs w:val="20"/>
              </w:rPr>
              <w:t xml:space="preserve"> The unit GTIN for the 6-pack is not marked on the 6-pack</w:t>
            </w:r>
          </w:p>
        </w:tc>
        <w:tc>
          <w:tcPr>
            <w:tcW w:w="2925" w:type="dxa"/>
            <w:gridSpan w:val="2"/>
          </w:tcPr>
          <w:p w14:paraId="7190B168" w14:textId="312DAEB3" w:rsidR="00E40910" w:rsidRPr="00563D67" w:rsidRDefault="00E40910" w:rsidP="00E40910">
            <w:pPr>
              <w:pStyle w:val="GS1TableText"/>
              <w:rPr>
                <w:lang w:eastAsia="en-GB"/>
              </w:rPr>
            </w:pPr>
            <w:r>
              <w:rPr>
                <w:rFonts w:ascii="Arial" w:hAnsi="Arial" w:cs="Arial"/>
                <w:color w:val="000000"/>
                <w:sz w:val="20"/>
                <w:szCs w:val="20"/>
              </w:rPr>
              <w:t>Used to identify the GTIN value that will be used for the product at point of sale.</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GTIN for Point of Sale Type Code</w:t>
            </w:r>
          </w:p>
        </w:tc>
      </w:tr>
      <w:tr w:rsidR="00E40910" w:rsidRPr="00563D67" w14:paraId="02BBDBC8" w14:textId="77777777" w:rsidTr="00E40910">
        <w:trPr>
          <w:gridAfter w:val="1"/>
          <w:wAfter w:w="79" w:type="dxa"/>
        </w:trPr>
        <w:tc>
          <w:tcPr>
            <w:tcW w:w="704" w:type="dxa"/>
            <w:shd w:val="clear" w:color="auto" w:fill="FEEED6" w:themeFill="accent5" w:themeFillTint="33"/>
          </w:tcPr>
          <w:p w14:paraId="260DAA9D" w14:textId="4093C8F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3506</w:t>
            </w:r>
          </w:p>
        </w:tc>
        <w:tc>
          <w:tcPr>
            <w:tcW w:w="1541" w:type="dxa"/>
            <w:shd w:val="clear" w:color="auto" w:fill="FEEED6" w:themeFill="accent5" w:themeFillTint="33"/>
          </w:tcPr>
          <w:p w14:paraId="75570DAB" w14:textId="00909D12" w:rsidR="00E40910" w:rsidRPr="00563D67" w:rsidRDefault="00E40910" w:rsidP="00E40910">
            <w:pPr>
              <w:pStyle w:val="GS1TableText"/>
              <w:rPr>
                <w:lang w:eastAsia="en-GB"/>
              </w:rPr>
            </w:pPr>
            <w:r>
              <w:rPr>
                <w:rFonts w:ascii="Arial" w:hAnsi="Arial" w:cs="Arial"/>
                <w:color w:val="000000"/>
                <w:sz w:val="20"/>
                <w:szCs w:val="20"/>
              </w:rPr>
              <w:t>descriptionShort</w:t>
            </w:r>
          </w:p>
        </w:tc>
        <w:tc>
          <w:tcPr>
            <w:tcW w:w="2520" w:type="dxa"/>
            <w:gridSpan w:val="2"/>
            <w:shd w:val="clear" w:color="auto" w:fill="FEEED6" w:themeFill="accent5" w:themeFillTint="33"/>
          </w:tcPr>
          <w:p w14:paraId="27B441A6" w14:textId="46E67502" w:rsidR="00E40910" w:rsidRPr="00563D67" w:rsidRDefault="00E40910" w:rsidP="00E40910">
            <w:pPr>
              <w:pStyle w:val="GS1TableText"/>
              <w:rPr>
                <w:lang w:eastAsia="en-GB"/>
              </w:rPr>
            </w:pPr>
            <w:r>
              <w:rPr>
                <w:rFonts w:ascii="Arial" w:hAnsi="Arial" w:cs="Arial"/>
                <w:color w:val="000000"/>
                <w:sz w:val="20"/>
                <w:szCs w:val="20"/>
              </w:rPr>
              <w:t>A free form short length description of the trade item that can be used to identify the trade item at point of sale.</w:t>
            </w:r>
          </w:p>
        </w:tc>
        <w:tc>
          <w:tcPr>
            <w:tcW w:w="2177" w:type="dxa"/>
            <w:gridSpan w:val="2"/>
          </w:tcPr>
          <w:p w14:paraId="49473FC4" w14:textId="1223B3C8" w:rsidR="00E40910" w:rsidRPr="00563D67" w:rsidRDefault="00E40910" w:rsidP="00E40910">
            <w:pPr>
              <w:pStyle w:val="GS1TableText"/>
              <w:rPr>
                <w:b/>
                <w:lang w:eastAsia="en-GB"/>
              </w:rPr>
            </w:pPr>
            <w:r>
              <w:rPr>
                <w:rFonts w:ascii="Arial" w:hAnsi="Arial" w:cs="Arial"/>
                <w:color w:val="000000"/>
                <w:sz w:val="20"/>
                <w:szCs w:val="20"/>
              </w:rPr>
              <w:t>Short Product Name</w:t>
            </w:r>
          </w:p>
        </w:tc>
        <w:tc>
          <w:tcPr>
            <w:tcW w:w="2522" w:type="dxa"/>
            <w:gridSpan w:val="2"/>
          </w:tcPr>
          <w:p w14:paraId="4D662076" w14:textId="7EB4CDBA" w:rsidR="00E40910" w:rsidRPr="00563D67" w:rsidRDefault="00E40910" w:rsidP="00E40910">
            <w:pPr>
              <w:pStyle w:val="GS1TableText"/>
              <w:rPr>
                <w:lang w:eastAsia="en-GB"/>
              </w:rPr>
            </w:pPr>
            <w:r>
              <w:rPr>
                <w:rFonts w:ascii="Arial" w:hAnsi="Arial" w:cs="Arial"/>
                <w:color w:val="000000"/>
                <w:sz w:val="20"/>
                <w:szCs w:val="20"/>
              </w:rPr>
              <w:t>The shortened product name for the consumer product.</w:t>
            </w:r>
          </w:p>
        </w:tc>
        <w:tc>
          <w:tcPr>
            <w:tcW w:w="3001" w:type="dxa"/>
            <w:gridSpan w:val="2"/>
          </w:tcPr>
          <w:p w14:paraId="61F83C09" w14:textId="7945631C" w:rsidR="00E40910" w:rsidRPr="00563D67" w:rsidRDefault="00E40910" w:rsidP="00E40910">
            <w:pPr>
              <w:pStyle w:val="GS1TableText"/>
              <w:rPr>
                <w:lang w:eastAsia="en-GB"/>
              </w:rPr>
            </w:pPr>
            <w:r>
              <w:rPr>
                <w:rFonts w:ascii="Arial" w:hAnsi="Arial" w:cs="Arial"/>
                <w:color w:val="000000"/>
                <w:sz w:val="20"/>
                <w:szCs w:val="20"/>
              </w:rPr>
              <w:t xml:space="preserve">Use items from </w:t>
            </w:r>
            <w:r>
              <w:rPr>
                <w:rFonts w:ascii="Arial" w:hAnsi="Arial" w:cs="Arial"/>
                <w:i/>
                <w:iCs/>
                <w:color w:val="000000"/>
                <w:sz w:val="20"/>
                <w:szCs w:val="20"/>
              </w:rPr>
              <w:t>Trade Item Description</w:t>
            </w:r>
            <w:r>
              <w:rPr>
                <w:rFonts w:ascii="Arial" w:hAnsi="Arial" w:cs="Arial"/>
                <w:color w:val="000000"/>
                <w:sz w:val="20"/>
                <w:szCs w:val="20"/>
              </w:rPr>
              <w:t xml:space="preserve"> and show shortened product name.</w:t>
            </w:r>
          </w:p>
        </w:tc>
        <w:tc>
          <w:tcPr>
            <w:tcW w:w="2925" w:type="dxa"/>
            <w:gridSpan w:val="2"/>
          </w:tcPr>
          <w:p w14:paraId="0B241810" w14:textId="75F823D4" w:rsidR="00E40910" w:rsidRPr="00563D67" w:rsidRDefault="00E40910" w:rsidP="00E40910">
            <w:pPr>
              <w:pStyle w:val="GS1TableText"/>
              <w:rPr>
                <w:lang w:eastAsia="en-GB"/>
              </w:rPr>
            </w:pPr>
            <w:r>
              <w:rPr>
                <w:rFonts w:ascii="Arial" w:hAnsi="Arial" w:cs="Arial"/>
                <w:color w:val="000000"/>
                <w:sz w:val="20"/>
                <w:szCs w:val="20"/>
              </w:rPr>
              <w:t>Used by the seller to provide a short product name to the buyer for the shelf tag and point-of-sale receipt.</w:t>
            </w:r>
          </w:p>
        </w:tc>
      </w:tr>
      <w:tr w:rsidR="00E40910" w:rsidRPr="00563D67" w14:paraId="24B40A0B" w14:textId="77777777" w:rsidTr="00E40910">
        <w:trPr>
          <w:gridAfter w:val="1"/>
          <w:wAfter w:w="79" w:type="dxa"/>
        </w:trPr>
        <w:tc>
          <w:tcPr>
            <w:tcW w:w="704" w:type="dxa"/>
            <w:shd w:val="clear" w:color="auto" w:fill="FEEED6" w:themeFill="accent5" w:themeFillTint="33"/>
          </w:tcPr>
          <w:p w14:paraId="7BB09F86" w14:textId="4B836331"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3508</w:t>
            </w:r>
          </w:p>
        </w:tc>
        <w:tc>
          <w:tcPr>
            <w:tcW w:w="1541" w:type="dxa"/>
            <w:shd w:val="clear" w:color="auto" w:fill="FEEED6" w:themeFill="accent5" w:themeFillTint="33"/>
          </w:tcPr>
          <w:p w14:paraId="41E4BF88" w14:textId="0A812D4A" w:rsidR="00E40910" w:rsidRPr="00563D67" w:rsidRDefault="00E40910" w:rsidP="00E40910">
            <w:pPr>
              <w:pStyle w:val="GS1TableText"/>
              <w:rPr>
                <w:lang w:eastAsia="en-GB"/>
              </w:rPr>
            </w:pPr>
            <w:r>
              <w:rPr>
                <w:rFonts w:ascii="Arial" w:hAnsi="Arial" w:cs="Arial"/>
                <w:color w:val="000000"/>
                <w:sz w:val="20"/>
                <w:szCs w:val="20"/>
              </w:rPr>
              <w:t>functionalName</w:t>
            </w:r>
          </w:p>
        </w:tc>
        <w:tc>
          <w:tcPr>
            <w:tcW w:w="2520" w:type="dxa"/>
            <w:gridSpan w:val="2"/>
            <w:shd w:val="clear" w:color="auto" w:fill="FEEED6" w:themeFill="accent5" w:themeFillTint="33"/>
          </w:tcPr>
          <w:p w14:paraId="7F94ABE1" w14:textId="18B3253C" w:rsidR="00E40910" w:rsidRPr="00563D67" w:rsidRDefault="00E40910" w:rsidP="00E40910">
            <w:pPr>
              <w:pStyle w:val="GS1TableText"/>
              <w:rPr>
                <w:lang w:eastAsia="en-GB"/>
              </w:rPr>
            </w:pPr>
            <w:r>
              <w:rPr>
                <w:rFonts w:ascii="Arial" w:hAnsi="Arial" w:cs="Arial"/>
                <w:color w:val="000000"/>
                <w:sz w:val="20"/>
                <w:szCs w:val="20"/>
              </w:rPr>
              <w:t>Describes use of the product or service by the consumer. Should help clarify the product classification associated with the GTIN.</w:t>
            </w:r>
          </w:p>
        </w:tc>
        <w:tc>
          <w:tcPr>
            <w:tcW w:w="2177" w:type="dxa"/>
            <w:gridSpan w:val="2"/>
          </w:tcPr>
          <w:p w14:paraId="0592D106" w14:textId="2BA82EDD" w:rsidR="00E40910" w:rsidRPr="00563D67" w:rsidRDefault="00E40910" w:rsidP="00E40910">
            <w:pPr>
              <w:pStyle w:val="GS1TableText"/>
              <w:rPr>
                <w:b/>
                <w:lang w:eastAsia="en-GB"/>
              </w:rPr>
            </w:pPr>
            <w:r>
              <w:rPr>
                <w:rFonts w:ascii="Arial" w:hAnsi="Arial" w:cs="Arial"/>
                <w:color w:val="000000"/>
                <w:sz w:val="20"/>
                <w:szCs w:val="20"/>
              </w:rPr>
              <w:t>Product Type Description</w:t>
            </w:r>
          </w:p>
        </w:tc>
        <w:tc>
          <w:tcPr>
            <w:tcW w:w="2522" w:type="dxa"/>
            <w:gridSpan w:val="2"/>
          </w:tcPr>
          <w:p w14:paraId="6C699770" w14:textId="6E1A935F" w:rsidR="00E40910" w:rsidRPr="00563D67" w:rsidRDefault="00E40910" w:rsidP="00E40910">
            <w:pPr>
              <w:pStyle w:val="GS1TableText"/>
              <w:rPr>
                <w:lang w:eastAsia="en-GB"/>
              </w:rPr>
            </w:pPr>
            <w:r>
              <w:rPr>
                <w:rFonts w:ascii="Arial" w:hAnsi="Arial" w:cs="Arial"/>
                <w:color w:val="000000"/>
                <w:sz w:val="20"/>
                <w:szCs w:val="20"/>
              </w:rPr>
              <w:t>The generic description provided by the seller to describe the type, form or function of the product or service.</w:t>
            </w:r>
          </w:p>
        </w:tc>
        <w:tc>
          <w:tcPr>
            <w:tcW w:w="3001" w:type="dxa"/>
            <w:gridSpan w:val="2"/>
          </w:tcPr>
          <w:p w14:paraId="29E38FBC" w14:textId="0C94A178" w:rsidR="00E40910" w:rsidRPr="00563D67" w:rsidRDefault="00E40910" w:rsidP="00E40910">
            <w:pPr>
              <w:pStyle w:val="GS1TableText"/>
              <w:rPr>
                <w:lang w:eastAsia="en-GB"/>
              </w:rPr>
            </w:pPr>
            <w:r>
              <w:rPr>
                <w:rFonts w:ascii="Arial" w:hAnsi="Arial" w:cs="Arial"/>
                <w:color w:val="000000"/>
                <w:sz w:val="20"/>
                <w:szCs w:val="20"/>
              </w:rPr>
              <w:t>• liquid laundry</w:t>
            </w:r>
            <w:r>
              <w:rPr>
                <w:rFonts w:ascii="Arial" w:hAnsi="Arial" w:cs="Arial"/>
                <w:color w:val="000000"/>
                <w:sz w:val="20"/>
                <w:szCs w:val="20"/>
              </w:rPr>
              <w:br/>
              <w:t>• powder laundry</w:t>
            </w:r>
            <w:r>
              <w:rPr>
                <w:rFonts w:ascii="Arial" w:hAnsi="Arial" w:cs="Arial"/>
                <w:color w:val="000000"/>
                <w:sz w:val="20"/>
                <w:szCs w:val="20"/>
              </w:rPr>
              <w:br/>
              <w:t>• laundry pod</w:t>
            </w:r>
            <w:r>
              <w:rPr>
                <w:rFonts w:ascii="Arial" w:hAnsi="Arial" w:cs="Arial"/>
                <w:color w:val="000000"/>
                <w:sz w:val="20"/>
                <w:szCs w:val="20"/>
              </w:rPr>
              <w:br/>
              <w:t>• detergent</w:t>
            </w:r>
            <w:r>
              <w:rPr>
                <w:rFonts w:ascii="Arial" w:hAnsi="Arial" w:cs="Arial"/>
                <w:color w:val="000000"/>
                <w:sz w:val="20"/>
                <w:szCs w:val="20"/>
              </w:rPr>
              <w:br/>
              <w:t>• toothpaste</w:t>
            </w:r>
            <w:r>
              <w:rPr>
                <w:rFonts w:ascii="Arial" w:hAnsi="Arial" w:cs="Arial"/>
                <w:color w:val="000000"/>
                <w:sz w:val="20"/>
                <w:szCs w:val="20"/>
              </w:rPr>
              <w:br/>
              <w:t>• facial tissue</w:t>
            </w:r>
            <w:r>
              <w:rPr>
                <w:rFonts w:ascii="Arial" w:hAnsi="Arial" w:cs="Arial"/>
                <w:color w:val="000000"/>
                <w:sz w:val="20"/>
                <w:szCs w:val="20"/>
              </w:rPr>
              <w:br/>
              <w:t>• potato chips vs. potato crisps</w:t>
            </w:r>
          </w:p>
        </w:tc>
        <w:tc>
          <w:tcPr>
            <w:tcW w:w="2925" w:type="dxa"/>
            <w:gridSpan w:val="2"/>
          </w:tcPr>
          <w:p w14:paraId="1A0DF671" w14:textId="3D03391C" w:rsidR="00E40910" w:rsidRPr="00563D67" w:rsidRDefault="00E40910" w:rsidP="00E40910">
            <w:pPr>
              <w:pStyle w:val="GS1TableText"/>
              <w:rPr>
                <w:lang w:eastAsia="en-GB"/>
              </w:rPr>
            </w:pPr>
            <w:r>
              <w:rPr>
                <w:rFonts w:ascii="Arial" w:hAnsi="Arial" w:cs="Arial"/>
                <w:color w:val="000000"/>
                <w:sz w:val="20"/>
                <w:szCs w:val="20"/>
              </w:rPr>
              <w:t>Used by the buyer to help classify the product or service. Can also be used for discovery.</w:t>
            </w:r>
          </w:p>
        </w:tc>
      </w:tr>
      <w:tr w:rsidR="00E40910" w:rsidRPr="00563D67" w14:paraId="425A6573" w14:textId="77777777" w:rsidTr="00E40910">
        <w:trPr>
          <w:gridAfter w:val="1"/>
          <w:wAfter w:w="79" w:type="dxa"/>
        </w:trPr>
        <w:tc>
          <w:tcPr>
            <w:tcW w:w="704" w:type="dxa"/>
            <w:shd w:val="clear" w:color="auto" w:fill="FEEED6" w:themeFill="accent5" w:themeFillTint="33"/>
          </w:tcPr>
          <w:p w14:paraId="5689828B" w14:textId="3FB2A9B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3515</w:t>
            </w:r>
          </w:p>
        </w:tc>
        <w:tc>
          <w:tcPr>
            <w:tcW w:w="1541" w:type="dxa"/>
            <w:shd w:val="clear" w:color="auto" w:fill="FEEED6" w:themeFill="accent5" w:themeFillTint="33"/>
          </w:tcPr>
          <w:p w14:paraId="7461E6AF" w14:textId="442569FB" w:rsidR="00E40910" w:rsidRPr="00563D67" w:rsidRDefault="00E40910" w:rsidP="00E40910">
            <w:pPr>
              <w:pStyle w:val="GS1TableText"/>
              <w:rPr>
                <w:lang w:eastAsia="en-GB"/>
              </w:rPr>
            </w:pPr>
            <w:r>
              <w:rPr>
                <w:rFonts w:ascii="Arial" w:hAnsi="Arial" w:cs="Arial"/>
                <w:color w:val="000000"/>
                <w:sz w:val="20"/>
                <w:szCs w:val="20"/>
              </w:rPr>
              <w:t>regulatedProductName</w:t>
            </w:r>
          </w:p>
        </w:tc>
        <w:tc>
          <w:tcPr>
            <w:tcW w:w="2520" w:type="dxa"/>
            <w:gridSpan w:val="2"/>
            <w:shd w:val="clear" w:color="auto" w:fill="FEEED6" w:themeFill="accent5" w:themeFillTint="33"/>
          </w:tcPr>
          <w:p w14:paraId="6ADBBFC2" w14:textId="6A5FAB3B" w:rsidR="00E40910" w:rsidRPr="00563D67" w:rsidRDefault="00E40910" w:rsidP="00E40910">
            <w:pPr>
              <w:pStyle w:val="GS1TableText"/>
              <w:rPr>
                <w:lang w:eastAsia="en-GB"/>
              </w:rPr>
            </w:pPr>
            <w:r>
              <w:rPr>
                <w:rFonts w:ascii="Arial" w:hAnsi="Arial" w:cs="Arial"/>
                <w:color w:val="000000"/>
                <w:sz w:val="20"/>
                <w:szCs w:val="20"/>
              </w:rPr>
              <w:t>The prescribed, regulated or generic product name or denomination that describes the true nature of the item and is sufficiently precise to distinguish it from other products according to country specific regulation.</w:t>
            </w:r>
          </w:p>
        </w:tc>
        <w:tc>
          <w:tcPr>
            <w:tcW w:w="2177" w:type="dxa"/>
            <w:gridSpan w:val="2"/>
          </w:tcPr>
          <w:p w14:paraId="0B585CCE" w14:textId="7338E998" w:rsidR="00E40910" w:rsidRPr="00563D67" w:rsidRDefault="00E40910" w:rsidP="00E40910">
            <w:pPr>
              <w:pStyle w:val="GS1TableText"/>
              <w:rPr>
                <w:b/>
                <w:lang w:eastAsia="en-GB"/>
              </w:rPr>
            </w:pPr>
            <w:r>
              <w:rPr>
                <w:rFonts w:ascii="Arial" w:hAnsi="Arial" w:cs="Arial"/>
                <w:color w:val="000000"/>
                <w:sz w:val="20"/>
                <w:szCs w:val="20"/>
              </w:rPr>
              <w:t>Regulated Product Name</w:t>
            </w:r>
          </w:p>
        </w:tc>
        <w:tc>
          <w:tcPr>
            <w:tcW w:w="2522" w:type="dxa"/>
            <w:gridSpan w:val="2"/>
          </w:tcPr>
          <w:p w14:paraId="57ED10E5" w14:textId="69667363" w:rsidR="00E40910" w:rsidRPr="00563D67" w:rsidRDefault="00E40910" w:rsidP="00E40910">
            <w:pPr>
              <w:pStyle w:val="GS1TableText"/>
              <w:rPr>
                <w:lang w:eastAsia="en-GB"/>
              </w:rPr>
            </w:pPr>
            <w:r>
              <w:rPr>
                <w:rFonts w:ascii="Arial" w:hAnsi="Arial" w:cs="Arial"/>
                <w:sz w:val="20"/>
                <w:szCs w:val="20"/>
              </w:rPr>
              <w:t xml:space="preserve">The product name provided by the seller in adherence with laws, regulations or administrative provisions applicable in the country. Not all products have a regulated name.  </w:t>
            </w:r>
          </w:p>
        </w:tc>
        <w:tc>
          <w:tcPr>
            <w:tcW w:w="3001" w:type="dxa"/>
            <w:gridSpan w:val="2"/>
          </w:tcPr>
          <w:p w14:paraId="3CADF4A9" w14:textId="1A6590E2" w:rsidR="00E40910" w:rsidRPr="00563D67" w:rsidRDefault="00E40910" w:rsidP="00E40910">
            <w:pPr>
              <w:pStyle w:val="GS1TableText"/>
              <w:rPr>
                <w:lang w:eastAsia="en-GB"/>
              </w:rPr>
            </w:pPr>
            <w:r>
              <w:rPr>
                <w:rFonts w:ascii="Arial" w:hAnsi="Arial" w:cs="Arial"/>
                <w:sz w:val="20"/>
                <w:szCs w:val="20"/>
              </w:rPr>
              <w:t>• Bakery product of rye flour</w:t>
            </w:r>
            <w:r>
              <w:rPr>
                <w:rFonts w:ascii="Arial" w:hAnsi="Arial" w:cs="Arial"/>
                <w:sz w:val="20"/>
                <w:szCs w:val="20"/>
              </w:rPr>
              <w:br/>
              <w:t>• Natural yogurt</w:t>
            </w:r>
          </w:p>
        </w:tc>
        <w:tc>
          <w:tcPr>
            <w:tcW w:w="2925" w:type="dxa"/>
            <w:gridSpan w:val="2"/>
          </w:tcPr>
          <w:p w14:paraId="788FDE91" w14:textId="4573E181" w:rsidR="00E40910" w:rsidRPr="00563D67" w:rsidRDefault="00E40910" w:rsidP="00E40910">
            <w:pPr>
              <w:pStyle w:val="GS1TableText"/>
              <w:rPr>
                <w:lang w:eastAsia="en-GB"/>
              </w:rPr>
            </w:pPr>
            <w:r>
              <w:rPr>
                <w:rFonts w:ascii="Arial" w:hAnsi="Arial" w:cs="Arial"/>
                <w:color w:val="000000"/>
                <w:sz w:val="20"/>
                <w:szCs w:val="20"/>
              </w:rPr>
              <w:t>Used to identify to the consumer the prescribed, regulated or generic name of a product.</w:t>
            </w:r>
            <w:r>
              <w:rPr>
                <w:rFonts w:ascii="Arial" w:hAnsi="Arial" w:cs="Arial"/>
                <w:color w:val="000000"/>
                <w:sz w:val="20"/>
                <w:szCs w:val="20"/>
              </w:rPr>
              <w:br/>
              <w:t>This differentiates the regulated name from any other name the product may be known by for marketing purposes.</w:t>
            </w:r>
          </w:p>
        </w:tc>
      </w:tr>
      <w:tr w:rsidR="00E40910" w:rsidRPr="00563D67" w14:paraId="4516066E" w14:textId="77777777" w:rsidTr="00E40910">
        <w:trPr>
          <w:gridAfter w:val="1"/>
          <w:wAfter w:w="79" w:type="dxa"/>
        </w:trPr>
        <w:tc>
          <w:tcPr>
            <w:tcW w:w="704" w:type="dxa"/>
            <w:shd w:val="clear" w:color="auto" w:fill="FEEED6" w:themeFill="accent5" w:themeFillTint="33"/>
          </w:tcPr>
          <w:p w14:paraId="0BD401C9" w14:textId="099EDC9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3517</w:t>
            </w:r>
          </w:p>
        </w:tc>
        <w:tc>
          <w:tcPr>
            <w:tcW w:w="1541" w:type="dxa"/>
            <w:shd w:val="clear" w:color="auto" w:fill="FEEED6" w:themeFill="accent5" w:themeFillTint="33"/>
          </w:tcPr>
          <w:p w14:paraId="5F55442D" w14:textId="2E808430" w:rsidR="00E40910" w:rsidRPr="00563D67" w:rsidRDefault="00E40910" w:rsidP="00E40910">
            <w:pPr>
              <w:pStyle w:val="GS1TableText"/>
              <w:rPr>
                <w:lang w:eastAsia="en-GB"/>
              </w:rPr>
            </w:pPr>
            <w:r>
              <w:rPr>
                <w:rFonts w:ascii="Arial" w:hAnsi="Arial" w:cs="Arial"/>
                <w:color w:val="000000"/>
                <w:sz w:val="20"/>
                <w:szCs w:val="20"/>
              </w:rPr>
              <w:t>tradeItemDescription</w:t>
            </w:r>
          </w:p>
        </w:tc>
        <w:tc>
          <w:tcPr>
            <w:tcW w:w="2520" w:type="dxa"/>
            <w:gridSpan w:val="2"/>
            <w:shd w:val="clear" w:color="auto" w:fill="FEEED6" w:themeFill="accent5" w:themeFillTint="33"/>
          </w:tcPr>
          <w:p w14:paraId="6525491D" w14:textId="135BF34B" w:rsidR="00E40910" w:rsidRPr="00563D67" w:rsidRDefault="00E40910" w:rsidP="00E40910">
            <w:pPr>
              <w:pStyle w:val="GS1TableText"/>
              <w:rPr>
                <w:lang w:eastAsia="en-GB"/>
              </w:rPr>
            </w:pPr>
            <w:r>
              <w:rPr>
                <w:rFonts w:ascii="Arial" w:hAnsi="Arial" w:cs="Arial"/>
                <w:color w:val="000000"/>
                <w:sz w:val="20"/>
                <w:szCs w:val="20"/>
              </w:rPr>
              <w:t>An understandable and useable description of a trade item using brand and other descriptors.</w:t>
            </w:r>
            <w:r>
              <w:rPr>
                <w:rFonts w:ascii="Arial" w:hAnsi="Arial" w:cs="Arial"/>
                <w:color w:val="000000"/>
                <w:sz w:val="20"/>
                <w:szCs w:val="20"/>
              </w:rPr>
              <w:br/>
              <w:t>This attribute is filled with as little abbreviation as possible</w:t>
            </w:r>
            <w:r>
              <w:rPr>
                <w:rFonts w:ascii="Arial" w:hAnsi="Arial" w:cs="Arial"/>
                <w:color w:val="000000"/>
                <w:sz w:val="20"/>
                <w:szCs w:val="20"/>
              </w:rPr>
              <w:br/>
              <w:t>while keeping to a reasonable length.</w:t>
            </w:r>
            <w:r>
              <w:rPr>
                <w:rFonts w:ascii="Arial" w:hAnsi="Arial" w:cs="Arial"/>
                <w:color w:val="000000"/>
                <w:sz w:val="20"/>
                <w:szCs w:val="20"/>
              </w:rPr>
              <w:br/>
              <w:t>This should be a meaningful description of the trade item</w:t>
            </w:r>
            <w:r>
              <w:rPr>
                <w:rFonts w:ascii="Arial" w:hAnsi="Arial" w:cs="Arial"/>
                <w:color w:val="000000"/>
                <w:sz w:val="20"/>
                <w:szCs w:val="20"/>
              </w:rPr>
              <w:br/>
              <w:t>with full spelling to facilitate message processing. Retailers can use this description as the base to fully understand the brand, flavour, scent etc. of the specific GTIN in order to accurately create a product description as needed for their internal systems.</w:t>
            </w:r>
            <w:r>
              <w:rPr>
                <w:rFonts w:ascii="Arial" w:hAnsi="Arial" w:cs="Arial"/>
                <w:color w:val="000000"/>
                <w:sz w:val="20"/>
                <w:szCs w:val="20"/>
              </w:rPr>
              <w:br/>
              <w:t>Examples:</w:t>
            </w:r>
            <w:r>
              <w:rPr>
                <w:rFonts w:ascii="Arial" w:hAnsi="Arial" w:cs="Arial"/>
                <w:color w:val="000000"/>
                <w:sz w:val="20"/>
                <w:szCs w:val="20"/>
              </w:rPr>
              <w:br/>
              <w:t>• GS1 Brand Base Invisible Solid Deodorant AP Stick</w:t>
            </w:r>
            <w:r>
              <w:rPr>
                <w:rFonts w:ascii="Arial" w:hAnsi="Arial" w:cs="Arial"/>
                <w:color w:val="000000"/>
                <w:sz w:val="20"/>
                <w:szCs w:val="20"/>
              </w:rPr>
              <w:br/>
              <w:t>Spring Breeze</w:t>
            </w:r>
            <w:r>
              <w:rPr>
                <w:rFonts w:ascii="Arial" w:hAnsi="Arial" w:cs="Arial"/>
                <w:color w:val="000000"/>
                <w:sz w:val="20"/>
                <w:szCs w:val="20"/>
              </w:rPr>
              <w:br/>
              <w:t>• GS1 Brand Laundry Detergent Liquid Compact</w:t>
            </w:r>
            <w:r>
              <w:rPr>
                <w:rFonts w:ascii="Arial" w:hAnsi="Arial" w:cs="Arial"/>
                <w:color w:val="000000"/>
                <w:sz w:val="20"/>
                <w:szCs w:val="20"/>
              </w:rPr>
              <w:br/>
              <w:t>Regular Instant Stain 1</w:t>
            </w:r>
            <w:r>
              <w:rPr>
                <w:rFonts w:ascii="Arial" w:hAnsi="Arial" w:cs="Arial"/>
                <w:color w:val="000000"/>
                <w:sz w:val="20"/>
                <w:szCs w:val="20"/>
              </w:rPr>
              <w:br/>
              <w:t>• GS1 Brand</w:t>
            </w:r>
          </w:p>
        </w:tc>
        <w:tc>
          <w:tcPr>
            <w:tcW w:w="2177" w:type="dxa"/>
            <w:gridSpan w:val="2"/>
          </w:tcPr>
          <w:p w14:paraId="6272C469" w14:textId="49912D28" w:rsidR="00E40910" w:rsidRPr="00563D67" w:rsidRDefault="00E40910" w:rsidP="00E40910">
            <w:pPr>
              <w:pStyle w:val="GS1TableText"/>
              <w:rPr>
                <w:b/>
                <w:lang w:eastAsia="en-GB"/>
              </w:rPr>
            </w:pPr>
            <w:r>
              <w:rPr>
                <w:rFonts w:ascii="Arial" w:hAnsi="Arial" w:cs="Arial"/>
                <w:color w:val="000000"/>
                <w:sz w:val="20"/>
                <w:szCs w:val="20"/>
              </w:rPr>
              <w:t>Product Description</w:t>
            </w:r>
          </w:p>
        </w:tc>
        <w:tc>
          <w:tcPr>
            <w:tcW w:w="2522" w:type="dxa"/>
            <w:gridSpan w:val="2"/>
          </w:tcPr>
          <w:p w14:paraId="67E5D90B" w14:textId="364BA48C" w:rsidR="00E40910" w:rsidRPr="00563D67" w:rsidRDefault="00E40910" w:rsidP="00E40910">
            <w:pPr>
              <w:pStyle w:val="GS1TableText"/>
              <w:rPr>
                <w:lang w:eastAsia="en-GB"/>
              </w:rPr>
            </w:pPr>
            <w:r>
              <w:rPr>
                <w:rFonts w:ascii="Arial" w:hAnsi="Arial" w:cs="Arial"/>
                <w:color w:val="000000"/>
                <w:sz w:val="20"/>
                <w:szCs w:val="20"/>
              </w:rPr>
              <w:t>An understandable</w:t>
            </w:r>
            <w:del w:id="373" w:author="David Buckley" w:date="2020-02-05T10:32:00Z">
              <w:r w:rsidR="00ED3DC0">
                <w:rPr>
                  <w:rFonts w:ascii="Arial" w:hAnsi="Arial" w:cs="Arial"/>
                  <w:color w:val="000000"/>
                  <w:sz w:val="20"/>
                  <w:szCs w:val="20"/>
                </w:rPr>
                <w:delText>, unique</w:delText>
              </w:r>
            </w:del>
            <w:r>
              <w:rPr>
                <w:rFonts w:ascii="Arial" w:hAnsi="Arial" w:cs="Arial"/>
                <w:color w:val="000000"/>
                <w:sz w:val="20"/>
                <w:szCs w:val="20"/>
              </w:rPr>
              <w:t xml:space="preserve"> and useable description of a product using a combination of key elements such as Brand Name, Sub-Brand (if applicable), Functional Name, Variant, and Net Content. The description should be</w:t>
            </w:r>
            <w:ins w:id="374" w:author="David Buckley" w:date="2020-02-05T10:32:00Z">
              <w:r>
                <w:rPr>
                  <w:rFonts w:ascii="Arial" w:hAnsi="Arial" w:cs="Arial"/>
                  <w:color w:val="000000"/>
                  <w:sz w:val="20"/>
                  <w:szCs w:val="20"/>
                </w:rPr>
                <w:t xml:space="preserve"> unique and</w:t>
              </w:r>
            </w:ins>
            <w:r>
              <w:rPr>
                <w:rFonts w:ascii="Arial" w:hAnsi="Arial" w:cs="Arial"/>
                <w:color w:val="000000"/>
                <w:sz w:val="20"/>
                <w:szCs w:val="20"/>
              </w:rPr>
              <w:t xml:space="preserve"> meaningful for the Retailers to manage the product through their business and describe the product to their consumers e.g. Brand, flavour, scent etc. Examples:  • GS1 Brand Base Invisible Solid Deodorant AP Stick Spring Breeze 3.4oz   • GS1 Brand Laundry Detergent Liquid Compact Regular Instant Stain Unscented 100 mL  • GS1 Brand Hair Colour Liquid Light to Medium Blonde 32 fl oz.</w:t>
            </w:r>
          </w:p>
        </w:tc>
        <w:tc>
          <w:tcPr>
            <w:tcW w:w="3001" w:type="dxa"/>
            <w:gridSpan w:val="2"/>
          </w:tcPr>
          <w:p w14:paraId="77C46039" w14:textId="423B8F8B" w:rsidR="00E40910" w:rsidRPr="00563D67" w:rsidRDefault="00E40910" w:rsidP="00E40910">
            <w:pPr>
              <w:pStyle w:val="GS1TableText"/>
              <w:rPr>
                <w:lang w:eastAsia="en-GB"/>
              </w:rPr>
            </w:pPr>
            <w:r>
              <w:rPr>
                <w:rFonts w:ascii="Arial" w:hAnsi="Arial" w:cs="Arial"/>
                <w:color w:val="000000"/>
                <w:sz w:val="20"/>
                <w:szCs w:val="20"/>
              </w:rPr>
              <w:t xml:space="preserve">• GS1 Brand Base Invisible Solid Deodorant AP Stick Spring Breeze 3.4 fl oz  </w:t>
            </w:r>
            <w:r>
              <w:rPr>
                <w:rFonts w:ascii="Arial" w:hAnsi="Arial" w:cs="Arial"/>
                <w:color w:val="000000"/>
                <w:sz w:val="20"/>
                <w:szCs w:val="20"/>
              </w:rPr>
              <w:br/>
              <w:t xml:space="preserve">• GS1 Brand Laundry Detergent Liquid Compact Regular Instant Stain Unscented 100 ml  </w:t>
            </w:r>
            <w:r>
              <w:rPr>
                <w:rFonts w:ascii="Arial" w:hAnsi="Arial" w:cs="Arial"/>
                <w:color w:val="000000"/>
                <w:sz w:val="20"/>
                <w:szCs w:val="20"/>
              </w:rPr>
              <w:br/>
              <w:t>• GS1 Brand Hair Colour Liquid Light to Medium Blonde 32 fl oz</w:t>
            </w:r>
            <w:r>
              <w:rPr>
                <w:rFonts w:ascii="Arial" w:hAnsi="Arial" w:cs="Arial"/>
                <w:color w:val="000000"/>
                <w:sz w:val="20"/>
                <w:szCs w:val="20"/>
              </w:rPr>
              <w:br/>
              <w:t>• GS1 Brand Disinfecting Wipes Twin Pack, 1 package Lemon Clean and 1 package Spring Fresh,  2 x 75 ct</w:t>
            </w:r>
            <w:r>
              <w:rPr>
                <w:rFonts w:ascii="Arial" w:hAnsi="Arial" w:cs="Arial"/>
                <w:color w:val="000000"/>
                <w:sz w:val="20"/>
                <w:szCs w:val="20"/>
              </w:rPr>
              <w:br/>
              <w:t>• GS1 Brand Ranch Salad Dressing 20% More Free 18 fl oz</w:t>
            </w:r>
          </w:p>
        </w:tc>
        <w:tc>
          <w:tcPr>
            <w:tcW w:w="2925" w:type="dxa"/>
            <w:gridSpan w:val="2"/>
          </w:tcPr>
          <w:p w14:paraId="43AC53C2" w14:textId="0EF45C6A" w:rsidR="00E40910" w:rsidRPr="00563D67" w:rsidRDefault="00E40910" w:rsidP="00E40910">
            <w:pPr>
              <w:pStyle w:val="GS1TableText"/>
              <w:rPr>
                <w:lang w:eastAsia="en-GB"/>
              </w:rPr>
            </w:pPr>
            <w:r>
              <w:rPr>
                <w:rFonts w:ascii="Arial" w:hAnsi="Arial" w:cs="Arial"/>
                <w:color w:val="000000"/>
                <w:sz w:val="20"/>
                <w:szCs w:val="20"/>
              </w:rPr>
              <w:t>Used by the seller to</w:t>
            </w:r>
            <w:del w:id="375" w:author="David Buckley" w:date="2020-02-05T10:32:00Z">
              <w:r w:rsidR="00ED3DC0">
                <w:rPr>
                  <w:rFonts w:ascii="Arial" w:hAnsi="Arial" w:cs="Arial"/>
                  <w:color w:val="000000"/>
                  <w:sz w:val="20"/>
                  <w:szCs w:val="20"/>
                </w:rPr>
                <w:delText xml:space="preserve"> uniquely</w:delText>
              </w:r>
            </w:del>
            <w:r>
              <w:rPr>
                <w:rFonts w:ascii="Arial" w:hAnsi="Arial" w:cs="Arial"/>
                <w:color w:val="000000"/>
                <w:sz w:val="20"/>
                <w:szCs w:val="20"/>
              </w:rPr>
              <w:t xml:space="preserve"> describe the product to the buyer and the consumer.  Could be modified by the buyer to meet business and system requirements, such as limitations for length of description.</w:t>
            </w:r>
            <w:ins w:id="376" w:author="David Buckley" w:date="2020-02-05T10:32:00Z">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The description should be unique in order that buyers and consumers can properly distinguish between similar but distinct trade items. While there are legitimate circumstances under which more than one GTIN with the same description will coexist in the supply chain (e.g. dimensional or gross weight change greater than 20% as the old container is phased out), any duplication of the trade item description shall be carefully evaluated by the seller to ensure that it is materially the same trade item to the buyer and the consumer as the previous one.</w:t>
              </w:r>
            </w:ins>
          </w:p>
        </w:tc>
      </w:tr>
      <w:tr w:rsidR="00E40910" w:rsidRPr="00563D67" w14:paraId="4C2FCAE2" w14:textId="77777777" w:rsidTr="00E40910">
        <w:trPr>
          <w:gridAfter w:val="1"/>
          <w:wAfter w:w="79" w:type="dxa"/>
        </w:trPr>
        <w:tc>
          <w:tcPr>
            <w:tcW w:w="704" w:type="dxa"/>
            <w:shd w:val="clear" w:color="auto" w:fill="FEEED6" w:themeFill="accent5" w:themeFillTint="33"/>
          </w:tcPr>
          <w:p w14:paraId="7E845B33" w14:textId="22579CB5"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3519</w:t>
            </w:r>
          </w:p>
        </w:tc>
        <w:tc>
          <w:tcPr>
            <w:tcW w:w="1541" w:type="dxa"/>
            <w:shd w:val="clear" w:color="auto" w:fill="FEEED6" w:themeFill="accent5" w:themeFillTint="33"/>
          </w:tcPr>
          <w:p w14:paraId="36ABA69E" w14:textId="16238D79" w:rsidR="00E40910" w:rsidRPr="00563D67" w:rsidRDefault="00E40910" w:rsidP="00E40910">
            <w:pPr>
              <w:pStyle w:val="GS1TableText"/>
              <w:rPr>
                <w:lang w:eastAsia="en-GB"/>
              </w:rPr>
            </w:pPr>
            <w:r>
              <w:rPr>
                <w:rFonts w:ascii="Arial" w:hAnsi="Arial" w:cs="Arial"/>
                <w:color w:val="000000"/>
                <w:sz w:val="20"/>
                <w:szCs w:val="20"/>
              </w:rPr>
              <w:t>tradeItemFormDescription</w:t>
            </w:r>
          </w:p>
        </w:tc>
        <w:tc>
          <w:tcPr>
            <w:tcW w:w="2520" w:type="dxa"/>
            <w:gridSpan w:val="2"/>
            <w:shd w:val="clear" w:color="auto" w:fill="FEEED6" w:themeFill="accent5" w:themeFillTint="33"/>
          </w:tcPr>
          <w:p w14:paraId="7223D53C" w14:textId="6CF70A89" w:rsidR="00E40910" w:rsidRPr="00563D67" w:rsidRDefault="00E40910" w:rsidP="00E40910">
            <w:pPr>
              <w:pStyle w:val="GS1TableText"/>
              <w:rPr>
                <w:lang w:eastAsia="en-GB"/>
              </w:rPr>
            </w:pPr>
            <w:r>
              <w:rPr>
                <w:rFonts w:ascii="Arial" w:hAnsi="Arial" w:cs="Arial"/>
                <w:color w:val="000000"/>
                <w:sz w:val="20"/>
                <w:szCs w:val="20"/>
              </w:rPr>
              <w:t>The physical form or shape of the product. Used, for example, in pharmaceutical industry to indicate the formulation of the trade item. Defines the form the trade item takes and is distinct from the form of the packaging.</w:t>
            </w:r>
          </w:p>
        </w:tc>
        <w:tc>
          <w:tcPr>
            <w:tcW w:w="2177" w:type="dxa"/>
            <w:gridSpan w:val="2"/>
          </w:tcPr>
          <w:p w14:paraId="63B856D5" w14:textId="5C5C10B8" w:rsidR="00E40910" w:rsidRPr="00563D67" w:rsidRDefault="00E40910" w:rsidP="00E40910">
            <w:pPr>
              <w:pStyle w:val="GS1TableText"/>
              <w:rPr>
                <w:b/>
                <w:lang w:eastAsia="en-GB"/>
              </w:rPr>
            </w:pPr>
            <w:r>
              <w:rPr>
                <w:rFonts w:ascii="Arial" w:hAnsi="Arial" w:cs="Arial"/>
                <w:color w:val="000000"/>
                <w:sz w:val="20"/>
                <w:szCs w:val="20"/>
              </w:rPr>
              <w:t>Product Form Description</w:t>
            </w:r>
          </w:p>
        </w:tc>
        <w:tc>
          <w:tcPr>
            <w:tcW w:w="2522" w:type="dxa"/>
            <w:gridSpan w:val="2"/>
          </w:tcPr>
          <w:p w14:paraId="31E802EB" w14:textId="52FA52DC" w:rsidR="00E40910" w:rsidRPr="00563D67" w:rsidRDefault="00E40910" w:rsidP="00E40910">
            <w:pPr>
              <w:pStyle w:val="GS1TableText"/>
              <w:rPr>
                <w:lang w:eastAsia="en-GB"/>
              </w:rPr>
            </w:pPr>
            <w:r>
              <w:rPr>
                <w:rFonts w:ascii="Arial" w:hAnsi="Arial" w:cs="Arial"/>
                <w:color w:val="000000"/>
                <w:sz w:val="20"/>
                <w:szCs w:val="20"/>
              </w:rPr>
              <w:t>The physical form or shape of the product.</w:t>
            </w:r>
          </w:p>
        </w:tc>
        <w:tc>
          <w:tcPr>
            <w:tcW w:w="3001" w:type="dxa"/>
            <w:gridSpan w:val="2"/>
          </w:tcPr>
          <w:p w14:paraId="2CC4CD89" w14:textId="6849B0F7" w:rsidR="00E40910" w:rsidRPr="00563D67" w:rsidRDefault="00E40910" w:rsidP="00E40910">
            <w:pPr>
              <w:pStyle w:val="GS1TableText"/>
              <w:rPr>
                <w:lang w:eastAsia="en-GB"/>
              </w:rPr>
            </w:pPr>
            <w:r>
              <w:rPr>
                <w:rFonts w:ascii="Arial" w:hAnsi="Arial" w:cs="Arial"/>
                <w:color w:val="000000"/>
                <w:sz w:val="20"/>
                <w:szCs w:val="20"/>
              </w:rPr>
              <w:t>• Oblong (watermelon, tomato)</w:t>
            </w:r>
            <w:r>
              <w:rPr>
                <w:rFonts w:ascii="Arial" w:hAnsi="Arial" w:cs="Arial"/>
                <w:color w:val="000000"/>
                <w:sz w:val="20"/>
                <w:szCs w:val="20"/>
              </w:rPr>
              <w:br/>
              <w:t>• Liquid (cough suppressant)</w:t>
            </w:r>
            <w:r>
              <w:rPr>
                <w:rFonts w:ascii="Arial" w:hAnsi="Arial" w:cs="Arial"/>
                <w:color w:val="000000"/>
                <w:sz w:val="20"/>
                <w:szCs w:val="20"/>
              </w:rPr>
              <w:br/>
              <w:t>• Tablet (pain reliever)</w:t>
            </w:r>
          </w:p>
        </w:tc>
        <w:tc>
          <w:tcPr>
            <w:tcW w:w="2925" w:type="dxa"/>
            <w:gridSpan w:val="2"/>
          </w:tcPr>
          <w:p w14:paraId="150DC448" w14:textId="6E16D4E9" w:rsidR="00E40910" w:rsidRPr="00563D67" w:rsidRDefault="00E40910" w:rsidP="00E40910">
            <w:pPr>
              <w:pStyle w:val="GS1TableText"/>
              <w:rPr>
                <w:lang w:eastAsia="en-GB"/>
              </w:rPr>
            </w:pPr>
            <w:r>
              <w:rPr>
                <w:rFonts w:ascii="Arial" w:hAnsi="Arial" w:cs="Arial"/>
                <w:color w:val="000000"/>
                <w:sz w:val="20"/>
                <w:szCs w:val="20"/>
              </w:rPr>
              <w:t>Used to inform the buyer and/or consumer about the shape or form of the product.</w:t>
            </w:r>
          </w:p>
        </w:tc>
      </w:tr>
      <w:tr w:rsidR="00E40910" w:rsidRPr="00563D67" w14:paraId="4273F560" w14:textId="77777777" w:rsidTr="00E40910">
        <w:trPr>
          <w:gridAfter w:val="1"/>
          <w:wAfter w:w="79" w:type="dxa"/>
        </w:trPr>
        <w:tc>
          <w:tcPr>
            <w:tcW w:w="704" w:type="dxa"/>
            <w:shd w:val="clear" w:color="auto" w:fill="FEEED6" w:themeFill="accent5" w:themeFillTint="33"/>
          </w:tcPr>
          <w:p w14:paraId="2A697BBE" w14:textId="7CF2DF09"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3520</w:t>
            </w:r>
          </w:p>
        </w:tc>
        <w:tc>
          <w:tcPr>
            <w:tcW w:w="1541" w:type="dxa"/>
            <w:shd w:val="clear" w:color="auto" w:fill="FEEED6" w:themeFill="accent5" w:themeFillTint="33"/>
          </w:tcPr>
          <w:p w14:paraId="2BBCF966" w14:textId="0C6347CC" w:rsidR="00E40910" w:rsidRPr="00563D67" w:rsidRDefault="00E40910" w:rsidP="00E40910">
            <w:pPr>
              <w:pStyle w:val="GS1TableText"/>
              <w:rPr>
                <w:lang w:eastAsia="en-GB"/>
              </w:rPr>
            </w:pPr>
            <w:r>
              <w:rPr>
                <w:rFonts w:ascii="Arial" w:hAnsi="Arial" w:cs="Arial"/>
                <w:color w:val="000000"/>
                <w:sz w:val="20"/>
                <w:szCs w:val="20"/>
              </w:rPr>
              <w:t>variantDescription</w:t>
            </w:r>
          </w:p>
        </w:tc>
        <w:tc>
          <w:tcPr>
            <w:tcW w:w="2520" w:type="dxa"/>
            <w:gridSpan w:val="2"/>
            <w:shd w:val="clear" w:color="auto" w:fill="FEEED6" w:themeFill="accent5" w:themeFillTint="33"/>
          </w:tcPr>
          <w:p w14:paraId="0BB87B93" w14:textId="57C60366" w:rsidR="00E40910" w:rsidRPr="00563D67" w:rsidRDefault="00E40910" w:rsidP="00E40910">
            <w:pPr>
              <w:pStyle w:val="GS1TableText"/>
              <w:rPr>
                <w:lang w:eastAsia="en-GB"/>
              </w:rPr>
            </w:pPr>
            <w:r>
              <w:rPr>
                <w:rFonts w:ascii="Arial" w:hAnsi="Arial" w:cs="Arial"/>
                <w:color w:val="000000"/>
                <w:sz w:val="20"/>
                <w:szCs w:val="20"/>
              </w:rPr>
              <w:t>Free text field used to identify the variant of the product. Variants are the distinguishing characteristics that differentiate products with the same brand and size including such things as the particular flavor, fragrance, taste.</w:t>
            </w:r>
          </w:p>
        </w:tc>
        <w:tc>
          <w:tcPr>
            <w:tcW w:w="2177" w:type="dxa"/>
            <w:gridSpan w:val="2"/>
          </w:tcPr>
          <w:p w14:paraId="3F696EC0" w14:textId="627D32EC" w:rsidR="00E40910" w:rsidRPr="00563D67" w:rsidRDefault="00E40910" w:rsidP="00E40910">
            <w:pPr>
              <w:pStyle w:val="GS1TableText"/>
              <w:rPr>
                <w:b/>
                <w:lang w:eastAsia="en-GB"/>
              </w:rPr>
            </w:pPr>
            <w:r>
              <w:rPr>
                <w:rFonts w:ascii="Arial" w:hAnsi="Arial" w:cs="Arial"/>
                <w:color w:val="000000"/>
                <w:sz w:val="20"/>
                <w:szCs w:val="20"/>
              </w:rPr>
              <w:t>Product Variation</w:t>
            </w:r>
          </w:p>
        </w:tc>
        <w:tc>
          <w:tcPr>
            <w:tcW w:w="2522" w:type="dxa"/>
            <w:gridSpan w:val="2"/>
          </w:tcPr>
          <w:p w14:paraId="4ACA8601" w14:textId="781783E3" w:rsidR="00E40910" w:rsidRPr="00563D67" w:rsidRDefault="00E40910" w:rsidP="00E40910">
            <w:pPr>
              <w:pStyle w:val="GS1TableText"/>
              <w:rPr>
                <w:lang w:eastAsia="en-GB"/>
              </w:rPr>
            </w:pPr>
            <w:r>
              <w:rPr>
                <w:rFonts w:ascii="Arial" w:hAnsi="Arial" w:cs="Arial"/>
                <w:color w:val="000000"/>
                <w:sz w:val="20"/>
                <w:szCs w:val="20"/>
              </w:rPr>
              <w:t>The description used to communicate differentiating characteristics of the product in a product line, identified by unique GTINs.</w:t>
            </w:r>
          </w:p>
        </w:tc>
        <w:tc>
          <w:tcPr>
            <w:tcW w:w="3001" w:type="dxa"/>
            <w:gridSpan w:val="2"/>
          </w:tcPr>
          <w:p w14:paraId="5683AE6D" w14:textId="392B9AD8" w:rsidR="00E40910" w:rsidRPr="00563D67" w:rsidRDefault="00E40910" w:rsidP="00E40910">
            <w:pPr>
              <w:pStyle w:val="GS1TableText"/>
              <w:rPr>
                <w:lang w:eastAsia="en-GB"/>
              </w:rPr>
            </w:pPr>
            <w:r>
              <w:rPr>
                <w:rFonts w:ascii="Arial" w:hAnsi="Arial" w:cs="Arial"/>
                <w:color w:val="000000"/>
                <w:sz w:val="20"/>
                <w:szCs w:val="20"/>
              </w:rPr>
              <w:t>• Image of identical packed chips with different flavours. Examples: BBQ, Sour Cream and Onion; 1 oz, 3 oz.</w:t>
            </w:r>
            <w:r>
              <w:rPr>
                <w:rFonts w:ascii="Arial" w:hAnsi="Arial" w:cs="Arial"/>
                <w:color w:val="000000"/>
                <w:sz w:val="20"/>
                <w:szCs w:val="20"/>
              </w:rPr>
              <w:br/>
              <w:t>• Image of fabric softener with one being unscented and one with a scent.</w:t>
            </w:r>
            <w:r>
              <w:rPr>
                <w:rFonts w:ascii="Arial" w:hAnsi="Arial" w:cs="Arial"/>
                <w:color w:val="000000"/>
                <w:sz w:val="20"/>
                <w:szCs w:val="20"/>
              </w:rPr>
              <w:br/>
              <w:t xml:space="preserve">• T Shirt with multiple colours and sizes. </w:t>
            </w:r>
          </w:p>
        </w:tc>
        <w:tc>
          <w:tcPr>
            <w:tcW w:w="2925" w:type="dxa"/>
            <w:gridSpan w:val="2"/>
          </w:tcPr>
          <w:p w14:paraId="14C7722D" w14:textId="58E02237" w:rsidR="00E40910" w:rsidRPr="00563D67" w:rsidRDefault="00E40910" w:rsidP="00E40910">
            <w:pPr>
              <w:pStyle w:val="GS1TableText"/>
              <w:rPr>
                <w:lang w:eastAsia="en-GB"/>
              </w:rPr>
            </w:pPr>
            <w:r>
              <w:rPr>
                <w:rFonts w:ascii="Arial" w:hAnsi="Arial" w:cs="Arial"/>
                <w:color w:val="000000"/>
                <w:sz w:val="20"/>
                <w:szCs w:val="20"/>
              </w:rPr>
              <w:t xml:space="preserve">Used to inform the consumer about available product variations. </w:t>
            </w:r>
            <w:r>
              <w:rPr>
                <w:rFonts w:ascii="Arial" w:hAnsi="Arial" w:cs="Arial"/>
                <w:color w:val="000000"/>
                <w:sz w:val="20"/>
                <w:szCs w:val="20"/>
              </w:rPr>
              <w:br/>
              <w:t>Used by the buyer to evaluate product mix and in shelf management.</w:t>
            </w:r>
          </w:p>
        </w:tc>
      </w:tr>
      <w:tr w:rsidR="00E40910" w:rsidRPr="00563D67" w14:paraId="0B4FF01B" w14:textId="77777777" w:rsidTr="00E40910">
        <w:trPr>
          <w:gridAfter w:val="1"/>
          <w:wAfter w:w="79" w:type="dxa"/>
        </w:trPr>
        <w:tc>
          <w:tcPr>
            <w:tcW w:w="704" w:type="dxa"/>
            <w:shd w:val="clear" w:color="auto" w:fill="FEEED6" w:themeFill="accent5" w:themeFillTint="33"/>
          </w:tcPr>
          <w:p w14:paraId="78A4528C" w14:textId="298D7857"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3541</w:t>
            </w:r>
          </w:p>
        </w:tc>
        <w:tc>
          <w:tcPr>
            <w:tcW w:w="1541" w:type="dxa"/>
            <w:shd w:val="clear" w:color="auto" w:fill="FEEED6" w:themeFill="accent5" w:themeFillTint="33"/>
          </w:tcPr>
          <w:p w14:paraId="52FFBA0C" w14:textId="334E6BB6" w:rsidR="00E40910" w:rsidRPr="00563D67" w:rsidRDefault="00E40910" w:rsidP="00E40910">
            <w:pPr>
              <w:pStyle w:val="GS1TableText"/>
              <w:rPr>
                <w:lang w:eastAsia="en-GB"/>
              </w:rPr>
            </w:pPr>
            <w:r>
              <w:rPr>
                <w:rFonts w:ascii="Arial" w:hAnsi="Arial" w:cs="Arial"/>
                <w:color w:val="000000"/>
                <w:sz w:val="20"/>
                <w:szCs w:val="20"/>
              </w:rPr>
              <w:t>brandName</w:t>
            </w:r>
          </w:p>
        </w:tc>
        <w:tc>
          <w:tcPr>
            <w:tcW w:w="2520" w:type="dxa"/>
            <w:gridSpan w:val="2"/>
            <w:shd w:val="clear" w:color="auto" w:fill="FEEED6" w:themeFill="accent5" w:themeFillTint="33"/>
          </w:tcPr>
          <w:p w14:paraId="37913B7F" w14:textId="6286F13E" w:rsidR="00E40910" w:rsidRPr="00563D67" w:rsidRDefault="00E40910" w:rsidP="00E40910">
            <w:pPr>
              <w:pStyle w:val="GS1TableText"/>
              <w:rPr>
                <w:lang w:eastAsia="en-GB"/>
              </w:rPr>
            </w:pPr>
            <w:r>
              <w:rPr>
                <w:rFonts w:ascii="Arial" w:hAnsi="Arial" w:cs="Arial"/>
                <w:color w:val="000000"/>
                <w:sz w:val="20"/>
                <w:szCs w:val="20"/>
              </w:rPr>
              <w:t>The recognisable name used by a brand owner to uniquely identify a line of trade item or services. This is recognizable by the consumer.</w:t>
            </w:r>
          </w:p>
        </w:tc>
        <w:tc>
          <w:tcPr>
            <w:tcW w:w="2177" w:type="dxa"/>
            <w:gridSpan w:val="2"/>
          </w:tcPr>
          <w:p w14:paraId="59A44882" w14:textId="6DE1C657" w:rsidR="00E40910" w:rsidRPr="00563D67" w:rsidRDefault="00E40910" w:rsidP="00E40910">
            <w:pPr>
              <w:pStyle w:val="GS1TableText"/>
              <w:rPr>
                <w:b/>
                <w:lang w:eastAsia="en-GB"/>
              </w:rPr>
            </w:pPr>
            <w:r>
              <w:rPr>
                <w:rFonts w:ascii="Arial" w:hAnsi="Arial" w:cs="Arial"/>
                <w:color w:val="000000"/>
                <w:sz w:val="20"/>
                <w:szCs w:val="20"/>
              </w:rPr>
              <w:t>Brand Name</w:t>
            </w:r>
          </w:p>
        </w:tc>
        <w:tc>
          <w:tcPr>
            <w:tcW w:w="2522" w:type="dxa"/>
            <w:gridSpan w:val="2"/>
          </w:tcPr>
          <w:p w14:paraId="0E7E871C" w14:textId="0982EA40" w:rsidR="00E40910" w:rsidRPr="00563D67" w:rsidRDefault="00E40910" w:rsidP="00E40910">
            <w:pPr>
              <w:pStyle w:val="GS1TableText"/>
              <w:rPr>
                <w:lang w:eastAsia="en-GB"/>
              </w:rPr>
            </w:pPr>
            <w:r>
              <w:rPr>
                <w:rFonts w:ascii="Arial" w:hAnsi="Arial" w:cs="Arial"/>
                <w:color w:val="000000"/>
                <w:sz w:val="20"/>
                <w:szCs w:val="20"/>
              </w:rPr>
              <w:t>The name provided by the brand owner that is intended to be recognised by the consumer as represented on the product.</w:t>
            </w:r>
          </w:p>
        </w:tc>
        <w:tc>
          <w:tcPr>
            <w:tcW w:w="3001" w:type="dxa"/>
            <w:gridSpan w:val="2"/>
          </w:tcPr>
          <w:p w14:paraId="2711F585" w14:textId="7E61496D" w:rsidR="00E40910" w:rsidRPr="00563D67" w:rsidRDefault="00E40910" w:rsidP="00E40910">
            <w:pPr>
              <w:pStyle w:val="GS1TableText"/>
              <w:rPr>
                <w:lang w:eastAsia="en-GB"/>
              </w:rPr>
            </w:pPr>
            <w:r>
              <w:rPr>
                <w:rFonts w:ascii="Arial" w:hAnsi="Arial" w:cs="Arial"/>
                <w:color w:val="000000"/>
                <w:sz w:val="20"/>
                <w:szCs w:val="20"/>
              </w:rPr>
              <w:t>Image of bottle of water highlighting the primary brand.</w:t>
            </w:r>
          </w:p>
        </w:tc>
        <w:tc>
          <w:tcPr>
            <w:tcW w:w="2925" w:type="dxa"/>
            <w:gridSpan w:val="2"/>
          </w:tcPr>
          <w:p w14:paraId="7704B991" w14:textId="754AD2EE" w:rsidR="00E40910" w:rsidRPr="00563D67" w:rsidRDefault="00E40910" w:rsidP="00E40910">
            <w:pPr>
              <w:pStyle w:val="GS1TableText"/>
              <w:rPr>
                <w:lang w:eastAsia="en-GB"/>
              </w:rPr>
            </w:pPr>
            <w:r>
              <w:rPr>
                <w:rFonts w:ascii="Arial" w:hAnsi="Arial" w:cs="Arial"/>
                <w:color w:val="000000"/>
                <w:sz w:val="20"/>
                <w:szCs w:val="20"/>
              </w:rPr>
              <w:t>Used to indicate to the consumer the primary brand of the product. Use 'UNBRANDED' for items without a brand.  In case of combination packages containing products from more than one brand owner (e.g. a display or gift pack) enter the value ‘MIXED’.</w:t>
            </w:r>
          </w:p>
        </w:tc>
      </w:tr>
      <w:tr w:rsidR="00E40910" w:rsidRPr="00563D67" w14:paraId="094D1C03" w14:textId="77777777" w:rsidTr="00E40910">
        <w:trPr>
          <w:gridAfter w:val="1"/>
          <w:wAfter w:w="79" w:type="dxa"/>
        </w:trPr>
        <w:tc>
          <w:tcPr>
            <w:tcW w:w="704" w:type="dxa"/>
            <w:shd w:val="clear" w:color="auto" w:fill="FEEED6" w:themeFill="accent5" w:themeFillTint="33"/>
          </w:tcPr>
          <w:p w14:paraId="75A93B96" w14:textId="528AE9D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3546</w:t>
            </w:r>
          </w:p>
        </w:tc>
        <w:tc>
          <w:tcPr>
            <w:tcW w:w="1541" w:type="dxa"/>
            <w:shd w:val="clear" w:color="auto" w:fill="FEEED6" w:themeFill="accent5" w:themeFillTint="33"/>
          </w:tcPr>
          <w:p w14:paraId="785FED23" w14:textId="363B0221" w:rsidR="00E40910" w:rsidRPr="00563D67" w:rsidRDefault="00E40910" w:rsidP="00E40910">
            <w:pPr>
              <w:pStyle w:val="GS1TableText"/>
              <w:rPr>
                <w:lang w:eastAsia="en-GB"/>
              </w:rPr>
            </w:pPr>
            <w:r>
              <w:rPr>
                <w:rFonts w:ascii="Arial" w:hAnsi="Arial" w:cs="Arial"/>
                <w:color w:val="000000"/>
                <w:sz w:val="20"/>
                <w:szCs w:val="20"/>
              </w:rPr>
              <w:t>subBrand</w:t>
            </w:r>
          </w:p>
        </w:tc>
        <w:tc>
          <w:tcPr>
            <w:tcW w:w="2520" w:type="dxa"/>
            <w:gridSpan w:val="2"/>
            <w:shd w:val="clear" w:color="auto" w:fill="FEEED6" w:themeFill="accent5" w:themeFillTint="33"/>
          </w:tcPr>
          <w:p w14:paraId="13195D77" w14:textId="10CD77F8" w:rsidR="00E40910" w:rsidRPr="00563D67" w:rsidRDefault="00E40910" w:rsidP="00E40910">
            <w:pPr>
              <w:pStyle w:val="GS1TableText"/>
              <w:rPr>
                <w:lang w:eastAsia="en-GB"/>
              </w:rPr>
            </w:pPr>
            <w:r>
              <w:rPr>
                <w:rFonts w:ascii="Arial" w:hAnsi="Arial" w:cs="Arial"/>
                <w:color w:val="000000"/>
                <w:sz w:val="20"/>
                <w:szCs w:val="20"/>
              </w:rPr>
              <w:t>Second level of brand. Can be a trademark. It is the primary differentiating factor that a brand owner wants to communicate to the consumer or buyer. E.g. Yummy-Cola Classic. In this example Yummy-Cola is the brand and Classic is the subBrand.</w:t>
            </w:r>
          </w:p>
        </w:tc>
        <w:tc>
          <w:tcPr>
            <w:tcW w:w="2177" w:type="dxa"/>
            <w:gridSpan w:val="2"/>
          </w:tcPr>
          <w:p w14:paraId="4F235A8C" w14:textId="35801F9D" w:rsidR="00E40910" w:rsidRPr="00563D67" w:rsidRDefault="00E40910" w:rsidP="00E40910">
            <w:pPr>
              <w:pStyle w:val="GS1TableText"/>
              <w:rPr>
                <w:b/>
                <w:lang w:eastAsia="en-GB"/>
              </w:rPr>
            </w:pPr>
            <w:r>
              <w:rPr>
                <w:rFonts w:ascii="Arial" w:hAnsi="Arial" w:cs="Arial"/>
                <w:color w:val="000000"/>
                <w:sz w:val="20"/>
                <w:szCs w:val="20"/>
              </w:rPr>
              <w:t>Sub Brand Name</w:t>
            </w:r>
          </w:p>
        </w:tc>
        <w:tc>
          <w:tcPr>
            <w:tcW w:w="2522" w:type="dxa"/>
            <w:gridSpan w:val="2"/>
          </w:tcPr>
          <w:p w14:paraId="1A558F2B" w14:textId="0F499E8F" w:rsidR="00E40910" w:rsidRPr="00563D67" w:rsidRDefault="00E40910" w:rsidP="00E40910">
            <w:pPr>
              <w:pStyle w:val="GS1TableText"/>
              <w:rPr>
                <w:lang w:eastAsia="en-GB"/>
              </w:rPr>
            </w:pPr>
            <w:r>
              <w:rPr>
                <w:rFonts w:ascii="Arial" w:hAnsi="Arial" w:cs="Arial"/>
                <w:sz w:val="20"/>
                <w:szCs w:val="20"/>
              </w:rPr>
              <w:t>The name provided by the brand owner that allows the consumer to further differentiate the product beyond brand name.</w:t>
            </w:r>
          </w:p>
        </w:tc>
        <w:tc>
          <w:tcPr>
            <w:tcW w:w="3001" w:type="dxa"/>
            <w:gridSpan w:val="2"/>
          </w:tcPr>
          <w:p w14:paraId="5F622415" w14:textId="1654833B" w:rsidR="00E40910" w:rsidRPr="00563D67" w:rsidRDefault="00E40910" w:rsidP="00E40910">
            <w:pPr>
              <w:pStyle w:val="GS1TableText"/>
              <w:rPr>
                <w:lang w:eastAsia="en-GB"/>
              </w:rPr>
            </w:pPr>
            <w:r>
              <w:rPr>
                <w:rFonts w:ascii="Arial" w:hAnsi="Arial" w:cs="Arial"/>
                <w:color w:val="000000"/>
                <w:sz w:val="20"/>
                <w:szCs w:val="20"/>
              </w:rPr>
              <w:t>• Image of a bottle of water with a brand and sub-brand name. Use the same example as Brand Name.</w:t>
            </w:r>
            <w:r>
              <w:rPr>
                <w:rFonts w:ascii="Arial" w:hAnsi="Arial" w:cs="Arial"/>
                <w:color w:val="000000"/>
                <w:sz w:val="20"/>
                <w:szCs w:val="20"/>
              </w:rPr>
              <w:br/>
              <w:t>• Skin care line with a brand and sub-brand where the sub-brand crosses many product forms (e.g. age defying)</w:t>
            </w:r>
          </w:p>
        </w:tc>
        <w:tc>
          <w:tcPr>
            <w:tcW w:w="2925" w:type="dxa"/>
            <w:gridSpan w:val="2"/>
          </w:tcPr>
          <w:p w14:paraId="530F3410" w14:textId="433B3983" w:rsidR="00E40910" w:rsidRPr="00563D67" w:rsidRDefault="00E40910" w:rsidP="00E40910">
            <w:pPr>
              <w:pStyle w:val="GS1TableText"/>
              <w:rPr>
                <w:lang w:eastAsia="en-GB"/>
              </w:rPr>
            </w:pPr>
            <w:r>
              <w:rPr>
                <w:rFonts w:ascii="Arial" w:hAnsi="Arial" w:cs="Arial"/>
                <w:sz w:val="20"/>
                <w:szCs w:val="20"/>
              </w:rPr>
              <w:t>Used to indicate to the consumer the secondary brand of the product.</w:t>
            </w:r>
          </w:p>
        </w:tc>
      </w:tr>
      <w:tr w:rsidR="00E40910" w:rsidRPr="00563D67" w14:paraId="7F6F0832" w14:textId="77777777" w:rsidTr="00E40910">
        <w:trPr>
          <w:gridAfter w:val="1"/>
          <w:wAfter w:w="79" w:type="dxa"/>
        </w:trPr>
        <w:tc>
          <w:tcPr>
            <w:tcW w:w="704" w:type="dxa"/>
            <w:shd w:val="clear" w:color="auto" w:fill="FEEED6" w:themeFill="accent5" w:themeFillTint="33"/>
          </w:tcPr>
          <w:p w14:paraId="33D99DD2" w14:textId="521A3094"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3552</w:t>
            </w:r>
          </w:p>
        </w:tc>
        <w:tc>
          <w:tcPr>
            <w:tcW w:w="1541" w:type="dxa"/>
            <w:shd w:val="clear" w:color="auto" w:fill="FEEED6" w:themeFill="accent5" w:themeFillTint="33"/>
          </w:tcPr>
          <w:p w14:paraId="3E885FD9" w14:textId="51C67D60" w:rsidR="00E40910" w:rsidRPr="00563D67" w:rsidRDefault="00E40910" w:rsidP="00E40910">
            <w:pPr>
              <w:pStyle w:val="GS1TableText"/>
              <w:rPr>
                <w:lang w:eastAsia="en-GB"/>
              </w:rPr>
            </w:pPr>
            <w:r>
              <w:rPr>
                <w:rFonts w:ascii="Arial" w:hAnsi="Arial" w:cs="Arial"/>
                <w:color w:val="000000"/>
                <w:sz w:val="20"/>
                <w:szCs w:val="20"/>
              </w:rPr>
              <w:t>colourDescription</w:t>
            </w:r>
          </w:p>
        </w:tc>
        <w:tc>
          <w:tcPr>
            <w:tcW w:w="2520" w:type="dxa"/>
            <w:gridSpan w:val="2"/>
            <w:shd w:val="clear" w:color="auto" w:fill="FEEED6" w:themeFill="accent5" w:themeFillTint="33"/>
          </w:tcPr>
          <w:p w14:paraId="10D1EA84" w14:textId="46C49D06" w:rsidR="00E40910" w:rsidRPr="00563D67" w:rsidRDefault="00E40910" w:rsidP="00E40910">
            <w:pPr>
              <w:pStyle w:val="GS1TableText"/>
              <w:rPr>
                <w:lang w:eastAsia="en-GB"/>
              </w:rPr>
            </w:pPr>
            <w:r>
              <w:rPr>
                <w:rFonts w:ascii="Arial" w:hAnsi="Arial" w:cs="Arial"/>
                <w:color w:val="000000"/>
                <w:sz w:val="20"/>
                <w:szCs w:val="20"/>
              </w:rPr>
              <w:t>A description of a colour of an object.</w:t>
            </w:r>
          </w:p>
        </w:tc>
        <w:tc>
          <w:tcPr>
            <w:tcW w:w="2177" w:type="dxa"/>
            <w:gridSpan w:val="2"/>
          </w:tcPr>
          <w:p w14:paraId="601E85E5" w14:textId="7FC8BE27" w:rsidR="00E40910" w:rsidRPr="00563D67" w:rsidRDefault="00E40910" w:rsidP="00E40910">
            <w:pPr>
              <w:pStyle w:val="GS1TableText"/>
              <w:rPr>
                <w:b/>
                <w:lang w:eastAsia="en-GB"/>
              </w:rPr>
            </w:pPr>
            <w:r>
              <w:rPr>
                <w:rFonts w:ascii="Arial" w:hAnsi="Arial" w:cs="Arial"/>
                <w:color w:val="000000"/>
                <w:sz w:val="20"/>
                <w:szCs w:val="20"/>
              </w:rPr>
              <w:t>Alternative Colour Description</w:t>
            </w:r>
          </w:p>
        </w:tc>
        <w:tc>
          <w:tcPr>
            <w:tcW w:w="2522" w:type="dxa"/>
            <w:gridSpan w:val="2"/>
          </w:tcPr>
          <w:p w14:paraId="0E038806" w14:textId="5333C93D" w:rsidR="00E40910" w:rsidRPr="00563D67" w:rsidRDefault="00E40910" w:rsidP="00E40910">
            <w:pPr>
              <w:pStyle w:val="GS1TableText"/>
              <w:rPr>
                <w:lang w:eastAsia="en-GB"/>
              </w:rPr>
            </w:pPr>
            <w:r>
              <w:rPr>
                <w:rFonts w:ascii="Arial" w:hAnsi="Arial" w:cs="Arial"/>
                <w:color w:val="000000"/>
                <w:sz w:val="20"/>
                <w:szCs w:val="20"/>
              </w:rPr>
              <w:t>The description of the colour of the product.</w:t>
            </w:r>
          </w:p>
        </w:tc>
        <w:tc>
          <w:tcPr>
            <w:tcW w:w="3001" w:type="dxa"/>
            <w:gridSpan w:val="2"/>
          </w:tcPr>
          <w:p w14:paraId="3885FBE3" w14:textId="04BC18BB" w:rsidR="00E40910" w:rsidRPr="00563D67" w:rsidRDefault="00E40910" w:rsidP="00E40910">
            <w:pPr>
              <w:pStyle w:val="GS1TableText"/>
              <w:rPr>
                <w:lang w:eastAsia="en-GB"/>
              </w:rPr>
            </w:pPr>
            <w:r>
              <w:rPr>
                <w:rFonts w:ascii="Arial" w:hAnsi="Arial" w:cs="Arial"/>
                <w:color w:val="000000"/>
                <w:sz w:val="20"/>
                <w:szCs w:val="20"/>
              </w:rPr>
              <w:t>• Image of a product with the colour declaration "Flaming Flamingo Pink".</w:t>
            </w:r>
            <w:r>
              <w:rPr>
                <w:rFonts w:ascii="Arial" w:hAnsi="Arial" w:cs="Arial"/>
                <w:color w:val="000000"/>
                <w:sz w:val="20"/>
                <w:szCs w:val="20"/>
              </w:rPr>
              <w:br/>
              <w:t>• Assumption:  Shampoo is colourless, bottle is pink.  If manufacturer A is selling shampoo, then the colour is "colourless".  If manufacturer B sells shampoo bottles, then the colour is "pink".</w:t>
            </w:r>
          </w:p>
        </w:tc>
        <w:tc>
          <w:tcPr>
            <w:tcW w:w="2925" w:type="dxa"/>
            <w:gridSpan w:val="2"/>
          </w:tcPr>
          <w:p w14:paraId="071D05AA" w14:textId="3F0D832B" w:rsidR="00E40910" w:rsidRPr="00563D67" w:rsidRDefault="00E40910" w:rsidP="00E40910">
            <w:pPr>
              <w:pStyle w:val="GS1TableText"/>
              <w:rPr>
                <w:lang w:eastAsia="en-GB"/>
              </w:rPr>
            </w:pPr>
            <w:r>
              <w:rPr>
                <w:rFonts w:ascii="Arial" w:hAnsi="Arial" w:cs="Arial"/>
                <w:color w:val="000000"/>
                <w:sz w:val="20"/>
                <w:szCs w:val="20"/>
              </w:rPr>
              <w:t>Used to provide a precise description of the colour to the consumer.</w:t>
            </w:r>
          </w:p>
        </w:tc>
      </w:tr>
      <w:tr w:rsidR="00E40910" w:rsidRPr="00563D67" w14:paraId="1E41404B" w14:textId="77777777" w:rsidTr="00E40910">
        <w:trPr>
          <w:gridAfter w:val="1"/>
          <w:wAfter w:w="79" w:type="dxa"/>
        </w:trPr>
        <w:tc>
          <w:tcPr>
            <w:tcW w:w="704" w:type="dxa"/>
            <w:shd w:val="clear" w:color="auto" w:fill="FEEED6" w:themeFill="accent5" w:themeFillTint="33"/>
          </w:tcPr>
          <w:p w14:paraId="0BB4B95E" w14:textId="046DDC2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3554</w:t>
            </w:r>
          </w:p>
        </w:tc>
        <w:tc>
          <w:tcPr>
            <w:tcW w:w="1541" w:type="dxa"/>
            <w:shd w:val="clear" w:color="auto" w:fill="FEEED6" w:themeFill="accent5" w:themeFillTint="33"/>
          </w:tcPr>
          <w:p w14:paraId="2F3801C6" w14:textId="05A42568" w:rsidR="00E40910" w:rsidRPr="00563D67" w:rsidRDefault="00E40910" w:rsidP="00E40910">
            <w:pPr>
              <w:pStyle w:val="GS1TableText"/>
              <w:rPr>
                <w:lang w:eastAsia="en-GB"/>
              </w:rPr>
            </w:pPr>
            <w:r>
              <w:rPr>
                <w:rFonts w:ascii="Arial" w:hAnsi="Arial" w:cs="Arial"/>
                <w:color w:val="000000"/>
                <w:sz w:val="20"/>
                <w:szCs w:val="20"/>
              </w:rPr>
              <w:t>colourCode</w:t>
            </w:r>
          </w:p>
        </w:tc>
        <w:tc>
          <w:tcPr>
            <w:tcW w:w="2520" w:type="dxa"/>
            <w:gridSpan w:val="2"/>
            <w:shd w:val="clear" w:color="auto" w:fill="FEEED6" w:themeFill="accent5" w:themeFillTint="33"/>
          </w:tcPr>
          <w:p w14:paraId="12A8CC5E" w14:textId="053BBAB6" w:rsidR="00E40910" w:rsidRPr="00563D67" w:rsidRDefault="00E40910" w:rsidP="00E40910">
            <w:pPr>
              <w:pStyle w:val="GS1TableText"/>
              <w:rPr>
                <w:lang w:eastAsia="en-GB"/>
              </w:rPr>
            </w:pPr>
            <w:r>
              <w:rPr>
                <w:rFonts w:ascii="Arial" w:hAnsi="Arial" w:cs="Arial"/>
                <w:color w:val="000000"/>
                <w:sz w:val="20"/>
                <w:szCs w:val="20"/>
              </w:rPr>
              <w:t>A code depicting the colour of an object according to a specific code list. The applied code list is specified as additional information together with the colour code.</w:t>
            </w:r>
          </w:p>
        </w:tc>
        <w:tc>
          <w:tcPr>
            <w:tcW w:w="2177" w:type="dxa"/>
            <w:gridSpan w:val="2"/>
          </w:tcPr>
          <w:p w14:paraId="70B4F7E7" w14:textId="5F7686DF" w:rsidR="00E40910" w:rsidRPr="00563D67" w:rsidRDefault="00E40910" w:rsidP="00E40910">
            <w:pPr>
              <w:pStyle w:val="GS1TableText"/>
              <w:rPr>
                <w:b/>
                <w:lang w:eastAsia="en-GB"/>
              </w:rPr>
            </w:pPr>
            <w:r>
              <w:rPr>
                <w:rFonts w:ascii="Arial" w:hAnsi="Arial" w:cs="Arial"/>
                <w:color w:val="000000"/>
                <w:sz w:val="20"/>
                <w:szCs w:val="20"/>
              </w:rPr>
              <w:t>Colour Code</w:t>
            </w:r>
          </w:p>
        </w:tc>
        <w:tc>
          <w:tcPr>
            <w:tcW w:w="2522" w:type="dxa"/>
            <w:gridSpan w:val="2"/>
          </w:tcPr>
          <w:p w14:paraId="69975D3D" w14:textId="61210009" w:rsidR="00E40910" w:rsidRPr="00563D67" w:rsidRDefault="00E40910" w:rsidP="00E40910">
            <w:pPr>
              <w:pStyle w:val="GS1TableText"/>
              <w:rPr>
                <w:lang w:eastAsia="en-GB"/>
              </w:rPr>
            </w:pPr>
            <w:r>
              <w:rPr>
                <w:rFonts w:ascii="Arial" w:hAnsi="Arial" w:cs="Arial"/>
                <w:color w:val="000000"/>
                <w:sz w:val="20"/>
                <w:szCs w:val="20"/>
              </w:rPr>
              <w:t>The code, part of a colour system, that defines the colour of the product.</w:t>
            </w:r>
          </w:p>
        </w:tc>
        <w:tc>
          <w:tcPr>
            <w:tcW w:w="3001" w:type="dxa"/>
            <w:gridSpan w:val="2"/>
          </w:tcPr>
          <w:p w14:paraId="6EE0E4F8" w14:textId="4A0B501B" w:rsidR="00E40910" w:rsidRPr="00563D67" w:rsidRDefault="00E40910" w:rsidP="00E40910">
            <w:pPr>
              <w:pStyle w:val="GS1TableText"/>
              <w:rPr>
                <w:lang w:eastAsia="en-GB"/>
              </w:rPr>
            </w:pPr>
            <w:r>
              <w:rPr>
                <w:rFonts w:ascii="Arial" w:hAnsi="Arial" w:cs="Arial"/>
                <w:color w:val="000000"/>
                <w:sz w:val="20"/>
                <w:szCs w:val="20"/>
              </w:rPr>
              <w:t>• Image of Pantone colour codes</w:t>
            </w:r>
            <w:r>
              <w:rPr>
                <w:rFonts w:ascii="Arial" w:hAnsi="Arial" w:cs="Arial"/>
                <w:color w:val="000000"/>
                <w:sz w:val="20"/>
                <w:szCs w:val="20"/>
              </w:rPr>
              <w:br/>
              <w:t>• Image of consumable unit highlighting the colour code</w:t>
            </w:r>
          </w:p>
        </w:tc>
        <w:tc>
          <w:tcPr>
            <w:tcW w:w="2925" w:type="dxa"/>
            <w:gridSpan w:val="2"/>
          </w:tcPr>
          <w:p w14:paraId="44BCE8F1" w14:textId="2F0CF8CC" w:rsidR="00E40910" w:rsidRPr="00563D67" w:rsidRDefault="00E40910" w:rsidP="00E40910">
            <w:pPr>
              <w:pStyle w:val="GS1TableText"/>
              <w:rPr>
                <w:lang w:eastAsia="en-GB"/>
              </w:rPr>
            </w:pPr>
            <w:r>
              <w:rPr>
                <w:rFonts w:ascii="Arial" w:hAnsi="Arial" w:cs="Arial"/>
                <w:color w:val="000000"/>
                <w:sz w:val="20"/>
                <w:szCs w:val="20"/>
              </w:rPr>
              <w:t>Used to provide consistent colour classification</w:t>
            </w:r>
          </w:p>
        </w:tc>
      </w:tr>
      <w:tr w:rsidR="00E40910" w:rsidRPr="00563D67" w14:paraId="588A2F43" w14:textId="77777777" w:rsidTr="00E40910">
        <w:trPr>
          <w:gridAfter w:val="1"/>
          <w:wAfter w:w="79" w:type="dxa"/>
        </w:trPr>
        <w:tc>
          <w:tcPr>
            <w:tcW w:w="704" w:type="dxa"/>
            <w:shd w:val="clear" w:color="auto" w:fill="FEEED6" w:themeFill="accent5" w:themeFillTint="33"/>
          </w:tcPr>
          <w:p w14:paraId="7D852EC7" w14:textId="1FB16D8C"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3587</w:t>
            </w:r>
          </w:p>
        </w:tc>
        <w:tc>
          <w:tcPr>
            <w:tcW w:w="1541" w:type="dxa"/>
            <w:shd w:val="clear" w:color="auto" w:fill="FEEED6" w:themeFill="accent5" w:themeFillTint="33"/>
          </w:tcPr>
          <w:p w14:paraId="79608C8A" w14:textId="74C4599D" w:rsidR="00E40910" w:rsidRPr="00563D67" w:rsidRDefault="00E40910" w:rsidP="00E40910">
            <w:pPr>
              <w:pStyle w:val="GS1TableText"/>
              <w:rPr>
                <w:lang w:eastAsia="en-GB"/>
              </w:rPr>
            </w:pPr>
            <w:r>
              <w:rPr>
                <w:rFonts w:ascii="Arial" w:hAnsi="Arial" w:cs="Arial"/>
                <w:color w:val="000000"/>
                <w:sz w:val="20"/>
                <w:szCs w:val="20"/>
              </w:rPr>
              <w:t>handlingInstructionsCodeReference</w:t>
            </w:r>
          </w:p>
        </w:tc>
        <w:tc>
          <w:tcPr>
            <w:tcW w:w="2520" w:type="dxa"/>
            <w:gridSpan w:val="2"/>
            <w:shd w:val="clear" w:color="auto" w:fill="FEEED6" w:themeFill="accent5" w:themeFillTint="33"/>
          </w:tcPr>
          <w:p w14:paraId="07FC7AE7" w14:textId="2BAEE05C" w:rsidR="00E40910" w:rsidRPr="00563D67" w:rsidRDefault="00E40910" w:rsidP="00E40910">
            <w:pPr>
              <w:pStyle w:val="GS1TableText"/>
              <w:rPr>
                <w:lang w:eastAsia="en-GB"/>
              </w:rPr>
            </w:pPr>
            <w:r>
              <w:rPr>
                <w:rFonts w:ascii="Arial" w:hAnsi="Arial" w:cs="Arial"/>
                <w:color w:val="000000"/>
                <w:sz w:val="20"/>
                <w:szCs w:val="20"/>
              </w:rPr>
              <w:t>Defines the information and processes needed to safely handle the trade item.</w:t>
            </w:r>
          </w:p>
        </w:tc>
        <w:tc>
          <w:tcPr>
            <w:tcW w:w="2177" w:type="dxa"/>
            <w:gridSpan w:val="2"/>
          </w:tcPr>
          <w:p w14:paraId="7C03B1A0" w14:textId="6EE1FADE" w:rsidR="00E40910" w:rsidRPr="00563D67" w:rsidRDefault="00E40910" w:rsidP="00E40910">
            <w:pPr>
              <w:pStyle w:val="GS1TableText"/>
              <w:rPr>
                <w:b/>
                <w:lang w:eastAsia="en-GB"/>
              </w:rPr>
            </w:pPr>
            <w:r>
              <w:rPr>
                <w:rFonts w:ascii="Arial" w:hAnsi="Arial" w:cs="Arial"/>
                <w:color w:val="000000"/>
                <w:sz w:val="20"/>
                <w:szCs w:val="20"/>
              </w:rPr>
              <w:t>Product Handling Code</w:t>
            </w:r>
          </w:p>
        </w:tc>
        <w:tc>
          <w:tcPr>
            <w:tcW w:w="2522" w:type="dxa"/>
            <w:gridSpan w:val="2"/>
          </w:tcPr>
          <w:p w14:paraId="34C252CB" w14:textId="6E62017E" w:rsidR="00E40910" w:rsidRPr="00563D67" w:rsidRDefault="00E40910" w:rsidP="00E40910">
            <w:pPr>
              <w:pStyle w:val="GS1TableText"/>
              <w:rPr>
                <w:lang w:eastAsia="en-GB"/>
              </w:rPr>
            </w:pPr>
            <w:r>
              <w:rPr>
                <w:rFonts w:ascii="Arial" w:hAnsi="Arial" w:cs="Arial"/>
                <w:color w:val="000000"/>
                <w:sz w:val="20"/>
                <w:szCs w:val="20"/>
              </w:rPr>
              <w:t>The code that defines the information and processes needed to safely handle the product.</w:t>
            </w:r>
          </w:p>
        </w:tc>
        <w:tc>
          <w:tcPr>
            <w:tcW w:w="3001" w:type="dxa"/>
            <w:gridSpan w:val="2"/>
          </w:tcPr>
          <w:p w14:paraId="1DEEFF67" w14:textId="40E03FE0" w:rsidR="00E40910" w:rsidRPr="00563D67" w:rsidRDefault="00E40910" w:rsidP="00E40910">
            <w:pPr>
              <w:pStyle w:val="GS1TableText"/>
              <w:rPr>
                <w:lang w:eastAsia="en-GB"/>
              </w:rPr>
            </w:pPr>
            <w:r>
              <w:rPr>
                <w:rFonts w:ascii="Arial" w:hAnsi="Arial" w:cs="Arial"/>
                <w:color w:val="000000"/>
                <w:sz w:val="20"/>
                <w:szCs w:val="20"/>
              </w:rPr>
              <w:t>• Handle With Care</w:t>
            </w:r>
            <w:r>
              <w:rPr>
                <w:rFonts w:ascii="Arial" w:hAnsi="Arial" w:cs="Arial"/>
                <w:color w:val="000000"/>
                <w:sz w:val="20"/>
                <w:szCs w:val="20"/>
              </w:rPr>
              <w:br/>
              <w:t>• Do Not Freeze</w:t>
            </w:r>
            <w:r>
              <w:rPr>
                <w:rFonts w:ascii="Arial" w:hAnsi="Arial" w:cs="Arial"/>
                <w:color w:val="000000"/>
                <w:sz w:val="20"/>
                <w:szCs w:val="20"/>
              </w:rPr>
              <w:br/>
              <w:t>• Flammable</w:t>
            </w:r>
          </w:p>
        </w:tc>
        <w:tc>
          <w:tcPr>
            <w:tcW w:w="2925" w:type="dxa"/>
            <w:gridSpan w:val="2"/>
          </w:tcPr>
          <w:p w14:paraId="74C8DB18" w14:textId="75FF4D03" w:rsidR="00E40910" w:rsidRPr="00563D67" w:rsidRDefault="00E40910" w:rsidP="00E40910">
            <w:pPr>
              <w:pStyle w:val="GS1TableText"/>
              <w:rPr>
                <w:lang w:eastAsia="en-GB"/>
              </w:rPr>
            </w:pPr>
            <w:r>
              <w:rPr>
                <w:rFonts w:ascii="Arial" w:hAnsi="Arial" w:cs="Arial"/>
                <w:color w:val="000000"/>
                <w:sz w:val="20"/>
                <w:szCs w:val="20"/>
              </w:rPr>
              <w:t>Used to inform the transporter, buyer and consumer of proper handling of the product.</w:t>
            </w:r>
          </w:p>
        </w:tc>
      </w:tr>
      <w:tr w:rsidR="00E40910" w:rsidRPr="00563D67" w14:paraId="42160C10" w14:textId="77777777" w:rsidTr="00E40910">
        <w:trPr>
          <w:gridAfter w:val="1"/>
          <w:wAfter w:w="79" w:type="dxa"/>
        </w:trPr>
        <w:tc>
          <w:tcPr>
            <w:tcW w:w="704" w:type="dxa"/>
            <w:shd w:val="clear" w:color="auto" w:fill="FEEED6" w:themeFill="accent5" w:themeFillTint="33"/>
          </w:tcPr>
          <w:p w14:paraId="541B6E39" w14:textId="5E3A67B8"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3604</w:t>
            </w:r>
          </w:p>
        </w:tc>
        <w:tc>
          <w:tcPr>
            <w:tcW w:w="1541" w:type="dxa"/>
            <w:shd w:val="clear" w:color="auto" w:fill="FEEED6" w:themeFill="accent5" w:themeFillTint="33"/>
          </w:tcPr>
          <w:p w14:paraId="3B6069E9" w14:textId="01A9F2F6" w:rsidR="00E40910" w:rsidRPr="00563D67" w:rsidRDefault="00E40910" w:rsidP="00E40910">
            <w:pPr>
              <w:pStyle w:val="GS1TableText"/>
              <w:rPr>
                <w:lang w:eastAsia="en-GB"/>
              </w:rPr>
            </w:pPr>
            <w:r>
              <w:rPr>
                <w:rFonts w:ascii="Arial" w:hAnsi="Arial" w:cs="Arial"/>
                <w:color w:val="000000"/>
                <w:sz w:val="20"/>
                <w:szCs w:val="20"/>
              </w:rPr>
              <w:t>stackingFactor</w:t>
            </w:r>
          </w:p>
        </w:tc>
        <w:tc>
          <w:tcPr>
            <w:tcW w:w="2520" w:type="dxa"/>
            <w:gridSpan w:val="2"/>
            <w:shd w:val="clear" w:color="auto" w:fill="FEEED6" w:themeFill="accent5" w:themeFillTint="33"/>
          </w:tcPr>
          <w:p w14:paraId="7CCBDB05" w14:textId="6FDA772B" w:rsidR="00E40910" w:rsidRPr="00563D67" w:rsidRDefault="00E40910" w:rsidP="00E40910">
            <w:pPr>
              <w:pStyle w:val="GS1TableText"/>
              <w:rPr>
                <w:lang w:eastAsia="en-GB"/>
              </w:rPr>
            </w:pPr>
            <w:r>
              <w:rPr>
                <w:rFonts w:ascii="Arial" w:hAnsi="Arial" w:cs="Arial"/>
                <w:color w:val="000000"/>
                <w:sz w:val="20"/>
                <w:szCs w:val="20"/>
              </w:rPr>
              <w:t>A factor that determines the maximum stacking for the product. Indicates the number of levels the product may be stacked.</w:t>
            </w:r>
          </w:p>
        </w:tc>
        <w:tc>
          <w:tcPr>
            <w:tcW w:w="2177" w:type="dxa"/>
            <w:gridSpan w:val="2"/>
          </w:tcPr>
          <w:p w14:paraId="339E44AE" w14:textId="2B1AA87B" w:rsidR="00E40910" w:rsidRPr="00563D67" w:rsidRDefault="00E40910" w:rsidP="00E40910">
            <w:pPr>
              <w:pStyle w:val="GS1TableText"/>
              <w:rPr>
                <w:b/>
                <w:lang w:eastAsia="en-GB"/>
              </w:rPr>
            </w:pPr>
            <w:r>
              <w:rPr>
                <w:rFonts w:ascii="Arial" w:hAnsi="Arial" w:cs="Arial"/>
                <w:color w:val="000000"/>
                <w:sz w:val="20"/>
                <w:szCs w:val="20"/>
              </w:rPr>
              <w:t>Stacking Factor</w:t>
            </w:r>
          </w:p>
        </w:tc>
        <w:tc>
          <w:tcPr>
            <w:tcW w:w="2522" w:type="dxa"/>
            <w:gridSpan w:val="2"/>
          </w:tcPr>
          <w:p w14:paraId="59BD9669" w14:textId="38BE3F71" w:rsidR="00E40910" w:rsidRPr="00563D67" w:rsidRDefault="00E40910" w:rsidP="00E40910">
            <w:pPr>
              <w:pStyle w:val="GS1TableText"/>
              <w:rPr>
                <w:lang w:eastAsia="en-GB"/>
              </w:rPr>
            </w:pPr>
            <w:r>
              <w:rPr>
                <w:rFonts w:ascii="Arial" w:hAnsi="Arial" w:cs="Arial"/>
                <w:color w:val="000000"/>
                <w:sz w:val="20"/>
                <w:szCs w:val="20"/>
              </w:rPr>
              <w:t>The maximum number of levels for a specific unit that can exist in a stack without impacting the quality of the product. A value of 1 means that the item cannot be stacked.</w:t>
            </w:r>
          </w:p>
        </w:tc>
        <w:tc>
          <w:tcPr>
            <w:tcW w:w="3001" w:type="dxa"/>
            <w:gridSpan w:val="2"/>
          </w:tcPr>
          <w:p w14:paraId="594013C2" w14:textId="759493D6" w:rsidR="00E40910" w:rsidRPr="00563D67" w:rsidRDefault="00E40910" w:rsidP="00E40910">
            <w:pPr>
              <w:pStyle w:val="GS1TableText"/>
              <w:rPr>
                <w:lang w:eastAsia="en-GB"/>
              </w:rPr>
            </w:pPr>
            <w:r>
              <w:rPr>
                <w:rFonts w:ascii="Arial" w:hAnsi="Arial" w:cs="Arial"/>
                <w:color w:val="000000"/>
                <w:sz w:val="20"/>
                <w:szCs w:val="20"/>
              </w:rPr>
              <w:t>• Image of potato chips in a case</w:t>
            </w:r>
            <w:r>
              <w:rPr>
                <w:rFonts w:ascii="Arial" w:hAnsi="Arial" w:cs="Arial"/>
                <w:color w:val="000000"/>
                <w:sz w:val="20"/>
                <w:szCs w:val="20"/>
              </w:rPr>
              <w:br/>
              <w:t>• Image of a stack of toilet paper</w:t>
            </w:r>
            <w:r>
              <w:rPr>
                <w:rFonts w:ascii="Arial" w:hAnsi="Arial" w:cs="Arial"/>
                <w:color w:val="000000"/>
                <w:sz w:val="20"/>
                <w:szCs w:val="20"/>
              </w:rPr>
              <w:br/>
              <w:t>• Image of a stack of pallets of bottled water</w:t>
            </w:r>
          </w:p>
        </w:tc>
        <w:tc>
          <w:tcPr>
            <w:tcW w:w="2925" w:type="dxa"/>
            <w:gridSpan w:val="2"/>
          </w:tcPr>
          <w:p w14:paraId="0A42DC9C" w14:textId="5FF86503" w:rsidR="00E40910" w:rsidRPr="00563D67" w:rsidRDefault="00E40910" w:rsidP="00E40910">
            <w:pPr>
              <w:pStyle w:val="GS1TableText"/>
              <w:rPr>
                <w:lang w:eastAsia="en-GB"/>
              </w:rPr>
            </w:pPr>
            <w:r>
              <w:rPr>
                <w:rFonts w:ascii="Arial" w:hAnsi="Arial" w:cs="Arial"/>
                <w:color w:val="000000"/>
                <w:sz w:val="20"/>
                <w:szCs w:val="20"/>
              </w:rPr>
              <w:t xml:space="preserve">Used in conjunction with the </w:t>
            </w:r>
            <w:r>
              <w:rPr>
                <w:rFonts w:ascii="Arial" w:hAnsi="Arial" w:cs="Arial"/>
                <w:i/>
                <w:iCs/>
                <w:color w:val="000000"/>
                <w:sz w:val="20"/>
                <w:szCs w:val="20"/>
              </w:rPr>
              <w:t>Stacking Factor Type Code</w:t>
            </w:r>
            <w:r>
              <w:rPr>
                <w:rFonts w:ascii="Arial" w:hAnsi="Arial" w:cs="Arial"/>
                <w:b/>
                <w:bCs/>
                <w:i/>
                <w:iCs/>
                <w:color w:val="000000"/>
                <w:sz w:val="20"/>
                <w:szCs w:val="20"/>
              </w:rPr>
              <w:t xml:space="preserve"> </w:t>
            </w:r>
            <w:r>
              <w:rPr>
                <w:rFonts w:ascii="Arial" w:hAnsi="Arial" w:cs="Arial"/>
                <w:color w:val="000000"/>
                <w:sz w:val="20"/>
                <w:szCs w:val="20"/>
              </w:rPr>
              <w:t>for storing or transporting the product without impacting the quality of the product.</w:t>
            </w:r>
          </w:p>
        </w:tc>
      </w:tr>
      <w:tr w:rsidR="00E40910" w:rsidRPr="00563D67" w14:paraId="161D51B9" w14:textId="77777777" w:rsidTr="00E40910">
        <w:trPr>
          <w:gridAfter w:val="1"/>
          <w:wAfter w:w="79" w:type="dxa"/>
        </w:trPr>
        <w:tc>
          <w:tcPr>
            <w:tcW w:w="704" w:type="dxa"/>
            <w:shd w:val="clear" w:color="auto" w:fill="FEEED6" w:themeFill="accent5" w:themeFillTint="33"/>
          </w:tcPr>
          <w:p w14:paraId="4DA34E2F" w14:textId="5748100F"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3607</w:t>
            </w:r>
          </w:p>
        </w:tc>
        <w:tc>
          <w:tcPr>
            <w:tcW w:w="1541" w:type="dxa"/>
            <w:shd w:val="clear" w:color="auto" w:fill="FEEED6" w:themeFill="accent5" w:themeFillTint="33"/>
          </w:tcPr>
          <w:p w14:paraId="0CFB4E9F" w14:textId="029D05D7" w:rsidR="00E40910" w:rsidRPr="00563D67" w:rsidRDefault="00E40910" w:rsidP="00E40910">
            <w:pPr>
              <w:pStyle w:val="GS1TableText"/>
              <w:rPr>
                <w:lang w:eastAsia="en-GB"/>
              </w:rPr>
            </w:pPr>
            <w:r>
              <w:rPr>
                <w:rFonts w:ascii="Arial" w:hAnsi="Arial" w:cs="Arial"/>
                <w:color w:val="000000"/>
                <w:sz w:val="20"/>
                <w:szCs w:val="20"/>
              </w:rPr>
              <w:t>stackingFactorTypeCode</w:t>
            </w:r>
          </w:p>
        </w:tc>
        <w:tc>
          <w:tcPr>
            <w:tcW w:w="2520" w:type="dxa"/>
            <w:gridSpan w:val="2"/>
            <w:shd w:val="clear" w:color="auto" w:fill="FEEED6" w:themeFill="accent5" w:themeFillTint="33"/>
          </w:tcPr>
          <w:p w14:paraId="2003F2AB" w14:textId="5CF5BC48" w:rsidR="00E40910" w:rsidRPr="00563D67" w:rsidRDefault="00E40910" w:rsidP="00E40910">
            <w:pPr>
              <w:pStyle w:val="GS1TableText"/>
              <w:rPr>
                <w:lang w:eastAsia="en-GB"/>
              </w:rPr>
            </w:pPr>
            <w:r>
              <w:rPr>
                <w:rFonts w:ascii="Arial" w:hAnsi="Arial" w:cs="Arial"/>
                <w:color w:val="000000"/>
                <w:sz w:val="20"/>
                <w:szCs w:val="20"/>
              </w:rPr>
              <w:t>Indicates the supply chain process that the particular product may be stacked in. From a supply chain perspective, these values can differ from a storage perspective, truck transport, rail, etc. If a retailer is shipping between warehouses or store, they need the information to support their supply chain. For example a truck can only be stack 2 pallets high, but in a warehouse that can be 3 pallets</w:t>
            </w:r>
          </w:p>
        </w:tc>
        <w:tc>
          <w:tcPr>
            <w:tcW w:w="2177" w:type="dxa"/>
            <w:gridSpan w:val="2"/>
          </w:tcPr>
          <w:p w14:paraId="528159D8" w14:textId="5A44F252" w:rsidR="00E40910" w:rsidRPr="00563D67" w:rsidRDefault="00E40910" w:rsidP="00E40910">
            <w:pPr>
              <w:pStyle w:val="GS1TableText"/>
              <w:rPr>
                <w:b/>
                <w:lang w:eastAsia="en-GB"/>
              </w:rPr>
            </w:pPr>
            <w:r>
              <w:rPr>
                <w:rFonts w:ascii="Arial" w:hAnsi="Arial" w:cs="Arial"/>
                <w:color w:val="000000"/>
                <w:sz w:val="20"/>
                <w:szCs w:val="20"/>
              </w:rPr>
              <w:t>Stacking Factor Type Code</w:t>
            </w:r>
          </w:p>
        </w:tc>
        <w:tc>
          <w:tcPr>
            <w:tcW w:w="2522" w:type="dxa"/>
            <w:gridSpan w:val="2"/>
          </w:tcPr>
          <w:p w14:paraId="4760977F" w14:textId="22110E4E" w:rsidR="00E40910" w:rsidRPr="00563D67" w:rsidRDefault="00E40910" w:rsidP="00E40910">
            <w:pPr>
              <w:pStyle w:val="GS1TableText"/>
              <w:rPr>
                <w:lang w:eastAsia="en-GB"/>
              </w:rPr>
            </w:pPr>
            <w:r>
              <w:rPr>
                <w:rFonts w:ascii="Arial" w:hAnsi="Arial" w:cs="Arial"/>
                <w:color w:val="000000"/>
                <w:sz w:val="20"/>
                <w:szCs w:val="20"/>
              </w:rPr>
              <w:t xml:space="preserve">The code that indicates the storage or type of transportation to which the </w:t>
            </w:r>
            <w:r>
              <w:rPr>
                <w:rFonts w:ascii="Arial" w:hAnsi="Arial" w:cs="Arial"/>
                <w:i/>
                <w:iCs/>
                <w:color w:val="000000"/>
                <w:sz w:val="20"/>
                <w:szCs w:val="20"/>
              </w:rPr>
              <w:t>Stacking Factor</w:t>
            </w:r>
            <w:r>
              <w:rPr>
                <w:rFonts w:ascii="Arial" w:hAnsi="Arial" w:cs="Arial"/>
                <w:color w:val="000000"/>
                <w:sz w:val="20"/>
                <w:szCs w:val="20"/>
              </w:rPr>
              <w:t xml:space="preserve"> applies.</w:t>
            </w:r>
          </w:p>
        </w:tc>
        <w:tc>
          <w:tcPr>
            <w:tcW w:w="3001" w:type="dxa"/>
            <w:gridSpan w:val="2"/>
          </w:tcPr>
          <w:p w14:paraId="5FA0CFC8" w14:textId="035E8A00" w:rsidR="00E40910" w:rsidRPr="00563D67" w:rsidRDefault="00E40910" w:rsidP="00E40910">
            <w:pPr>
              <w:pStyle w:val="GS1TableText"/>
              <w:rPr>
                <w:lang w:eastAsia="en-GB"/>
              </w:rPr>
            </w:pPr>
            <w:r>
              <w:rPr>
                <w:rFonts w:ascii="Arial" w:hAnsi="Arial" w:cs="Arial"/>
                <w:color w:val="000000"/>
                <w:sz w:val="20"/>
                <w:szCs w:val="20"/>
              </w:rPr>
              <w:t>A truck can only be stacked 2 pallets high, but in a warehouse that can be 3 pallets.</w:t>
            </w:r>
          </w:p>
        </w:tc>
        <w:tc>
          <w:tcPr>
            <w:tcW w:w="2925" w:type="dxa"/>
            <w:gridSpan w:val="2"/>
          </w:tcPr>
          <w:p w14:paraId="37501408" w14:textId="5CE0D64C" w:rsidR="00E40910" w:rsidRPr="00563D67" w:rsidRDefault="00E40910" w:rsidP="00E40910">
            <w:pPr>
              <w:pStyle w:val="GS1TableText"/>
              <w:rPr>
                <w:lang w:eastAsia="en-GB"/>
              </w:rPr>
            </w:pPr>
            <w:r>
              <w:rPr>
                <w:rFonts w:ascii="Arial" w:hAnsi="Arial" w:cs="Arial"/>
                <w:color w:val="000000"/>
                <w:sz w:val="20"/>
                <w:szCs w:val="20"/>
              </w:rPr>
              <w:t xml:space="preserve">Used to communicate the </w:t>
            </w:r>
            <w:r>
              <w:rPr>
                <w:rFonts w:ascii="Arial" w:hAnsi="Arial" w:cs="Arial"/>
                <w:i/>
                <w:iCs/>
                <w:color w:val="000000"/>
                <w:sz w:val="20"/>
                <w:szCs w:val="20"/>
              </w:rPr>
              <w:t xml:space="preserve">Stacking Factor Type Code </w:t>
            </w:r>
            <w:r>
              <w:rPr>
                <w:rFonts w:ascii="Arial" w:hAnsi="Arial" w:cs="Arial"/>
                <w:color w:val="000000"/>
                <w:sz w:val="20"/>
                <w:szCs w:val="20"/>
              </w:rPr>
              <w:t>by supply chain process.</w:t>
            </w:r>
          </w:p>
        </w:tc>
      </w:tr>
      <w:tr w:rsidR="00E40910" w:rsidRPr="00563D67" w14:paraId="6A9D05F0" w14:textId="77777777" w:rsidTr="00E40910">
        <w:trPr>
          <w:gridAfter w:val="1"/>
          <w:wAfter w:w="79" w:type="dxa"/>
        </w:trPr>
        <w:tc>
          <w:tcPr>
            <w:tcW w:w="704" w:type="dxa"/>
            <w:shd w:val="clear" w:color="auto" w:fill="FEEED6" w:themeFill="accent5" w:themeFillTint="33"/>
          </w:tcPr>
          <w:p w14:paraId="6022E41F" w14:textId="388A1992"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3611</w:t>
            </w:r>
          </w:p>
        </w:tc>
        <w:tc>
          <w:tcPr>
            <w:tcW w:w="1541" w:type="dxa"/>
            <w:shd w:val="clear" w:color="auto" w:fill="FEEED6" w:themeFill="accent5" w:themeFillTint="33"/>
          </w:tcPr>
          <w:p w14:paraId="3596532D" w14:textId="2503C876" w:rsidR="00E40910" w:rsidRPr="00563D67" w:rsidRDefault="00E40910" w:rsidP="00E40910">
            <w:pPr>
              <w:pStyle w:val="GS1TableText"/>
              <w:rPr>
                <w:lang w:eastAsia="en-GB"/>
              </w:rPr>
            </w:pPr>
            <w:r>
              <w:rPr>
                <w:rFonts w:ascii="Arial" w:hAnsi="Arial" w:cs="Arial"/>
                <w:color w:val="000000"/>
                <w:sz w:val="20"/>
                <w:szCs w:val="20"/>
              </w:rPr>
              <w:t>isTradeItemPackedIrregularly</w:t>
            </w:r>
          </w:p>
        </w:tc>
        <w:tc>
          <w:tcPr>
            <w:tcW w:w="2520" w:type="dxa"/>
            <w:gridSpan w:val="2"/>
            <w:shd w:val="clear" w:color="auto" w:fill="FEEED6" w:themeFill="accent5" w:themeFillTint="33"/>
          </w:tcPr>
          <w:p w14:paraId="6301BDFC" w14:textId="1D2E2937" w:rsidR="00E40910" w:rsidRPr="00563D67" w:rsidRDefault="00E40910" w:rsidP="00E40910">
            <w:pPr>
              <w:pStyle w:val="GS1TableText"/>
              <w:rPr>
                <w:lang w:eastAsia="en-GB"/>
              </w:rPr>
            </w:pPr>
            <w:r>
              <w:rPr>
                <w:rFonts w:ascii="Arial" w:hAnsi="Arial" w:cs="Arial"/>
                <w:color w:val="000000"/>
                <w:sz w:val="20"/>
                <w:szCs w:val="20"/>
              </w:rPr>
              <w:t>Indicates that the item is packed in a non-rectilinear pattern such that it is not meaningful to send the number of child trade items in the width/depth/height.</w:t>
            </w:r>
          </w:p>
        </w:tc>
        <w:tc>
          <w:tcPr>
            <w:tcW w:w="2177" w:type="dxa"/>
            <w:gridSpan w:val="2"/>
          </w:tcPr>
          <w:p w14:paraId="54E2682D" w14:textId="0EEFEE5D" w:rsidR="00E40910" w:rsidRPr="00563D67" w:rsidRDefault="00E40910" w:rsidP="00E40910">
            <w:pPr>
              <w:pStyle w:val="GS1TableText"/>
              <w:rPr>
                <w:b/>
                <w:lang w:eastAsia="en-GB"/>
              </w:rPr>
            </w:pPr>
            <w:r>
              <w:rPr>
                <w:rFonts w:ascii="Arial" w:hAnsi="Arial" w:cs="Arial"/>
                <w:color w:val="000000"/>
                <w:sz w:val="20"/>
                <w:szCs w:val="20"/>
              </w:rPr>
              <w:t>Pallet Irregularly Stacked Indicator</w:t>
            </w:r>
          </w:p>
        </w:tc>
        <w:tc>
          <w:tcPr>
            <w:tcW w:w="2522" w:type="dxa"/>
            <w:gridSpan w:val="2"/>
          </w:tcPr>
          <w:p w14:paraId="0CC37B50" w14:textId="25980EEC" w:rsidR="00E40910" w:rsidRPr="00563D67" w:rsidRDefault="00E40910" w:rsidP="00E40910">
            <w:pPr>
              <w:pStyle w:val="GS1TableText"/>
              <w:rPr>
                <w:lang w:eastAsia="en-GB"/>
              </w:rPr>
            </w:pPr>
            <w:r>
              <w:rPr>
                <w:rFonts w:ascii="Arial" w:hAnsi="Arial" w:cs="Arial"/>
                <w:color w:val="000000"/>
                <w:sz w:val="20"/>
                <w:szCs w:val="20"/>
              </w:rPr>
              <w:t>The indicator specifying that a pallet does not have consistent numbers of items per layer.</w:t>
            </w:r>
          </w:p>
        </w:tc>
        <w:tc>
          <w:tcPr>
            <w:tcW w:w="3001" w:type="dxa"/>
            <w:gridSpan w:val="2"/>
          </w:tcPr>
          <w:p w14:paraId="425E744B" w14:textId="558142DC" w:rsidR="00E40910" w:rsidRPr="00563D67" w:rsidRDefault="00E40910" w:rsidP="00E40910">
            <w:pPr>
              <w:pStyle w:val="GS1TableText"/>
              <w:rPr>
                <w:lang w:eastAsia="en-GB"/>
              </w:rPr>
            </w:pPr>
            <w:r>
              <w:rPr>
                <w:rFonts w:ascii="Arial" w:hAnsi="Arial" w:cs="Arial"/>
                <w:color w:val="000000"/>
                <w:sz w:val="20"/>
                <w:szCs w:val="20"/>
              </w:rPr>
              <w:t>Image of a pallet that is stacked irregularly.</w:t>
            </w:r>
          </w:p>
        </w:tc>
        <w:tc>
          <w:tcPr>
            <w:tcW w:w="2925" w:type="dxa"/>
            <w:gridSpan w:val="2"/>
          </w:tcPr>
          <w:p w14:paraId="3CA03EFB" w14:textId="5AEEC491" w:rsidR="00E40910" w:rsidRPr="00563D67" w:rsidRDefault="00E40910" w:rsidP="00E40910">
            <w:pPr>
              <w:pStyle w:val="GS1TableText"/>
              <w:rPr>
                <w:lang w:eastAsia="en-GB"/>
              </w:rPr>
            </w:pPr>
            <w:r>
              <w:rPr>
                <w:rFonts w:ascii="Arial" w:hAnsi="Arial" w:cs="Arial"/>
                <w:color w:val="000000"/>
                <w:sz w:val="20"/>
                <w:szCs w:val="20"/>
              </w:rPr>
              <w:t>Used by the buyer for transporting and storing the pallet.</w:t>
            </w:r>
          </w:p>
        </w:tc>
      </w:tr>
      <w:tr w:rsidR="00E40910" w:rsidRPr="00563D67" w14:paraId="211EBAB5" w14:textId="77777777" w:rsidTr="00E40910">
        <w:trPr>
          <w:gridAfter w:val="1"/>
          <w:wAfter w:w="79" w:type="dxa"/>
        </w:trPr>
        <w:tc>
          <w:tcPr>
            <w:tcW w:w="704" w:type="dxa"/>
            <w:shd w:val="clear" w:color="auto" w:fill="FEEED6" w:themeFill="accent5" w:themeFillTint="33"/>
          </w:tcPr>
          <w:p w14:paraId="7FC4EA56" w14:textId="14F7D5E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lastRenderedPageBreak/>
              <w:t>3614</w:t>
            </w:r>
          </w:p>
        </w:tc>
        <w:tc>
          <w:tcPr>
            <w:tcW w:w="1541" w:type="dxa"/>
            <w:shd w:val="clear" w:color="auto" w:fill="FEEED6" w:themeFill="accent5" w:themeFillTint="33"/>
          </w:tcPr>
          <w:p w14:paraId="405EE43F" w14:textId="02D6CA7B" w:rsidR="00E40910" w:rsidRPr="00563D67" w:rsidRDefault="00E40910" w:rsidP="00E40910">
            <w:pPr>
              <w:pStyle w:val="GS1TableText"/>
              <w:rPr>
                <w:lang w:eastAsia="en-GB"/>
              </w:rPr>
            </w:pPr>
            <w:r>
              <w:rPr>
                <w:rFonts w:ascii="Arial" w:hAnsi="Arial" w:cs="Arial"/>
                <w:color w:val="000000"/>
                <w:sz w:val="20"/>
                <w:szCs w:val="20"/>
              </w:rPr>
              <w:t>quantityOfCompleteLayersContainedInATradeItem</w:t>
            </w:r>
          </w:p>
        </w:tc>
        <w:tc>
          <w:tcPr>
            <w:tcW w:w="2520" w:type="dxa"/>
            <w:gridSpan w:val="2"/>
            <w:shd w:val="clear" w:color="auto" w:fill="FEEED6" w:themeFill="accent5" w:themeFillTint="33"/>
          </w:tcPr>
          <w:p w14:paraId="13671A3C" w14:textId="05227AF2" w:rsidR="00E40910" w:rsidRPr="00563D67" w:rsidRDefault="00E40910" w:rsidP="00E40910">
            <w:pPr>
              <w:pStyle w:val="GS1TableText"/>
              <w:rPr>
                <w:lang w:eastAsia="en-GB"/>
              </w:rPr>
            </w:pPr>
            <w:r>
              <w:rPr>
                <w:rFonts w:ascii="Arial" w:hAnsi="Arial" w:cs="Arial"/>
                <w:color w:val="000000"/>
                <w:sz w:val="20"/>
                <w:szCs w:val="20"/>
              </w:rPr>
              <w:t>The number of layers of the base trade item found in a trade item. Does not apply to the base trade item unit.</w:t>
            </w:r>
          </w:p>
        </w:tc>
        <w:tc>
          <w:tcPr>
            <w:tcW w:w="2177" w:type="dxa"/>
            <w:gridSpan w:val="2"/>
          </w:tcPr>
          <w:p w14:paraId="75661F00" w14:textId="16D35A7B" w:rsidR="00E40910" w:rsidRPr="00563D67" w:rsidRDefault="00E40910" w:rsidP="00E40910">
            <w:pPr>
              <w:pStyle w:val="GS1TableText"/>
              <w:rPr>
                <w:b/>
                <w:lang w:eastAsia="en-GB"/>
              </w:rPr>
            </w:pPr>
            <w:r>
              <w:rPr>
                <w:rFonts w:ascii="Arial" w:hAnsi="Arial" w:cs="Arial"/>
                <w:color w:val="000000"/>
                <w:sz w:val="20"/>
                <w:szCs w:val="20"/>
              </w:rPr>
              <w:t>Number of Layers per GTIN</w:t>
            </w:r>
          </w:p>
        </w:tc>
        <w:tc>
          <w:tcPr>
            <w:tcW w:w="2522" w:type="dxa"/>
            <w:gridSpan w:val="2"/>
          </w:tcPr>
          <w:p w14:paraId="69C02D79" w14:textId="4542CC82" w:rsidR="00E40910" w:rsidRPr="00563D67" w:rsidRDefault="00E40910" w:rsidP="00E40910">
            <w:pPr>
              <w:pStyle w:val="GS1TableText"/>
              <w:rPr>
                <w:lang w:eastAsia="en-GB"/>
              </w:rPr>
            </w:pPr>
            <w:r>
              <w:rPr>
                <w:rFonts w:ascii="Arial" w:hAnsi="Arial" w:cs="Arial"/>
                <w:color w:val="000000"/>
                <w:sz w:val="20"/>
                <w:szCs w:val="20"/>
              </w:rPr>
              <w:t>The number of complete layers in the logistic unit identified by a GTIN, such as a pallet.</w:t>
            </w:r>
          </w:p>
        </w:tc>
        <w:tc>
          <w:tcPr>
            <w:tcW w:w="3001" w:type="dxa"/>
            <w:gridSpan w:val="2"/>
          </w:tcPr>
          <w:p w14:paraId="0C9D5925" w14:textId="2EAC6BC9" w:rsidR="00E40910" w:rsidRPr="00563D67" w:rsidRDefault="00E40910" w:rsidP="00E40910">
            <w:pPr>
              <w:pStyle w:val="GS1TableText"/>
              <w:rPr>
                <w:lang w:eastAsia="en-GB"/>
              </w:rPr>
            </w:pPr>
            <w:r>
              <w:rPr>
                <w:rFonts w:ascii="Arial" w:hAnsi="Arial" w:cs="Arial"/>
                <w:color w:val="000000"/>
                <w:sz w:val="20"/>
                <w:szCs w:val="20"/>
              </w:rPr>
              <w:t>• Image of a pallet identified by a GTIN, indicating the number of layers</w:t>
            </w:r>
            <w:r>
              <w:rPr>
                <w:rFonts w:ascii="Arial" w:hAnsi="Arial" w:cs="Arial"/>
                <w:color w:val="000000"/>
                <w:sz w:val="20"/>
                <w:szCs w:val="20"/>
              </w:rPr>
              <w:br/>
              <w:t>• Image of a pallet containing cases of shampoo</w:t>
            </w:r>
            <w:r>
              <w:rPr>
                <w:rFonts w:ascii="Arial" w:hAnsi="Arial" w:cs="Arial"/>
                <w:color w:val="000000"/>
                <w:sz w:val="20"/>
                <w:szCs w:val="20"/>
              </w:rPr>
              <w:br/>
              <w:t>• Image of a pallet containing individual TVs</w:t>
            </w:r>
          </w:p>
        </w:tc>
        <w:tc>
          <w:tcPr>
            <w:tcW w:w="2925" w:type="dxa"/>
            <w:gridSpan w:val="2"/>
          </w:tcPr>
          <w:p w14:paraId="0B71A049" w14:textId="27AFC401"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number of layers in a logistic unit, such as a pallet. The buyer uses this information for automation of the picking and stacking process in the warehouse.</w:t>
            </w:r>
          </w:p>
        </w:tc>
      </w:tr>
      <w:tr w:rsidR="00E40910" w:rsidRPr="00563D67" w14:paraId="1282A824" w14:textId="77777777" w:rsidTr="00E40910">
        <w:trPr>
          <w:gridAfter w:val="1"/>
          <w:wAfter w:w="79" w:type="dxa"/>
        </w:trPr>
        <w:tc>
          <w:tcPr>
            <w:tcW w:w="704" w:type="dxa"/>
            <w:shd w:val="clear" w:color="auto" w:fill="FEEED6" w:themeFill="accent5" w:themeFillTint="33"/>
          </w:tcPr>
          <w:p w14:paraId="3C97294D" w14:textId="1CFF26DE"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3616</w:t>
            </w:r>
          </w:p>
        </w:tc>
        <w:tc>
          <w:tcPr>
            <w:tcW w:w="1541" w:type="dxa"/>
            <w:shd w:val="clear" w:color="auto" w:fill="FEEED6" w:themeFill="accent5" w:themeFillTint="33"/>
          </w:tcPr>
          <w:p w14:paraId="0E183628" w14:textId="0382D796" w:rsidR="00E40910" w:rsidRPr="00563D67" w:rsidRDefault="00E40910" w:rsidP="00E40910">
            <w:pPr>
              <w:pStyle w:val="GS1TableText"/>
              <w:rPr>
                <w:lang w:eastAsia="en-GB"/>
              </w:rPr>
            </w:pPr>
            <w:r>
              <w:rPr>
                <w:rFonts w:ascii="Arial" w:hAnsi="Arial" w:cs="Arial"/>
                <w:color w:val="000000"/>
                <w:sz w:val="20"/>
                <w:szCs w:val="20"/>
              </w:rPr>
              <w:t>quantityOfLayersPerPallet</w:t>
            </w:r>
          </w:p>
        </w:tc>
        <w:tc>
          <w:tcPr>
            <w:tcW w:w="2520" w:type="dxa"/>
            <w:gridSpan w:val="2"/>
            <w:shd w:val="clear" w:color="auto" w:fill="FEEED6" w:themeFill="accent5" w:themeFillTint="33"/>
          </w:tcPr>
          <w:p w14:paraId="51E26570" w14:textId="4D954D2A" w:rsidR="00E40910" w:rsidRPr="00563D67" w:rsidRDefault="00E40910" w:rsidP="00E40910">
            <w:pPr>
              <w:pStyle w:val="GS1TableText"/>
              <w:rPr>
                <w:lang w:eastAsia="en-GB"/>
              </w:rPr>
            </w:pPr>
            <w:r>
              <w:rPr>
                <w:rFonts w:ascii="Arial" w:hAnsi="Arial" w:cs="Arial"/>
                <w:color w:val="000000"/>
                <w:sz w:val="20"/>
                <w:szCs w:val="20"/>
              </w:rPr>
              <w:t>The number of layers that a pallet contains. Only used if the pallet has no GTIN. It indicates the number of layers that a pallet contains, according to supplier or retailer preferences.</w:t>
            </w:r>
          </w:p>
        </w:tc>
        <w:tc>
          <w:tcPr>
            <w:tcW w:w="2177" w:type="dxa"/>
            <w:gridSpan w:val="2"/>
          </w:tcPr>
          <w:p w14:paraId="755A4969" w14:textId="73BE1C85" w:rsidR="00E40910" w:rsidRPr="00563D67" w:rsidRDefault="00E40910" w:rsidP="00E40910">
            <w:pPr>
              <w:pStyle w:val="GS1TableText"/>
              <w:rPr>
                <w:b/>
                <w:lang w:eastAsia="en-GB"/>
              </w:rPr>
            </w:pPr>
            <w:r>
              <w:rPr>
                <w:rFonts w:ascii="Arial" w:hAnsi="Arial" w:cs="Arial"/>
                <w:color w:val="000000"/>
                <w:sz w:val="20"/>
                <w:szCs w:val="20"/>
              </w:rPr>
              <w:t>Number of Layers per non-GTIN Pallet</w:t>
            </w:r>
          </w:p>
        </w:tc>
        <w:tc>
          <w:tcPr>
            <w:tcW w:w="2522" w:type="dxa"/>
            <w:gridSpan w:val="2"/>
          </w:tcPr>
          <w:p w14:paraId="23BF252D" w14:textId="5F591978" w:rsidR="00E40910" w:rsidRPr="00563D67" w:rsidRDefault="00E40910" w:rsidP="00E40910">
            <w:pPr>
              <w:pStyle w:val="GS1TableText"/>
              <w:rPr>
                <w:lang w:eastAsia="en-GB"/>
              </w:rPr>
            </w:pPr>
            <w:r>
              <w:rPr>
                <w:rFonts w:ascii="Arial" w:hAnsi="Arial" w:cs="Arial"/>
                <w:color w:val="000000"/>
                <w:sz w:val="20"/>
                <w:szCs w:val="20"/>
              </w:rPr>
              <w:t xml:space="preserve">The number of complete layers in the pallet not identified by a GTIN. </w:t>
            </w:r>
          </w:p>
        </w:tc>
        <w:tc>
          <w:tcPr>
            <w:tcW w:w="3001" w:type="dxa"/>
            <w:gridSpan w:val="2"/>
          </w:tcPr>
          <w:p w14:paraId="7701F5B4" w14:textId="7832F3DF" w:rsidR="00E40910" w:rsidRPr="00563D67" w:rsidRDefault="00E40910" w:rsidP="00E40910">
            <w:pPr>
              <w:pStyle w:val="GS1TableText"/>
              <w:rPr>
                <w:lang w:eastAsia="en-GB"/>
              </w:rPr>
            </w:pPr>
            <w:r>
              <w:rPr>
                <w:rFonts w:ascii="Arial" w:hAnsi="Arial" w:cs="Arial"/>
                <w:color w:val="000000"/>
                <w:sz w:val="20"/>
                <w:szCs w:val="20"/>
              </w:rPr>
              <w:t>• Image of a pallet without a GTIN, indicating the number of layers</w:t>
            </w:r>
            <w:r>
              <w:rPr>
                <w:rFonts w:ascii="Arial" w:hAnsi="Arial" w:cs="Arial"/>
                <w:color w:val="000000"/>
                <w:sz w:val="20"/>
                <w:szCs w:val="20"/>
              </w:rPr>
              <w:br/>
              <w:t>• Image of a pallet containing cases of shampoo</w:t>
            </w:r>
            <w:r>
              <w:rPr>
                <w:rFonts w:ascii="Arial" w:hAnsi="Arial" w:cs="Arial"/>
                <w:color w:val="000000"/>
                <w:sz w:val="20"/>
                <w:szCs w:val="20"/>
              </w:rPr>
              <w:br/>
              <w:t>• Image of a pallet containing individual TVs</w:t>
            </w:r>
          </w:p>
        </w:tc>
        <w:tc>
          <w:tcPr>
            <w:tcW w:w="2925" w:type="dxa"/>
            <w:gridSpan w:val="2"/>
          </w:tcPr>
          <w:p w14:paraId="213BE9BC" w14:textId="55C2A5B3"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number of layers in a logistic unit, such as a pallet. The buyer uses this information for automation of the picking and stacking process in the warehouse.</w:t>
            </w:r>
          </w:p>
        </w:tc>
      </w:tr>
      <w:tr w:rsidR="00E40910" w:rsidRPr="00563D67" w14:paraId="45A1EED0" w14:textId="77777777" w:rsidTr="00E40910">
        <w:trPr>
          <w:gridAfter w:val="1"/>
          <w:wAfter w:w="79" w:type="dxa"/>
        </w:trPr>
        <w:tc>
          <w:tcPr>
            <w:tcW w:w="704" w:type="dxa"/>
            <w:shd w:val="clear" w:color="auto" w:fill="FEEED6" w:themeFill="accent5" w:themeFillTint="33"/>
          </w:tcPr>
          <w:p w14:paraId="28657F17" w14:textId="275BAF40" w:rsidR="00E40910" w:rsidRPr="002D1B6A" w:rsidRDefault="00E40910" w:rsidP="00E40910">
            <w:pPr>
              <w:pStyle w:val="GS1TableText"/>
              <w:rPr>
                <w:rFonts w:ascii="Arial" w:hAnsi="Arial" w:cs="Arial"/>
                <w:sz w:val="20"/>
                <w:szCs w:val="20"/>
                <w:lang w:eastAsia="en-GB"/>
              </w:rPr>
            </w:pPr>
            <w:r w:rsidRPr="002D1B6A">
              <w:rPr>
                <w:rFonts w:ascii="Arial" w:hAnsi="Arial" w:cs="Arial"/>
                <w:color w:val="000000"/>
                <w:sz w:val="20"/>
                <w:szCs w:val="20"/>
              </w:rPr>
              <w:t>3618</w:t>
            </w:r>
          </w:p>
        </w:tc>
        <w:tc>
          <w:tcPr>
            <w:tcW w:w="1541" w:type="dxa"/>
            <w:shd w:val="clear" w:color="auto" w:fill="FEEED6" w:themeFill="accent5" w:themeFillTint="33"/>
          </w:tcPr>
          <w:p w14:paraId="58C964DA" w14:textId="035F0152" w:rsidR="00E40910" w:rsidRPr="00563D67" w:rsidRDefault="00E40910" w:rsidP="00E40910">
            <w:pPr>
              <w:pStyle w:val="GS1TableText"/>
              <w:rPr>
                <w:lang w:eastAsia="en-GB"/>
              </w:rPr>
            </w:pPr>
            <w:r>
              <w:rPr>
                <w:rFonts w:ascii="Arial" w:hAnsi="Arial" w:cs="Arial"/>
                <w:color w:val="000000"/>
                <w:sz w:val="20"/>
                <w:szCs w:val="20"/>
              </w:rPr>
              <w:t>quantityOfTradeItemsContainedInACompleteLayer</w:t>
            </w:r>
          </w:p>
        </w:tc>
        <w:tc>
          <w:tcPr>
            <w:tcW w:w="2520" w:type="dxa"/>
            <w:gridSpan w:val="2"/>
            <w:shd w:val="clear" w:color="auto" w:fill="FEEED6" w:themeFill="accent5" w:themeFillTint="33"/>
          </w:tcPr>
          <w:p w14:paraId="412EF4AF" w14:textId="6EC25CCF" w:rsidR="00E40910" w:rsidRPr="00563D67" w:rsidRDefault="00E40910" w:rsidP="00E40910">
            <w:pPr>
              <w:pStyle w:val="GS1TableText"/>
              <w:rPr>
                <w:lang w:eastAsia="en-GB"/>
              </w:rPr>
            </w:pPr>
            <w:r>
              <w:rPr>
                <w:rFonts w:ascii="Arial" w:hAnsi="Arial" w:cs="Arial"/>
                <w:color w:val="000000"/>
                <w:sz w:val="20"/>
                <w:szCs w:val="20"/>
              </w:rPr>
              <w:t>The number of trade items contained in a complete layer of a higher packaging configuration. Used in hierarchical packaging structure of a trade item. Cannot be used for trade item base unit.</w:t>
            </w:r>
          </w:p>
        </w:tc>
        <w:tc>
          <w:tcPr>
            <w:tcW w:w="2177" w:type="dxa"/>
            <w:gridSpan w:val="2"/>
          </w:tcPr>
          <w:p w14:paraId="416DB038" w14:textId="316F6FFB" w:rsidR="00E40910" w:rsidRPr="00563D67" w:rsidRDefault="00E40910" w:rsidP="00E40910">
            <w:pPr>
              <w:pStyle w:val="GS1TableText"/>
              <w:rPr>
                <w:b/>
                <w:lang w:eastAsia="en-GB"/>
              </w:rPr>
            </w:pPr>
            <w:r>
              <w:rPr>
                <w:rFonts w:ascii="Arial" w:hAnsi="Arial" w:cs="Arial"/>
                <w:color w:val="000000"/>
                <w:sz w:val="20"/>
                <w:szCs w:val="20"/>
              </w:rPr>
              <w:t>Number of Units per Layer in a GTIN</w:t>
            </w:r>
          </w:p>
        </w:tc>
        <w:tc>
          <w:tcPr>
            <w:tcW w:w="2522" w:type="dxa"/>
            <w:gridSpan w:val="2"/>
          </w:tcPr>
          <w:p w14:paraId="280E3B99" w14:textId="1B27B08D" w:rsidR="00E40910" w:rsidRPr="00563D67" w:rsidRDefault="00E40910" w:rsidP="00E40910">
            <w:pPr>
              <w:pStyle w:val="GS1TableText"/>
              <w:rPr>
                <w:lang w:eastAsia="en-GB"/>
              </w:rPr>
            </w:pPr>
            <w:r>
              <w:rPr>
                <w:rFonts w:ascii="Arial" w:hAnsi="Arial" w:cs="Arial"/>
                <w:color w:val="000000"/>
                <w:sz w:val="20"/>
                <w:szCs w:val="20"/>
              </w:rPr>
              <w:t>The number of units in a complete layer in a logistic unit identified by a GTIN, such as a pallet.</w:t>
            </w:r>
          </w:p>
        </w:tc>
        <w:tc>
          <w:tcPr>
            <w:tcW w:w="3001" w:type="dxa"/>
            <w:gridSpan w:val="2"/>
          </w:tcPr>
          <w:p w14:paraId="45111B99" w14:textId="5CACC5D2" w:rsidR="00E40910" w:rsidRPr="00563D67" w:rsidRDefault="00E40910" w:rsidP="00E40910">
            <w:pPr>
              <w:pStyle w:val="GS1TableText"/>
              <w:rPr>
                <w:lang w:eastAsia="en-GB"/>
              </w:rPr>
            </w:pPr>
            <w:r>
              <w:rPr>
                <w:rFonts w:ascii="Arial" w:hAnsi="Arial" w:cs="Arial"/>
                <w:color w:val="000000"/>
                <w:sz w:val="20"/>
                <w:szCs w:val="20"/>
              </w:rPr>
              <w:t>• Image of a pallet identified by a GTIN, indicating the number of units in a layer</w:t>
            </w:r>
            <w:r>
              <w:rPr>
                <w:rFonts w:ascii="Arial" w:hAnsi="Arial" w:cs="Arial"/>
                <w:color w:val="000000"/>
                <w:sz w:val="20"/>
                <w:szCs w:val="20"/>
              </w:rPr>
              <w:br/>
              <w:t>• Image of a pallet containing cases of shampoo</w:t>
            </w:r>
            <w:r>
              <w:rPr>
                <w:rFonts w:ascii="Arial" w:hAnsi="Arial" w:cs="Arial"/>
                <w:color w:val="000000"/>
                <w:sz w:val="20"/>
                <w:szCs w:val="20"/>
              </w:rPr>
              <w:br/>
              <w:t>• Image of a pallet containing individual TVs</w:t>
            </w:r>
          </w:p>
        </w:tc>
        <w:tc>
          <w:tcPr>
            <w:tcW w:w="2925" w:type="dxa"/>
            <w:gridSpan w:val="2"/>
          </w:tcPr>
          <w:p w14:paraId="3C5C8D35" w14:textId="6B2DF6C2" w:rsidR="00E40910" w:rsidRPr="00563D67" w:rsidRDefault="00E40910" w:rsidP="00E40910">
            <w:pPr>
              <w:pStyle w:val="GS1TableText"/>
              <w:rPr>
                <w:lang w:eastAsia="en-GB"/>
              </w:rPr>
            </w:pPr>
            <w:r>
              <w:rPr>
                <w:rFonts w:ascii="Arial" w:hAnsi="Arial" w:cs="Arial"/>
                <w:color w:val="000000"/>
                <w:sz w:val="20"/>
                <w:szCs w:val="20"/>
              </w:rPr>
              <w:t>Used by the seller to communicate to the buyer the number of units in a layer in a logistic unit, such as a pallet. The buyer uses this information for automation of the picking and stacking process in the warehouse.</w:t>
            </w:r>
          </w:p>
        </w:tc>
      </w:tr>
      <w:tr w:rsidR="00E40910" w:rsidRPr="00563D67" w14:paraId="0F21FCB0" w14:textId="77777777" w:rsidTr="00E40910">
        <w:trPr>
          <w:gridAfter w:val="1"/>
          <w:wAfter w:w="79" w:type="dxa"/>
        </w:trPr>
        <w:tc>
          <w:tcPr>
            <w:tcW w:w="704" w:type="dxa"/>
            <w:shd w:val="clear" w:color="auto" w:fill="FEEED6" w:themeFill="accent5" w:themeFillTint="33"/>
          </w:tcPr>
          <w:p w14:paraId="69B7CE71" w14:textId="5D6058C6"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3619</w:t>
            </w:r>
          </w:p>
        </w:tc>
        <w:tc>
          <w:tcPr>
            <w:tcW w:w="1541" w:type="dxa"/>
            <w:shd w:val="clear" w:color="auto" w:fill="FEEED6" w:themeFill="accent5" w:themeFillTint="33"/>
          </w:tcPr>
          <w:p w14:paraId="4B77AE07" w14:textId="543A9E2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quantityOfTradeItemsPerPallet</w:t>
            </w:r>
          </w:p>
        </w:tc>
        <w:tc>
          <w:tcPr>
            <w:tcW w:w="2520" w:type="dxa"/>
            <w:gridSpan w:val="2"/>
            <w:shd w:val="clear" w:color="auto" w:fill="FEEED6" w:themeFill="accent5" w:themeFillTint="33"/>
          </w:tcPr>
          <w:p w14:paraId="495C1603" w14:textId="67D1885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number of trade items contained in a pallet. Only used if the pallet has no GTIN. It indicates the number of trade items placed on a pallet according to supplier or retailer preferences.</w:t>
            </w:r>
          </w:p>
        </w:tc>
        <w:tc>
          <w:tcPr>
            <w:tcW w:w="2177" w:type="dxa"/>
            <w:gridSpan w:val="2"/>
          </w:tcPr>
          <w:p w14:paraId="6CC55844" w14:textId="6C696E5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Count of This Specific Item in a Non-GTIN Logistic Unit</w:t>
            </w:r>
          </w:p>
        </w:tc>
        <w:tc>
          <w:tcPr>
            <w:tcW w:w="2522" w:type="dxa"/>
            <w:gridSpan w:val="2"/>
          </w:tcPr>
          <w:p w14:paraId="69D8071C" w14:textId="23B9F00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count of this specific item in the non-GTIN logistic unit.</w:t>
            </w:r>
          </w:p>
        </w:tc>
        <w:tc>
          <w:tcPr>
            <w:tcW w:w="3001" w:type="dxa"/>
            <w:gridSpan w:val="2"/>
          </w:tcPr>
          <w:p w14:paraId="1F95B848" w14:textId="2F3AAEF0" w:rsidR="00E40910" w:rsidRDefault="00E40910" w:rsidP="00E40910">
            <w:pPr>
              <w:pStyle w:val="GS1TableText"/>
              <w:rPr>
                <w:rFonts w:ascii="Arial" w:hAnsi="Arial" w:cs="Arial"/>
                <w:color w:val="000000"/>
                <w:sz w:val="20"/>
                <w:szCs w:val="20"/>
              </w:rPr>
            </w:pPr>
            <w:r>
              <w:rPr>
                <w:rFonts w:ascii="Arial" w:hAnsi="Arial" w:cs="Arial"/>
                <w:sz w:val="20"/>
                <w:szCs w:val="20"/>
              </w:rPr>
              <w:t xml:space="preserve">Image of </w:t>
            </w:r>
            <w:r>
              <w:rPr>
                <w:rFonts w:ascii="Arial" w:hAnsi="Arial" w:cs="Arial"/>
                <w:sz w:val="20"/>
                <w:szCs w:val="20"/>
              </w:rPr>
              <w:br/>
              <w:t>• pallet with 50 cases with the attribute called out equal to 50.</w:t>
            </w:r>
            <w:r>
              <w:rPr>
                <w:rFonts w:ascii="Arial" w:hAnsi="Arial" w:cs="Arial"/>
                <w:sz w:val="20"/>
                <w:szCs w:val="20"/>
              </w:rPr>
              <w:br/>
              <w:t>• pallet with 20 cases of one product and 30 cases of a different product, with the attribute called out for each equal to 20 and 30, respectively.</w:t>
            </w:r>
            <w:r>
              <w:rPr>
                <w:rFonts w:ascii="Arial" w:hAnsi="Arial" w:cs="Arial"/>
                <w:sz w:val="20"/>
                <w:szCs w:val="20"/>
              </w:rPr>
              <w:br/>
              <w:t>• irregular pallet without a GTIN, indicating the total number of items</w:t>
            </w:r>
          </w:p>
        </w:tc>
        <w:tc>
          <w:tcPr>
            <w:tcW w:w="2925" w:type="dxa"/>
            <w:gridSpan w:val="2"/>
          </w:tcPr>
          <w:p w14:paraId="4DCB6657" w14:textId="7955F7F6" w:rsidR="00E40910" w:rsidRDefault="00E40910" w:rsidP="00E40910">
            <w:pPr>
              <w:pStyle w:val="GS1TableText"/>
              <w:rPr>
                <w:rFonts w:ascii="Arial" w:hAnsi="Arial" w:cs="Arial"/>
                <w:color w:val="000000"/>
                <w:sz w:val="20"/>
                <w:szCs w:val="20"/>
              </w:rPr>
            </w:pPr>
            <w:r>
              <w:rPr>
                <w:rFonts w:ascii="Arial" w:hAnsi="Arial" w:cs="Arial"/>
                <w:sz w:val="20"/>
                <w:szCs w:val="20"/>
              </w:rPr>
              <w:t>Used by the seller to communicate to the buyer the number of items in a logistic unit, such as a pallet. The buyer uses this information for automation of the picking and stacking process in the warehouse.</w:t>
            </w:r>
          </w:p>
        </w:tc>
      </w:tr>
      <w:tr w:rsidR="00E40910" w:rsidRPr="00563D67" w14:paraId="0E9B337F" w14:textId="77777777" w:rsidTr="00E40910">
        <w:trPr>
          <w:gridAfter w:val="1"/>
          <w:wAfter w:w="79" w:type="dxa"/>
        </w:trPr>
        <w:tc>
          <w:tcPr>
            <w:tcW w:w="704" w:type="dxa"/>
            <w:shd w:val="clear" w:color="auto" w:fill="FEEED6" w:themeFill="accent5" w:themeFillTint="33"/>
          </w:tcPr>
          <w:p w14:paraId="6F338D77" w14:textId="7216A335"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3620</w:t>
            </w:r>
          </w:p>
        </w:tc>
        <w:tc>
          <w:tcPr>
            <w:tcW w:w="1541" w:type="dxa"/>
            <w:shd w:val="clear" w:color="auto" w:fill="FEEED6" w:themeFill="accent5" w:themeFillTint="33"/>
          </w:tcPr>
          <w:p w14:paraId="27C6F6E8" w14:textId="6980186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quantityOfTradeItemsPerPalletLayer</w:t>
            </w:r>
          </w:p>
        </w:tc>
        <w:tc>
          <w:tcPr>
            <w:tcW w:w="2520" w:type="dxa"/>
            <w:gridSpan w:val="2"/>
            <w:shd w:val="clear" w:color="auto" w:fill="FEEED6" w:themeFill="accent5" w:themeFillTint="33"/>
          </w:tcPr>
          <w:p w14:paraId="16FAF2AF" w14:textId="7235BDE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number of trade items contained on a single layer of a pallet. Only used if the pallet has no GTIN. It indicates the number of trade items placed on a pallet layer according to supplier or retailer preferences.</w:t>
            </w:r>
          </w:p>
        </w:tc>
        <w:tc>
          <w:tcPr>
            <w:tcW w:w="2177" w:type="dxa"/>
            <w:gridSpan w:val="2"/>
          </w:tcPr>
          <w:p w14:paraId="343CD33B" w14:textId="12C40D0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Number of Units per Layer in a non-GTIN Pallet</w:t>
            </w:r>
          </w:p>
        </w:tc>
        <w:tc>
          <w:tcPr>
            <w:tcW w:w="2522" w:type="dxa"/>
            <w:gridSpan w:val="2"/>
          </w:tcPr>
          <w:p w14:paraId="1C8045FE" w14:textId="0633CC6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number of units in a complete layer in a pallet not identified by a GTIN.</w:t>
            </w:r>
          </w:p>
        </w:tc>
        <w:tc>
          <w:tcPr>
            <w:tcW w:w="3001" w:type="dxa"/>
            <w:gridSpan w:val="2"/>
          </w:tcPr>
          <w:p w14:paraId="0009E6A9" w14:textId="0C34B07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Image of a pallet without a GTIN, indicating the number of units in a layer</w:t>
            </w:r>
            <w:r>
              <w:rPr>
                <w:rFonts w:ascii="Arial" w:hAnsi="Arial" w:cs="Arial"/>
                <w:color w:val="000000"/>
                <w:sz w:val="20"/>
                <w:szCs w:val="20"/>
              </w:rPr>
              <w:br/>
              <w:t>• Image of a pallet containing cases of shampoo</w:t>
            </w:r>
            <w:r>
              <w:rPr>
                <w:rFonts w:ascii="Arial" w:hAnsi="Arial" w:cs="Arial"/>
                <w:color w:val="000000"/>
                <w:sz w:val="20"/>
                <w:szCs w:val="20"/>
              </w:rPr>
              <w:br/>
              <w:t>• Image of a pallet containing individual TVs</w:t>
            </w:r>
          </w:p>
        </w:tc>
        <w:tc>
          <w:tcPr>
            <w:tcW w:w="2925" w:type="dxa"/>
            <w:gridSpan w:val="2"/>
          </w:tcPr>
          <w:p w14:paraId="16E29C84" w14:textId="5C623EB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seller to communicate to the buyer the number of units in a layer in a logistic unit, such as a pallet. The buyer uses this information for automation of the picking and stacking process in the warehouse.</w:t>
            </w:r>
          </w:p>
        </w:tc>
      </w:tr>
      <w:tr w:rsidR="00E40910" w:rsidRPr="00563D67" w14:paraId="45237BC8" w14:textId="77777777" w:rsidTr="00E40910">
        <w:trPr>
          <w:gridAfter w:val="1"/>
          <w:wAfter w:w="79" w:type="dxa"/>
        </w:trPr>
        <w:tc>
          <w:tcPr>
            <w:tcW w:w="704" w:type="dxa"/>
            <w:shd w:val="clear" w:color="auto" w:fill="FEEED6" w:themeFill="accent5" w:themeFillTint="33"/>
          </w:tcPr>
          <w:p w14:paraId="6B6426DF" w14:textId="400CAD86"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3703</w:t>
            </w:r>
          </w:p>
        </w:tc>
        <w:tc>
          <w:tcPr>
            <w:tcW w:w="1541" w:type="dxa"/>
            <w:shd w:val="clear" w:color="auto" w:fill="FEEED6" w:themeFill="accent5" w:themeFillTint="33"/>
          </w:tcPr>
          <w:p w14:paraId="7C34279A" w14:textId="4169CC9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minimumTradeItemLifespanFromTimeOfArrival</w:t>
            </w:r>
          </w:p>
        </w:tc>
        <w:tc>
          <w:tcPr>
            <w:tcW w:w="2520" w:type="dxa"/>
            <w:gridSpan w:val="2"/>
            <w:shd w:val="clear" w:color="auto" w:fill="FEEED6" w:themeFill="accent5" w:themeFillTint="33"/>
          </w:tcPr>
          <w:p w14:paraId="77E0430A" w14:textId="12DB823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period of days, guaranteed by the manufacturer, before the expiration date of the trade item, based on arrival to a mutually agreed to point in the buyers distribution system. Can be repeatable upon use of GLN.</w:t>
            </w:r>
          </w:p>
        </w:tc>
        <w:tc>
          <w:tcPr>
            <w:tcW w:w="2177" w:type="dxa"/>
            <w:gridSpan w:val="2"/>
          </w:tcPr>
          <w:p w14:paraId="7178DFD3" w14:textId="0A1E85D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Minimum Days of Shelf Life at Arrival</w:t>
            </w:r>
          </w:p>
        </w:tc>
        <w:tc>
          <w:tcPr>
            <w:tcW w:w="2522" w:type="dxa"/>
            <w:gridSpan w:val="2"/>
          </w:tcPr>
          <w:p w14:paraId="452F91F8" w14:textId="500256FC" w:rsidR="00E40910" w:rsidRDefault="00E40910" w:rsidP="00E40910">
            <w:pPr>
              <w:pStyle w:val="GS1TableText"/>
              <w:rPr>
                <w:rFonts w:ascii="Arial" w:hAnsi="Arial" w:cs="Arial"/>
                <w:color w:val="000000"/>
                <w:sz w:val="20"/>
                <w:szCs w:val="20"/>
              </w:rPr>
            </w:pPr>
            <w:r>
              <w:rPr>
                <w:rFonts w:ascii="Arial" w:hAnsi="Arial" w:cs="Arial"/>
                <w:sz w:val="20"/>
                <w:szCs w:val="20"/>
              </w:rPr>
              <w:t>The seller's determination of the minimum number of calendar days of shelf life of the product, based upon the expiration date on the product, upon receipt by the buyer.</w:t>
            </w:r>
          </w:p>
        </w:tc>
        <w:tc>
          <w:tcPr>
            <w:tcW w:w="3001" w:type="dxa"/>
            <w:gridSpan w:val="2"/>
          </w:tcPr>
          <w:p w14:paraId="4CFFBBB9" w14:textId="04CFEA6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Seller X has shipped a case of pasta and has a minimum number of days of life from arrival of 400 days and buyer validates at time of receipt that product has 400 or more days of life remaining.</w:t>
            </w:r>
            <w:r>
              <w:rPr>
                <w:rFonts w:ascii="Arial" w:hAnsi="Arial" w:cs="Arial"/>
                <w:color w:val="000000"/>
                <w:sz w:val="20"/>
                <w:szCs w:val="20"/>
              </w:rPr>
              <w:br/>
            </w:r>
            <w:r>
              <w:rPr>
                <w:rFonts w:ascii="Arial" w:hAnsi="Arial" w:cs="Arial"/>
                <w:color w:val="000000"/>
                <w:sz w:val="20"/>
                <w:szCs w:val="20"/>
              </w:rPr>
              <w:br/>
              <w:t>Product with an expiration date with the minimum number of days of shelf life at arrival = 14.</w:t>
            </w:r>
          </w:p>
        </w:tc>
        <w:tc>
          <w:tcPr>
            <w:tcW w:w="2925" w:type="dxa"/>
            <w:gridSpan w:val="2"/>
          </w:tcPr>
          <w:p w14:paraId="09D17FE0" w14:textId="375F1CC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buyer for quality and inventory control workflows/business processes.</w:t>
            </w:r>
          </w:p>
        </w:tc>
      </w:tr>
      <w:tr w:rsidR="00E40910" w:rsidRPr="00563D67" w14:paraId="3AB73319" w14:textId="77777777" w:rsidTr="00E40910">
        <w:trPr>
          <w:gridAfter w:val="1"/>
          <w:wAfter w:w="79" w:type="dxa"/>
        </w:trPr>
        <w:tc>
          <w:tcPr>
            <w:tcW w:w="704" w:type="dxa"/>
            <w:shd w:val="clear" w:color="auto" w:fill="FEEED6" w:themeFill="accent5" w:themeFillTint="33"/>
          </w:tcPr>
          <w:p w14:paraId="07343068" w14:textId="56DF9EBC"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3704</w:t>
            </w:r>
          </w:p>
        </w:tc>
        <w:tc>
          <w:tcPr>
            <w:tcW w:w="1541" w:type="dxa"/>
            <w:shd w:val="clear" w:color="auto" w:fill="FEEED6" w:themeFill="accent5" w:themeFillTint="33"/>
          </w:tcPr>
          <w:p w14:paraId="7831C2B2" w14:textId="5BD9851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minimumTradeItemLifespanFromTimeOfProduction</w:t>
            </w:r>
          </w:p>
        </w:tc>
        <w:tc>
          <w:tcPr>
            <w:tcW w:w="2520" w:type="dxa"/>
            <w:gridSpan w:val="2"/>
            <w:shd w:val="clear" w:color="auto" w:fill="FEEED6" w:themeFill="accent5" w:themeFillTint="33"/>
          </w:tcPr>
          <w:p w14:paraId="28071A5B" w14:textId="42D3815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period of day, guaranteed by the manufacturer, before the expiration date of the product, based on the production.</w:t>
            </w:r>
          </w:p>
        </w:tc>
        <w:tc>
          <w:tcPr>
            <w:tcW w:w="2177" w:type="dxa"/>
            <w:gridSpan w:val="2"/>
          </w:tcPr>
          <w:p w14:paraId="338AD9EB" w14:textId="471508F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Minimum Days of Shelf Life from Production</w:t>
            </w:r>
          </w:p>
        </w:tc>
        <w:tc>
          <w:tcPr>
            <w:tcW w:w="2522" w:type="dxa"/>
            <w:gridSpan w:val="2"/>
          </w:tcPr>
          <w:p w14:paraId="70D6E36F" w14:textId="0D0503C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seller's determination of the minimum number of calendar days from the production date to the expiration date.</w:t>
            </w:r>
          </w:p>
        </w:tc>
        <w:tc>
          <w:tcPr>
            <w:tcW w:w="3001" w:type="dxa"/>
            <w:gridSpan w:val="2"/>
          </w:tcPr>
          <w:p w14:paraId="7EE01C12" w14:textId="146FD22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seller guarantees 1/2 of the shelf life which equals 60 days at the time of arrival to the buyer. The buyer compares the production date on the packaging to the current date at time of arrival to ensure that at least 60 days remain.</w:t>
            </w:r>
          </w:p>
        </w:tc>
        <w:tc>
          <w:tcPr>
            <w:tcW w:w="2925" w:type="dxa"/>
            <w:gridSpan w:val="2"/>
          </w:tcPr>
          <w:p w14:paraId="76A1DD64" w14:textId="20DDCD4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buyer for quality and inventory control workflows/business processes.</w:t>
            </w:r>
          </w:p>
        </w:tc>
      </w:tr>
      <w:tr w:rsidR="00E40910" w:rsidRPr="00563D67" w14:paraId="6AF0451F" w14:textId="77777777" w:rsidTr="00E40910">
        <w:trPr>
          <w:gridAfter w:val="1"/>
          <w:wAfter w:w="79" w:type="dxa"/>
        </w:trPr>
        <w:tc>
          <w:tcPr>
            <w:tcW w:w="704" w:type="dxa"/>
            <w:shd w:val="clear" w:color="auto" w:fill="FEEED6" w:themeFill="accent5" w:themeFillTint="33"/>
          </w:tcPr>
          <w:p w14:paraId="57AAFED9" w14:textId="7817FB18"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3709</w:t>
            </w:r>
          </w:p>
        </w:tc>
        <w:tc>
          <w:tcPr>
            <w:tcW w:w="1541" w:type="dxa"/>
            <w:shd w:val="clear" w:color="auto" w:fill="FEEED6" w:themeFill="accent5" w:themeFillTint="33"/>
          </w:tcPr>
          <w:p w14:paraId="55FFB814" w14:textId="4B08C8A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itemPeriodSafeToUseAfterOpening</w:t>
            </w:r>
          </w:p>
        </w:tc>
        <w:tc>
          <w:tcPr>
            <w:tcW w:w="2520" w:type="dxa"/>
            <w:gridSpan w:val="2"/>
            <w:shd w:val="clear" w:color="auto" w:fill="FEEED6" w:themeFill="accent5" w:themeFillTint="33"/>
          </w:tcPr>
          <w:p w14:paraId="4E45AAA9" w14:textId="2B07393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period after the opening where the product is still safe to be used. the period of time after opening that the product may be used without any harm to the consumer. This mention MUST take the form of number of months or number of years for example 50 MON.</w:t>
            </w:r>
          </w:p>
        </w:tc>
        <w:tc>
          <w:tcPr>
            <w:tcW w:w="2177" w:type="dxa"/>
            <w:gridSpan w:val="2"/>
          </w:tcPr>
          <w:p w14:paraId="61B0F59A" w14:textId="4F29C3F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Usage Period After Opening</w:t>
            </w:r>
          </w:p>
        </w:tc>
        <w:tc>
          <w:tcPr>
            <w:tcW w:w="2522" w:type="dxa"/>
            <w:gridSpan w:val="2"/>
          </w:tcPr>
          <w:p w14:paraId="5CCAF779" w14:textId="104F0F2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period after opening where the product is still safe to be used by the consumer.</w:t>
            </w:r>
          </w:p>
        </w:tc>
        <w:tc>
          <w:tcPr>
            <w:tcW w:w="3001" w:type="dxa"/>
            <w:gridSpan w:val="2"/>
            <w:vAlign w:val="bottom"/>
          </w:tcPr>
          <w:p w14:paraId="7184D7B0" w14:textId="4404344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Image of a cosmetic product with a Period After Opening Symbol (reference https://www.google.com/search?q=PAO-Symbol&amp;client=firefox-b-d&amp;channel=crow&amp;source=lnms&amp;tbm=isch&amp;sa=X&amp;ved=0ahUKEwj4kNCfga3jAhUEJVAKHRzvDdMQ_AUIECgB&amp;biw=1920&amp;bih=944)</w:t>
            </w:r>
          </w:p>
        </w:tc>
        <w:tc>
          <w:tcPr>
            <w:tcW w:w="2925" w:type="dxa"/>
            <w:gridSpan w:val="2"/>
          </w:tcPr>
          <w:p w14:paraId="10536903" w14:textId="7055CEE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seller to communicate to the buyer and consumer the useful lifetime of a product after a package has been opened for the first time.</w:t>
            </w:r>
          </w:p>
        </w:tc>
      </w:tr>
      <w:tr w:rsidR="00E40910" w:rsidRPr="00563D67" w14:paraId="5F2DD009" w14:textId="77777777" w:rsidTr="00E40910">
        <w:trPr>
          <w:gridAfter w:val="1"/>
          <w:wAfter w:w="79" w:type="dxa"/>
        </w:trPr>
        <w:tc>
          <w:tcPr>
            <w:tcW w:w="704" w:type="dxa"/>
            <w:shd w:val="clear" w:color="auto" w:fill="FEEED6" w:themeFill="accent5" w:themeFillTint="33"/>
          </w:tcPr>
          <w:p w14:paraId="793AF026" w14:textId="26F012BF"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3721</w:t>
            </w:r>
          </w:p>
        </w:tc>
        <w:tc>
          <w:tcPr>
            <w:tcW w:w="1541" w:type="dxa"/>
            <w:shd w:val="clear" w:color="auto" w:fill="FEEED6" w:themeFill="accent5" w:themeFillTint="33"/>
          </w:tcPr>
          <w:p w14:paraId="651BD69E" w14:textId="630BE92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Depth</w:t>
            </w:r>
          </w:p>
        </w:tc>
        <w:tc>
          <w:tcPr>
            <w:tcW w:w="2520" w:type="dxa"/>
            <w:gridSpan w:val="2"/>
            <w:shd w:val="clear" w:color="auto" w:fill="FEEED6" w:themeFill="accent5" w:themeFillTint="33"/>
          </w:tcPr>
          <w:p w14:paraId="78054C21" w14:textId="5AFC46B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depth of the trade item, as measured according to the GDSN Package Measurement Rules.  If the trade item is a unit load, include the shipping platform unless it is excluded according to the Platform Type Code chosen.</w:t>
            </w:r>
          </w:p>
        </w:tc>
        <w:tc>
          <w:tcPr>
            <w:tcW w:w="2177" w:type="dxa"/>
            <w:gridSpan w:val="2"/>
          </w:tcPr>
          <w:p w14:paraId="7E467AEE" w14:textId="1B32F57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Depth/Length</w:t>
            </w:r>
          </w:p>
        </w:tc>
        <w:tc>
          <w:tcPr>
            <w:tcW w:w="2522" w:type="dxa"/>
            <w:gridSpan w:val="2"/>
          </w:tcPr>
          <w:p w14:paraId="70E700DB" w14:textId="4F8A01E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depth or length measurement</w:t>
            </w:r>
            <w:ins w:id="377" w:author="David Buckley" w:date="2020-02-05T10:32:00Z">
              <w:r>
                <w:rPr>
                  <w:rFonts w:ascii="Arial" w:hAnsi="Arial" w:cs="Arial"/>
                  <w:color w:val="000000"/>
                  <w:sz w:val="20"/>
                  <w:szCs w:val="20"/>
                </w:rPr>
                <w:t>,</w:t>
              </w:r>
            </w:ins>
            <w:r>
              <w:rPr>
                <w:rFonts w:ascii="Arial" w:hAnsi="Arial" w:cs="Arial"/>
                <w:color w:val="000000"/>
                <w:sz w:val="20"/>
                <w:szCs w:val="20"/>
              </w:rPr>
              <w:t xml:space="preserve"> with </w:t>
            </w:r>
            <w:del w:id="378" w:author="David Buckley" w:date="2020-02-05T10:32:00Z">
              <w:r w:rsidR="00ED3DC0">
                <w:rPr>
                  <w:rFonts w:ascii="Arial" w:hAnsi="Arial" w:cs="Arial"/>
                  <w:color w:val="000000"/>
                  <w:sz w:val="20"/>
                  <w:szCs w:val="20"/>
                </w:rPr>
                <w:delText>the</w:delText>
              </w:r>
            </w:del>
            <w:ins w:id="379" w:author="David Buckley" w:date="2020-02-05T10:32:00Z">
              <w:r>
                <w:rPr>
                  <w:rFonts w:ascii="Arial" w:hAnsi="Arial" w:cs="Arial"/>
                  <w:color w:val="000000"/>
                  <w:sz w:val="20"/>
                  <w:szCs w:val="20"/>
                </w:rPr>
                <w:t>its</w:t>
              </w:r>
            </w:ins>
            <w:r>
              <w:rPr>
                <w:rFonts w:ascii="Arial" w:hAnsi="Arial" w:cs="Arial"/>
                <w:color w:val="000000"/>
                <w:sz w:val="20"/>
                <w:szCs w:val="20"/>
              </w:rPr>
              <w:t xml:space="preserve"> unit of measure</w:t>
            </w:r>
            <w:ins w:id="380" w:author="David Buckley" w:date="2020-02-05T10:32:00Z">
              <w:r>
                <w:rPr>
                  <w:rFonts w:ascii="Arial" w:hAnsi="Arial" w:cs="Arial"/>
                  <w:color w:val="000000"/>
                  <w:sz w:val="20"/>
                  <w:szCs w:val="20"/>
                </w:rPr>
                <w:t>,</w:t>
              </w:r>
            </w:ins>
            <w:r>
              <w:rPr>
                <w:rFonts w:ascii="Arial" w:hAnsi="Arial" w:cs="Arial"/>
                <w:color w:val="000000"/>
                <w:sz w:val="20"/>
                <w:szCs w:val="20"/>
              </w:rPr>
              <w:t xml:space="preserve"> of the item (such as product, case, pallet) according to the GS1 Package Measurement Rules.</w:t>
            </w:r>
            <w:r>
              <w:rPr>
                <w:rFonts w:ascii="Arial" w:hAnsi="Arial" w:cs="Arial"/>
                <w:color w:val="000000"/>
                <w:sz w:val="20"/>
                <w:szCs w:val="20"/>
              </w:rPr>
              <w:br/>
              <w:t>(https://www.gs1.org/docs/gdsn/3.1/GS1_Package_Measurement_Rules.pdf)</w:t>
            </w:r>
          </w:p>
        </w:tc>
        <w:tc>
          <w:tcPr>
            <w:tcW w:w="3001" w:type="dxa"/>
            <w:gridSpan w:val="2"/>
          </w:tcPr>
          <w:p w14:paraId="6918D043" w14:textId="440A82A4"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Image of consumer units showing the directional measurement of depth</w:t>
            </w:r>
            <w:r>
              <w:rPr>
                <w:rFonts w:ascii="Arial" w:hAnsi="Arial" w:cs="Arial"/>
                <w:color w:val="000000"/>
                <w:sz w:val="20"/>
                <w:szCs w:val="20"/>
              </w:rPr>
              <w:br/>
              <w:t>• Image of logistic unit showing the directional measurement of depth</w:t>
            </w:r>
          </w:p>
        </w:tc>
        <w:tc>
          <w:tcPr>
            <w:tcW w:w="2925" w:type="dxa"/>
            <w:gridSpan w:val="2"/>
          </w:tcPr>
          <w:p w14:paraId="77FA7A2C" w14:textId="6242964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Used to create planograms for store shelving in conjunction with </w:t>
            </w:r>
            <w:r>
              <w:rPr>
                <w:rFonts w:ascii="Arial" w:hAnsi="Arial" w:cs="Arial"/>
                <w:i/>
                <w:iCs/>
                <w:color w:val="000000"/>
                <w:sz w:val="20"/>
                <w:szCs w:val="20"/>
              </w:rPr>
              <w:t>Width</w:t>
            </w:r>
            <w:r>
              <w:rPr>
                <w:rFonts w:ascii="Arial" w:hAnsi="Arial" w:cs="Arial"/>
                <w:color w:val="000000"/>
                <w:sz w:val="20"/>
                <w:szCs w:val="20"/>
              </w:rPr>
              <w:t xml:space="preserve"> and </w:t>
            </w:r>
            <w:r>
              <w:rPr>
                <w:rFonts w:ascii="Arial" w:hAnsi="Arial" w:cs="Arial"/>
                <w:i/>
                <w:iCs/>
                <w:color w:val="000000"/>
                <w:sz w:val="20"/>
                <w:szCs w:val="20"/>
              </w:rPr>
              <w:t>Height</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Used to fill or optimise truckloads when shipping in conjunction with </w:t>
            </w:r>
            <w:r>
              <w:rPr>
                <w:rFonts w:ascii="Arial" w:hAnsi="Arial" w:cs="Arial"/>
                <w:i/>
                <w:iCs/>
                <w:color w:val="000000"/>
                <w:sz w:val="20"/>
                <w:szCs w:val="20"/>
              </w:rPr>
              <w:t>Width</w:t>
            </w:r>
            <w:r>
              <w:rPr>
                <w:rFonts w:ascii="Arial" w:hAnsi="Arial" w:cs="Arial"/>
                <w:color w:val="000000"/>
                <w:sz w:val="20"/>
                <w:szCs w:val="20"/>
              </w:rPr>
              <w:t xml:space="preserve"> and </w:t>
            </w:r>
            <w:r>
              <w:rPr>
                <w:rFonts w:ascii="Arial" w:hAnsi="Arial" w:cs="Arial"/>
                <w:i/>
                <w:iCs/>
                <w:color w:val="000000"/>
                <w:sz w:val="20"/>
                <w:szCs w:val="20"/>
              </w:rPr>
              <w:t>Height</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Used to determine the space in a storage facility in conjunction with </w:t>
            </w:r>
            <w:r>
              <w:rPr>
                <w:rFonts w:ascii="Arial" w:hAnsi="Arial" w:cs="Arial"/>
                <w:i/>
                <w:iCs/>
                <w:color w:val="000000"/>
                <w:sz w:val="20"/>
                <w:szCs w:val="20"/>
              </w:rPr>
              <w:t>Width</w:t>
            </w:r>
            <w:r>
              <w:rPr>
                <w:rFonts w:ascii="Arial" w:hAnsi="Arial" w:cs="Arial"/>
                <w:color w:val="000000"/>
                <w:sz w:val="20"/>
                <w:szCs w:val="20"/>
              </w:rPr>
              <w:t xml:space="preserve"> and </w:t>
            </w:r>
            <w:r>
              <w:rPr>
                <w:rFonts w:ascii="Arial" w:hAnsi="Arial" w:cs="Arial"/>
                <w:i/>
                <w:iCs/>
                <w:color w:val="000000"/>
                <w:sz w:val="20"/>
                <w:szCs w:val="20"/>
              </w:rPr>
              <w:t>Height</w:t>
            </w:r>
            <w:r>
              <w:rPr>
                <w:rFonts w:ascii="Arial" w:hAnsi="Arial" w:cs="Arial"/>
                <w:color w:val="000000"/>
                <w:sz w:val="20"/>
                <w:szCs w:val="20"/>
              </w:rPr>
              <w:t>.</w:t>
            </w:r>
          </w:p>
        </w:tc>
      </w:tr>
      <w:tr w:rsidR="00E40910" w:rsidRPr="00563D67" w14:paraId="4FEC2440" w14:textId="77777777" w:rsidTr="00E40910">
        <w:trPr>
          <w:gridAfter w:val="1"/>
          <w:wAfter w:w="79" w:type="dxa"/>
        </w:trPr>
        <w:tc>
          <w:tcPr>
            <w:tcW w:w="704" w:type="dxa"/>
            <w:shd w:val="clear" w:color="auto" w:fill="FEEED6" w:themeFill="accent5" w:themeFillTint="33"/>
          </w:tcPr>
          <w:p w14:paraId="1F6D6299" w14:textId="2F8B4329"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3725</w:t>
            </w:r>
          </w:p>
        </w:tc>
        <w:tc>
          <w:tcPr>
            <w:tcW w:w="1541" w:type="dxa"/>
            <w:shd w:val="clear" w:color="auto" w:fill="FEEED6" w:themeFill="accent5" w:themeFillTint="33"/>
          </w:tcPr>
          <w:p w14:paraId="426C4E3D" w14:textId="0C9C45E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Height</w:t>
            </w:r>
          </w:p>
        </w:tc>
        <w:tc>
          <w:tcPr>
            <w:tcW w:w="2520" w:type="dxa"/>
            <w:gridSpan w:val="2"/>
            <w:shd w:val="clear" w:color="auto" w:fill="FEEED6" w:themeFill="accent5" w:themeFillTint="33"/>
          </w:tcPr>
          <w:p w14:paraId="50025F03" w14:textId="62335A4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height of the trade item, as measured according to the GDSN Package Measurement Rules.  If the trade item is a unit load, include the shipping platform unless it is excluded according to the Platform Type Code chosen.</w:t>
            </w:r>
          </w:p>
        </w:tc>
        <w:tc>
          <w:tcPr>
            <w:tcW w:w="2177" w:type="dxa"/>
            <w:gridSpan w:val="2"/>
          </w:tcPr>
          <w:p w14:paraId="0603E2AA" w14:textId="671A628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Height</w:t>
            </w:r>
          </w:p>
        </w:tc>
        <w:tc>
          <w:tcPr>
            <w:tcW w:w="2522" w:type="dxa"/>
            <w:gridSpan w:val="2"/>
          </w:tcPr>
          <w:p w14:paraId="5E1B4ECD" w14:textId="7C78125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vertical measurement</w:t>
            </w:r>
            <w:ins w:id="381" w:author="David Buckley" w:date="2020-02-05T10:32:00Z">
              <w:r>
                <w:rPr>
                  <w:rFonts w:ascii="Arial" w:hAnsi="Arial" w:cs="Arial"/>
                  <w:color w:val="000000"/>
                  <w:sz w:val="20"/>
                  <w:szCs w:val="20"/>
                </w:rPr>
                <w:t>,</w:t>
              </w:r>
            </w:ins>
            <w:r>
              <w:rPr>
                <w:rFonts w:ascii="Arial" w:hAnsi="Arial" w:cs="Arial"/>
                <w:color w:val="000000"/>
                <w:sz w:val="20"/>
                <w:szCs w:val="20"/>
              </w:rPr>
              <w:t xml:space="preserve"> with </w:t>
            </w:r>
            <w:del w:id="382" w:author="David Buckley" w:date="2020-02-05T10:32:00Z">
              <w:r w:rsidR="00ED3DC0">
                <w:rPr>
                  <w:rFonts w:ascii="Arial" w:hAnsi="Arial" w:cs="Arial"/>
                  <w:color w:val="000000"/>
                  <w:sz w:val="20"/>
                  <w:szCs w:val="20"/>
                </w:rPr>
                <w:delText>the</w:delText>
              </w:r>
            </w:del>
            <w:ins w:id="383" w:author="David Buckley" w:date="2020-02-05T10:32:00Z">
              <w:r>
                <w:rPr>
                  <w:rFonts w:ascii="Arial" w:hAnsi="Arial" w:cs="Arial"/>
                  <w:color w:val="000000"/>
                  <w:sz w:val="20"/>
                  <w:szCs w:val="20"/>
                </w:rPr>
                <w:t>its</w:t>
              </w:r>
            </w:ins>
            <w:r>
              <w:rPr>
                <w:rFonts w:ascii="Arial" w:hAnsi="Arial" w:cs="Arial"/>
                <w:color w:val="000000"/>
                <w:sz w:val="20"/>
                <w:szCs w:val="20"/>
              </w:rPr>
              <w:t xml:space="preserve"> unit of measure</w:t>
            </w:r>
            <w:ins w:id="384" w:author="David Buckley" w:date="2020-02-05T10:32:00Z">
              <w:r>
                <w:rPr>
                  <w:rFonts w:ascii="Arial" w:hAnsi="Arial" w:cs="Arial"/>
                  <w:color w:val="000000"/>
                  <w:sz w:val="20"/>
                  <w:szCs w:val="20"/>
                </w:rPr>
                <w:t>,</w:t>
              </w:r>
            </w:ins>
            <w:r>
              <w:rPr>
                <w:rFonts w:ascii="Arial" w:hAnsi="Arial" w:cs="Arial"/>
                <w:color w:val="000000"/>
                <w:sz w:val="20"/>
                <w:szCs w:val="20"/>
              </w:rPr>
              <w:t xml:space="preserve"> of the item (such as product, case, pallet) according to the GS1 Package Measurement Rules. (https://www.gs1.org/docs/gdsn/3.1/GS1_Package_Measurement_Rules.pdf)</w:t>
            </w:r>
          </w:p>
        </w:tc>
        <w:tc>
          <w:tcPr>
            <w:tcW w:w="3001" w:type="dxa"/>
            <w:gridSpan w:val="2"/>
          </w:tcPr>
          <w:p w14:paraId="58AAED68" w14:textId="11636E54"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Image of consumer units showing the directional measurement of height.</w:t>
            </w:r>
            <w:r>
              <w:rPr>
                <w:rFonts w:ascii="Arial" w:hAnsi="Arial" w:cs="Arial"/>
                <w:color w:val="000000"/>
                <w:sz w:val="20"/>
                <w:szCs w:val="20"/>
              </w:rPr>
              <w:br/>
              <w:t>• Image of a pallet of cases showing the directional measurement of height.</w:t>
            </w:r>
          </w:p>
        </w:tc>
        <w:tc>
          <w:tcPr>
            <w:tcW w:w="2925" w:type="dxa"/>
            <w:gridSpan w:val="2"/>
          </w:tcPr>
          <w:p w14:paraId="30628DF1" w14:textId="2E8C3EC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Used to create planograms for store shelving in conjunction with </w:t>
            </w:r>
            <w:r>
              <w:rPr>
                <w:rFonts w:ascii="Arial" w:hAnsi="Arial" w:cs="Arial"/>
                <w:i/>
                <w:iCs/>
                <w:color w:val="000000"/>
                <w:sz w:val="20"/>
                <w:szCs w:val="20"/>
              </w:rPr>
              <w:t>Width</w:t>
            </w:r>
            <w:r>
              <w:rPr>
                <w:rFonts w:ascii="Arial" w:hAnsi="Arial" w:cs="Arial"/>
                <w:color w:val="000000"/>
                <w:sz w:val="20"/>
                <w:szCs w:val="20"/>
              </w:rPr>
              <w:t xml:space="preserve"> and </w:t>
            </w:r>
            <w:r>
              <w:rPr>
                <w:rFonts w:ascii="Arial" w:hAnsi="Arial" w:cs="Arial"/>
                <w:i/>
                <w:iCs/>
                <w:color w:val="000000"/>
                <w:sz w:val="20"/>
                <w:szCs w:val="20"/>
              </w:rPr>
              <w:t>Depth/Length</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Used to fill or optimise truckloads when shipping in conjunction with </w:t>
            </w:r>
            <w:r>
              <w:rPr>
                <w:rFonts w:ascii="Arial" w:hAnsi="Arial" w:cs="Arial"/>
                <w:i/>
                <w:iCs/>
                <w:color w:val="000000"/>
                <w:sz w:val="20"/>
                <w:szCs w:val="20"/>
              </w:rPr>
              <w:t>Width</w:t>
            </w:r>
            <w:r>
              <w:rPr>
                <w:rFonts w:ascii="Arial" w:hAnsi="Arial" w:cs="Arial"/>
                <w:color w:val="000000"/>
                <w:sz w:val="20"/>
                <w:szCs w:val="20"/>
              </w:rPr>
              <w:t xml:space="preserve"> and </w:t>
            </w:r>
            <w:r>
              <w:rPr>
                <w:rFonts w:ascii="Arial" w:hAnsi="Arial" w:cs="Arial"/>
                <w:i/>
                <w:iCs/>
                <w:color w:val="000000"/>
                <w:sz w:val="20"/>
                <w:szCs w:val="20"/>
              </w:rPr>
              <w:t>Depth/Length</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Used to determine the space in a storage facility in conjunction with </w:t>
            </w:r>
            <w:r>
              <w:rPr>
                <w:rFonts w:ascii="Arial" w:hAnsi="Arial" w:cs="Arial"/>
                <w:i/>
                <w:iCs/>
                <w:color w:val="000000"/>
                <w:sz w:val="20"/>
                <w:szCs w:val="20"/>
              </w:rPr>
              <w:t>Width</w:t>
            </w:r>
            <w:r>
              <w:rPr>
                <w:rFonts w:ascii="Arial" w:hAnsi="Arial" w:cs="Arial"/>
                <w:color w:val="000000"/>
                <w:sz w:val="20"/>
                <w:szCs w:val="20"/>
              </w:rPr>
              <w:t xml:space="preserve"> and </w:t>
            </w:r>
            <w:r>
              <w:rPr>
                <w:rFonts w:ascii="Arial" w:hAnsi="Arial" w:cs="Arial"/>
                <w:i/>
                <w:iCs/>
                <w:color w:val="000000"/>
                <w:sz w:val="20"/>
                <w:szCs w:val="20"/>
              </w:rPr>
              <w:t>Depth/Length</w:t>
            </w:r>
            <w:r>
              <w:rPr>
                <w:rFonts w:ascii="Arial" w:hAnsi="Arial" w:cs="Arial"/>
                <w:color w:val="000000"/>
                <w:sz w:val="20"/>
                <w:szCs w:val="20"/>
              </w:rPr>
              <w:t>.</w:t>
            </w:r>
          </w:p>
        </w:tc>
      </w:tr>
      <w:tr w:rsidR="00E40910" w:rsidRPr="00563D67" w14:paraId="3DA0A425" w14:textId="77777777" w:rsidTr="00E40910">
        <w:trPr>
          <w:gridAfter w:val="1"/>
          <w:wAfter w:w="79" w:type="dxa"/>
        </w:trPr>
        <w:tc>
          <w:tcPr>
            <w:tcW w:w="704" w:type="dxa"/>
            <w:shd w:val="clear" w:color="auto" w:fill="FEEED6" w:themeFill="accent5" w:themeFillTint="33"/>
          </w:tcPr>
          <w:p w14:paraId="4BCFD11C" w14:textId="5551C703"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3733</w:t>
            </w:r>
          </w:p>
        </w:tc>
        <w:tc>
          <w:tcPr>
            <w:tcW w:w="1541" w:type="dxa"/>
            <w:shd w:val="clear" w:color="auto" w:fill="FEEED6" w:themeFill="accent5" w:themeFillTint="33"/>
          </w:tcPr>
          <w:p w14:paraId="7E960E49" w14:textId="3D4CB30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netContent</w:t>
            </w:r>
          </w:p>
        </w:tc>
        <w:tc>
          <w:tcPr>
            <w:tcW w:w="2520" w:type="dxa"/>
            <w:gridSpan w:val="2"/>
            <w:shd w:val="clear" w:color="auto" w:fill="FEEED6" w:themeFill="accent5" w:themeFillTint="33"/>
          </w:tcPr>
          <w:p w14:paraId="5DAF1508" w14:textId="427DE85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amount of the trade item contained by a package, usually as claimed on the label. For example, Water 750ml - net content = "750 MLT" ; 20 count pack of diapers, net content = "20 ea.". In case of multi-pack, indicates the net content of the total trade item. For fixed value trade items use the value claimed on the package, to avoid variable fill rate issue that arises with some trade item which are sold by volume or weight, and whose actual content may vary slightly from batch to batch. In case of variable quantity trade items, indicates the average quantity.</w:t>
            </w:r>
          </w:p>
        </w:tc>
        <w:tc>
          <w:tcPr>
            <w:tcW w:w="2177" w:type="dxa"/>
            <w:gridSpan w:val="2"/>
          </w:tcPr>
          <w:p w14:paraId="20C6C054" w14:textId="7346492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 Content</w:t>
            </w:r>
          </w:p>
        </w:tc>
        <w:tc>
          <w:tcPr>
            <w:tcW w:w="2522" w:type="dxa"/>
            <w:gridSpan w:val="2"/>
          </w:tcPr>
          <w:p w14:paraId="03CD29FD" w14:textId="2564BDD8" w:rsidR="00E40910" w:rsidRDefault="002D1B6A" w:rsidP="00E40910">
            <w:pPr>
              <w:pStyle w:val="GS1TableText"/>
              <w:rPr>
                <w:rFonts w:ascii="Arial" w:hAnsi="Arial" w:cs="Arial"/>
                <w:color w:val="000000"/>
                <w:sz w:val="20"/>
                <w:szCs w:val="20"/>
              </w:rPr>
            </w:pPr>
            <w:r w:rsidRPr="002D1B6A">
              <w:rPr>
                <w:rFonts w:ascii="Arial" w:hAnsi="Arial" w:cs="Arial"/>
                <w:color w:val="000000"/>
                <w:sz w:val="20"/>
                <w:szCs w:val="20"/>
              </w:rPr>
              <w:t>The quantity (or quantities) of the product contained in the package</w:t>
            </w:r>
            <w:ins w:id="385" w:author="David Buckley" w:date="2020-02-05T10:32:00Z">
              <w:r w:rsidRPr="002D1B6A">
                <w:rPr>
                  <w:rFonts w:ascii="Arial" w:hAnsi="Arial" w:cs="Arial"/>
                  <w:color w:val="000000"/>
                  <w:sz w:val="20"/>
                  <w:szCs w:val="20"/>
                </w:rPr>
                <w:t>,</w:t>
              </w:r>
            </w:ins>
            <w:r w:rsidRPr="002D1B6A">
              <w:rPr>
                <w:rFonts w:ascii="Arial" w:hAnsi="Arial" w:cs="Arial"/>
                <w:color w:val="000000"/>
                <w:sz w:val="20"/>
                <w:szCs w:val="20"/>
              </w:rPr>
              <w:t xml:space="preserve"> along with </w:t>
            </w:r>
            <w:del w:id="386" w:author="David Buckley" w:date="2020-02-05T10:32:00Z">
              <w:r w:rsidR="00ED3DC0">
                <w:rPr>
                  <w:rFonts w:ascii="Arial" w:hAnsi="Arial" w:cs="Arial"/>
                  <w:color w:val="000000"/>
                  <w:sz w:val="20"/>
                  <w:szCs w:val="20"/>
                </w:rPr>
                <w:delText>the</w:delText>
              </w:r>
            </w:del>
            <w:ins w:id="387" w:author="David Buckley" w:date="2020-02-05T10:32:00Z">
              <w:r w:rsidRPr="002D1B6A">
                <w:rPr>
                  <w:rFonts w:ascii="Arial" w:hAnsi="Arial" w:cs="Arial"/>
                  <w:color w:val="000000"/>
                  <w:sz w:val="20"/>
                  <w:szCs w:val="20"/>
                </w:rPr>
                <w:t>its</w:t>
              </w:r>
            </w:ins>
            <w:r w:rsidRPr="002D1B6A">
              <w:rPr>
                <w:rFonts w:ascii="Arial" w:hAnsi="Arial" w:cs="Arial"/>
                <w:color w:val="000000"/>
                <w:sz w:val="20"/>
                <w:szCs w:val="20"/>
              </w:rPr>
              <w:t xml:space="preserve"> unit of measure</w:t>
            </w:r>
            <w:ins w:id="388" w:author="David Buckley" w:date="2020-02-05T10:32:00Z">
              <w:r w:rsidRPr="002D1B6A">
                <w:rPr>
                  <w:rFonts w:ascii="Arial" w:hAnsi="Arial" w:cs="Arial"/>
                  <w:color w:val="000000"/>
                  <w:sz w:val="20"/>
                  <w:szCs w:val="20"/>
                </w:rPr>
                <w:t>,</w:t>
              </w:r>
            </w:ins>
            <w:r w:rsidRPr="002D1B6A">
              <w:rPr>
                <w:rFonts w:ascii="Arial" w:hAnsi="Arial" w:cs="Arial"/>
                <w:color w:val="000000"/>
                <w:sz w:val="20"/>
                <w:szCs w:val="20"/>
              </w:rPr>
              <w:t xml:space="preserve"> typically printed on the label for the country or market where the product is sold.</w:t>
            </w:r>
          </w:p>
        </w:tc>
        <w:tc>
          <w:tcPr>
            <w:tcW w:w="3001" w:type="dxa"/>
            <w:gridSpan w:val="2"/>
          </w:tcPr>
          <w:p w14:paraId="70D08FB8" w14:textId="212DA5B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750 ml, 2 lbs, 100 g, 5 pieces</w:t>
            </w:r>
            <w:r>
              <w:rPr>
                <w:rFonts w:ascii="Arial" w:hAnsi="Arial" w:cs="Arial"/>
                <w:color w:val="000000"/>
                <w:sz w:val="20"/>
                <w:szCs w:val="20"/>
              </w:rPr>
              <w:br/>
            </w:r>
            <w:r>
              <w:rPr>
                <w:rFonts w:ascii="Arial" w:hAnsi="Arial" w:cs="Arial"/>
                <w:color w:val="000000"/>
                <w:sz w:val="20"/>
                <w:szCs w:val="20"/>
              </w:rPr>
              <w:br/>
              <w:t>An image of a bottle of water, highlighting the net content.</w:t>
            </w:r>
          </w:p>
        </w:tc>
        <w:tc>
          <w:tcPr>
            <w:tcW w:w="2925" w:type="dxa"/>
            <w:gridSpan w:val="2"/>
          </w:tcPr>
          <w:p w14:paraId="0C268A9F" w14:textId="6F3BC03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inform the consumer of the contained amount of the product. Also used for product/price comparison.</w:t>
            </w:r>
            <w:r>
              <w:rPr>
                <w:rFonts w:ascii="Arial" w:hAnsi="Arial" w:cs="Arial"/>
                <w:color w:val="000000"/>
                <w:sz w:val="20"/>
                <w:szCs w:val="20"/>
              </w:rPr>
              <w:br/>
              <w:t>Often defined by regulation, which may be different by country and category (e.g., liquids, eggs, concentrates).</w:t>
            </w:r>
          </w:p>
        </w:tc>
      </w:tr>
      <w:tr w:rsidR="00E40910" w:rsidRPr="00563D67" w14:paraId="12A23468" w14:textId="77777777" w:rsidTr="00E40910">
        <w:trPr>
          <w:gridAfter w:val="1"/>
          <w:wAfter w:w="79" w:type="dxa"/>
        </w:trPr>
        <w:tc>
          <w:tcPr>
            <w:tcW w:w="704" w:type="dxa"/>
            <w:shd w:val="clear" w:color="auto" w:fill="FEEED6" w:themeFill="accent5" w:themeFillTint="33"/>
          </w:tcPr>
          <w:p w14:paraId="14EA46A7" w14:textId="6249CA2E"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3739</w:t>
            </w:r>
          </w:p>
        </w:tc>
        <w:tc>
          <w:tcPr>
            <w:tcW w:w="1541" w:type="dxa"/>
            <w:shd w:val="clear" w:color="auto" w:fill="FEEED6" w:themeFill="accent5" w:themeFillTint="33"/>
          </w:tcPr>
          <w:p w14:paraId="7AA5345B" w14:textId="43DE3C9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Width</w:t>
            </w:r>
          </w:p>
        </w:tc>
        <w:tc>
          <w:tcPr>
            <w:tcW w:w="2520" w:type="dxa"/>
            <w:gridSpan w:val="2"/>
            <w:shd w:val="clear" w:color="auto" w:fill="FEEED6" w:themeFill="accent5" w:themeFillTint="33"/>
          </w:tcPr>
          <w:p w14:paraId="2ED67009" w14:textId="3FC6A28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width of the trade item, as measured according to the GDSN Package Measurement Rules.  If the trade item is a unit load, include the shipping platform unless it is excluded according to the Platform Type Code chosen.</w:t>
            </w:r>
          </w:p>
        </w:tc>
        <w:tc>
          <w:tcPr>
            <w:tcW w:w="2177" w:type="dxa"/>
            <w:gridSpan w:val="2"/>
          </w:tcPr>
          <w:p w14:paraId="7394CF2D" w14:textId="4255E7B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Width</w:t>
            </w:r>
          </w:p>
        </w:tc>
        <w:tc>
          <w:tcPr>
            <w:tcW w:w="2522" w:type="dxa"/>
            <w:gridSpan w:val="2"/>
          </w:tcPr>
          <w:p w14:paraId="2EDCDD3F" w14:textId="24D3D55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horizontal measurement</w:t>
            </w:r>
            <w:ins w:id="389" w:author="David Buckley" w:date="2020-02-05T10:32:00Z">
              <w:r>
                <w:rPr>
                  <w:rFonts w:ascii="Arial" w:hAnsi="Arial" w:cs="Arial"/>
                  <w:color w:val="000000"/>
                  <w:sz w:val="20"/>
                  <w:szCs w:val="20"/>
                </w:rPr>
                <w:t>,</w:t>
              </w:r>
            </w:ins>
            <w:r>
              <w:rPr>
                <w:rFonts w:ascii="Arial" w:hAnsi="Arial" w:cs="Arial"/>
                <w:color w:val="000000"/>
                <w:sz w:val="20"/>
                <w:szCs w:val="20"/>
              </w:rPr>
              <w:t xml:space="preserve"> with </w:t>
            </w:r>
            <w:del w:id="390" w:author="David Buckley" w:date="2020-02-05T10:32:00Z">
              <w:r w:rsidR="00ED3DC0">
                <w:rPr>
                  <w:rFonts w:ascii="Arial" w:hAnsi="Arial" w:cs="Arial"/>
                  <w:color w:val="000000"/>
                  <w:sz w:val="20"/>
                  <w:szCs w:val="20"/>
                </w:rPr>
                <w:delText>the</w:delText>
              </w:r>
            </w:del>
            <w:ins w:id="391" w:author="David Buckley" w:date="2020-02-05T10:32:00Z">
              <w:r>
                <w:rPr>
                  <w:rFonts w:ascii="Arial" w:hAnsi="Arial" w:cs="Arial"/>
                  <w:color w:val="000000"/>
                  <w:sz w:val="20"/>
                  <w:szCs w:val="20"/>
                </w:rPr>
                <w:t>its</w:t>
              </w:r>
            </w:ins>
            <w:r>
              <w:rPr>
                <w:rFonts w:ascii="Arial" w:hAnsi="Arial" w:cs="Arial"/>
                <w:color w:val="000000"/>
                <w:sz w:val="20"/>
                <w:szCs w:val="20"/>
              </w:rPr>
              <w:t xml:space="preserve"> unit of measure</w:t>
            </w:r>
            <w:ins w:id="392" w:author="David Buckley" w:date="2020-02-05T10:32:00Z">
              <w:r>
                <w:rPr>
                  <w:rFonts w:ascii="Arial" w:hAnsi="Arial" w:cs="Arial"/>
                  <w:color w:val="000000"/>
                  <w:sz w:val="20"/>
                  <w:szCs w:val="20"/>
                </w:rPr>
                <w:t>,</w:t>
              </w:r>
            </w:ins>
            <w:r>
              <w:rPr>
                <w:rFonts w:ascii="Arial" w:hAnsi="Arial" w:cs="Arial"/>
                <w:color w:val="000000"/>
                <w:sz w:val="20"/>
                <w:szCs w:val="20"/>
              </w:rPr>
              <w:t xml:space="preserve"> of the item (such as product, case, pallet) according to the GS1 Package Measurement Rules. (https://www.gs1.org/docs/gdsn/3.1/GS1_Package_Measurement_Rules.pdf)</w:t>
            </w:r>
          </w:p>
        </w:tc>
        <w:tc>
          <w:tcPr>
            <w:tcW w:w="3001" w:type="dxa"/>
            <w:gridSpan w:val="2"/>
          </w:tcPr>
          <w:p w14:paraId="6A2082F1" w14:textId="26E040D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Image of consumer units showing the directional measurement of width.</w:t>
            </w:r>
            <w:r>
              <w:rPr>
                <w:rFonts w:ascii="Arial" w:hAnsi="Arial" w:cs="Arial"/>
                <w:color w:val="000000"/>
                <w:sz w:val="20"/>
                <w:szCs w:val="20"/>
              </w:rPr>
              <w:br/>
              <w:t>• Image of logistic unit showing the directional measurement of width.</w:t>
            </w:r>
          </w:p>
        </w:tc>
        <w:tc>
          <w:tcPr>
            <w:tcW w:w="2925" w:type="dxa"/>
            <w:gridSpan w:val="2"/>
          </w:tcPr>
          <w:p w14:paraId="7C4C3535" w14:textId="042362A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Used create planograms for store shelving in conjunction with </w:t>
            </w:r>
            <w:r>
              <w:rPr>
                <w:rFonts w:ascii="Arial" w:hAnsi="Arial" w:cs="Arial"/>
                <w:i/>
                <w:iCs/>
                <w:color w:val="000000"/>
                <w:sz w:val="20"/>
                <w:szCs w:val="20"/>
              </w:rPr>
              <w:t>Height</w:t>
            </w:r>
            <w:r>
              <w:rPr>
                <w:rFonts w:ascii="Arial" w:hAnsi="Arial" w:cs="Arial"/>
                <w:color w:val="000000"/>
                <w:sz w:val="20"/>
                <w:szCs w:val="20"/>
              </w:rPr>
              <w:t xml:space="preserve"> and </w:t>
            </w:r>
            <w:r>
              <w:rPr>
                <w:rFonts w:ascii="Arial" w:hAnsi="Arial" w:cs="Arial"/>
                <w:i/>
                <w:iCs/>
                <w:color w:val="000000"/>
                <w:sz w:val="20"/>
                <w:szCs w:val="20"/>
              </w:rPr>
              <w:t>Depth/Length</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Used to fill or optimise truckloads when shipping in conjunction with </w:t>
            </w:r>
            <w:r>
              <w:rPr>
                <w:rFonts w:ascii="Arial" w:hAnsi="Arial" w:cs="Arial"/>
                <w:i/>
                <w:iCs/>
                <w:color w:val="000000"/>
                <w:sz w:val="20"/>
                <w:szCs w:val="20"/>
              </w:rPr>
              <w:t>Height</w:t>
            </w:r>
            <w:r>
              <w:rPr>
                <w:rFonts w:ascii="Arial" w:hAnsi="Arial" w:cs="Arial"/>
                <w:color w:val="000000"/>
                <w:sz w:val="20"/>
                <w:szCs w:val="20"/>
              </w:rPr>
              <w:t xml:space="preserve"> and </w:t>
            </w:r>
            <w:r>
              <w:rPr>
                <w:rFonts w:ascii="Arial" w:hAnsi="Arial" w:cs="Arial"/>
                <w:i/>
                <w:iCs/>
                <w:color w:val="000000"/>
                <w:sz w:val="20"/>
                <w:szCs w:val="20"/>
              </w:rPr>
              <w:t>Depth/Length</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Used to determine the space in a storage facility in conjunction with </w:t>
            </w:r>
            <w:r>
              <w:rPr>
                <w:rFonts w:ascii="Arial" w:hAnsi="Arial" w:cs="Arial"/>
                <w:i/>
                <w:iCs/>
                <w:color w:val="000000"/>
                <w:sz w:val="20"/>
                <w:szCs w:val="20"/>
              </w:rPr>
              <w:t>Height</w:t>
            </w:r>
            <w:r>
              <w:rPr>
                <w:rFonts w:ascii="Arial" w:hAnsi="Arial" w:cs="Arial"/>
                <w:color w:val="000000"/>
                <w:sz w:val="20"/>
                <w:szCs w:val="20"/>
              </w:rPr>
              <w:t xml:space="preserve"> and </w:t>
            </w:r>
            <w:r>
              <w:rPr>
                <w:rFonts w:ascii="Arial" w:hAnsi="Arial" w:cs="Arial"/>
                <w:i/>
                <w:iCs/>
                <w:color w:val="000000"/>
                <w:sz w:val="20"/>
                <w:szCs w:val="20"/>
              </w:rPr>
              <w:t>Depth/Length</w:t>
            </w:r>
            <w:r>
              <w:rPr>
                <w:rFonts w:ascii="Arial" w:hAnsi="Arial" w:cs="Arial"/>
                <w:color w:val="000000"/>
                <w:sz w:val="20"/>
                <w:szCs w:val="20"/>
              </w:rPr>
              <w:t>.</w:t>
            </w:r>
          </w:p>
        </w:tc>
      </w:tr>
      <w:tr w:rsidR="00E40910" w:rsidRPr="00563D67" w14:paraId="6BEAE819" w14:textId="77777777" w:rsidTr="00E40910">
        <w:trPr>
          <w:gridAfter w:val="1"/>
          <w:wAfter w:w="79" w:type="dxa"/>
        </w:trPr>
        <w:tc>
          <w:tcPr>
            <w:tcW w:w="704" w:type="dxa"/>
            <w:shd w:val="clear" w:color="auto" w:fill="FEEED6" w:themeFill="accent5" w:themeFillTint="33"/>
          </w:tcPr>
          <w:p w14:paraId="50A282FB" w14:textId="5C8B5FA7"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3741</w:t>
            </w:r>
          </w:p>
        </w:tc>
        <w:tc>
          <w:tcPr>
            <w:tcW w:w="1541" w:type="dxa"/>
            <w:shd w:val="clear" w:color="auto" w:fill="FEEED6" w:themeFill="accent5" w:themeFillTint="33"/>
          </w:tcPr>
          <w:p w14:paraId="0587AC4E" w14:textId="69E1671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netContentStatement</w:t>
            </w:r>
          </w:p>
        </w:tc>
        <w:tc>
          <w:tcPr>
            <w:tcW w:w="2520" w:type="dxa"/>
            <w:gridSpan w:val="2"/>
            <w:shd w:val="clear" w:color="auto" w:fill="FEEED6" w:themeFill="accent5" w:themeFillTint="33"/>
          </w:tcPr>
          <w:p w14:paraId="40E9ED00" w14:textId="073D3DB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statement corresponding to the net content descriptions as stated on the packaging (e.g. "4 x 100 gr = 400 gr").</w:t>
            </w:r>
          </w:p>
        </w:tc>
        <w:tc>
          <w:tcPr>
            <w:tcW w:w="2177" w:type="dxa"/>
            <w:gridSpan w:val="2"/>
          </w:tcPr>
          <w:p w14:paraId="6935E979" w14:textId="537482B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 Content Statement</w:t>
            </w:r>
          </w:p>
        </w:tc>
        <w:tc>
          <w:tcPr>
            <w:tcW w:w="2522" w:type="dxa"/>
            <w:gridSpan w:val="2"/>
          </w:tcPr>
          <w:p w14:paraId="544AA3F1" w14:textId="37C6C6DF" w:rsidR="00E40910" w:rsidRDefault="00E40910" w:rsidP="00E40910">
            <w:pPr>
              <w:pStyle w:val="GS1TableText"/>
              <w:rPr>
                <w:rFonts w:ascii="Arial" w:hAnsi="Arial" w:cs="Arial"/>
                <w:color w:val="000000"/>
                <w:sz w:val="20"/>
                <w:szCs w:val="20"/>
              </w:rPr>
            </w:pPr>
            <w:r>
              <w:rPr>
                <w:rFonts w:ascii="Arial" w:hAnsi="Arial" w:cs="Arial"/>
                <w:sz w:val="20"/>
                <w:szCs w:val="20"/>
              </w:rPr>
              <w:t>The literal reproduction of the net content(s) as displayed on the product packaging.</w:t>
            </w:r>
          </w:p>
        </w:tc>
        <w:tc>
          <w:tcPr>
            <w:tcW w:w="3001" w:type="dxa"/>
            <w:gridSpan w:val="2"/>
          </w:tcPr>
          <w:p w14:paraId="4E803E59" w14:textId="5FC83B8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 An image of multiple pack of six bottles of water. Net content in volume and additional net content is six bottles. </w:t>
            </w:r>
            <w:r>
              <w:rPr>
                <w:rFonts w:ascii="Arial" w:hAnsi="Arial" w:cs="Arial"/>
                <w:color w:val="000000"/>
                <w:sz w:val="20"/>
                <w:szCs w:val="20"/>
              </w:rPr>
              <w:br/>
              <w:t xml:space="preserve">• Using the net content statement for toilet tissue.    </w:t>
            </w:r>
          </w:p>
        </w:tc>
        <w:tc>
          <w:tcPr>
            <w:tcW w:w="2925" w:type="dxa"/>
            <w:gridSpan w:val="2"/>
          </w:tcPr>
          <w:p w14:paraId="28E4C875" w14:textId="1FA117D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declare the entire net content statement; often used for multi-pack products and food service products.</w:t>
            </w:r>
            <w:r>
              <w:rPr>
                <w:rFonts w:ascii="Arial" w:hAnsi="Arial" w:cs="Arial"/>
                <w:color w:val="000000"/>
                <w:sz w:val="20"/>
                <w:szCs w:val="20"/>
              </w:rPr>
              <w:br/>
              <w:t>Used to communicate this information to the consumer on ecommerce websites or apps.</w:t>
            </w:r>
          </w:p>
        </w:tc>
      </w:tr>
      <w:tr w:rsidR="00E40910" w:rsidRPr="00563D67" w14:paraId="515E410C" w14:textId="77777777" w:rsidTr="00E40910">
        <w:trPr>
          <w:gridAfter w:val="1"/>
          <w:wAfter w:w="79" w:type="dxa"/>
        </w:trPr>
        <w:tc>
          <w:tcPr>
            <w:tcW w:w="704" w:type="dxa"/>
            <w:shd w:val="clear" w:color="auto" w:fill="FEEED6" w:themeFill="accent5" w:themeFillTint="33"/>
          </w:tcPr>
          <w:p w14:paraId="5951B07C" w14:textId="021D675C"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3759</w:t>
            </w:r>
          </w:p>
        </w:tc>
        <w:tc>
          <w:tcPr>
            <w:tcW w:w="1541" w:type="dxa"/>
            <w:shd w:val="clear" w:color="auto" w:fill="FEEED6" w:themeFill="accent5" w:themeFillTint="33"/>
          </w:tcPr>
          <w:p w14:paraId="2DEC6123" w14:textId="3D12E16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depth</w:t>
            </w:r>
          </w:p>
        </w:tc>
        <w:tc>
          <w:tcPr>
            <w:tcW w:w="2520" w:type="dxa"/>
            <w:gridSpan w:val="2"/>
            <w:shd w:val="clear" w:color="auto" w:fill="FEEED6" w:themeFill="accent5" w:themeFillTint="33"/>
          </w:tcPr>
          <w:p w14:paraId="60573841" w14:textId="185D1F7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depth of the unit load, as measured according to the GDSN Package Measurement Rules, including the shipping platform unless it is excluded according to the Pallet Type Code chosen.</w:t>
            </w:r>
          </w:p>
        </w:tc>
        <w:tc>
          <w:tcPr>
            <w:tcW w:w="2177" w:type="dxa"/>
            <w:gridSpan w:val="2"/>
          </w:tcPr>
          <w:p w14:paraId="0D160CD4" w14:textId="478D88FA" w:rsidR="00E40910" w:rsidRDefault="00E40910" w:rsidP="00E40910">
            <w:pPr>
              <w:pStyle w:val="GS1TableText"/>
              <w:rPr>
                <w:rFonts w:ascii="Arial" w:hAnsi="Arial" w:cs="Arial"/>
                <w:color w:val="000000"/>
                <w:sz w:val="20"/>
                <w:szCs w:val="20"/>
              </w:rPr>
            </w:pPr>
            <w:r>
              <w:rPr>
                <w:rFonts w:ascii="Arial" w:hAnsi="Arial" w:cs="Arial"/>
                <w:sz w:val="20"/>
                <w:szCs w:val="20"/>
              </w:rPr>
              <w:t>Additional Dimension Depth/Length</w:t>
            </w:r>
          </w:p>
        </w:tc>
        <w:tc>
          <w:tcPr>
            <w:tcW w:w="2522" w:type="dxa"/>
            <w:gridSpan w:val="2"/>
          </w:tcPr>
          <w:p w14:paraId="21F6D41E" w14:textId="6DAB7A10" w:rsidR="00E40910" w:rsidRDefault="00E40910" w:rsidP="00E40910">
            <w:pPr>
              <w:pStyle w:val="GS1TableText"/>
              <w:rPr>
                <w:rFonts w:ascii="Arial" w:hAnsi="Arial" w:cs="Arial"/>
                <w:color w:val="000000"/>
                <w:sz w:val="20"/>
                <w:szCs w:val="20"/>
              </w:rPr>
            </w:pPr>
            <w:r>
              <w:rPr>
                <w:rFonts w:ascii="Arial" w:hAnsi="Arial" w:cs="Arial"/>
                <w:sz w:val="20"/>
                <w:szCs w:val="20"/>
              </w:rPr>
              <w:t xml:space="preserve">The depth or length measurement of the dimensions of the physical form of the product in or out of packaging, including </w:t>
            </w:r>
            <w:del w:id="393" w:author="David Buckley" w:date="2020-02-05T10:32:00Z">
              <w:r w:rsidR="00ED3DC0">
                <w:rPr>
                  <w:rFonts w:ascii="Arial" w:hAnsi="Arial" w:cs="Arial"/>
                  <w:color w:val="000000"/>
                  <w:sz w:val="20"/>
                  <w:szCs w:val="20"/>
                </w:rPr>
                <w:delText>the</w:delText>
              </w:r>
            </w:del>
            <w:ins w:id="394" w:author="David Buckley" w:date="2020-02-05T10:32:00Z">
              <w:r>
                <w:rPr>
                  <w:rFonts w:ascii="Arial" w:hAnsi="Arial" w:cs="Arial"/>
                  <w:sz w:val="20"/>
                  <w:szCs w:val="20"/>
                </w:rPr>
                <w:t>its</w:t>
              </w:r>
            </w:ins>
            <w:r>
              <w:rPr>
                <w:rFonts w:ascii="Arial" w:hAnsi="Arial" w:cs="Arial"/>
                <w:sz w:val="20"/>
                <w:szCs w:val="20"/>
              </w:rPr>
              <w:t xml:space="preserve"> unit of measure, which may be in accordance with the GS1 Package Measurement Rules</w:t>
            </w:r>
            <w:r>
              <w:rPr>
                <w:rFonts w:ascii="Arial" w:hAnsi="Arial" w:cs="Arial"/>
                <w:sz w:val="20"/>
                <w:szCs w:val="20"/>
              </w:rPr>
              <w:br/>
              <w:t>(https://www.gs1.org/docs/gdsn/3.1/GS1_Package_Measurement_Rules.pdf)</w:t>
            </w:r>
          </w:p>
        </w:tc>
        <w:tc>
          <w:tcPr>
            <w:tcW w:w="3001" w:type="dxa"/>
            <w:gridSpan w:val="2"/>
          </w:tcPr>
          <w:p w14:paraId="15345818" w14:textId="1598F6C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Image of the following showing the directional measurement of  depth/length for each:</w:t>
            </w:r>
            <w:r>
              <w:rPr>
                <w:rFonts w:ascii="Arial" w:hAnsi="Arial" w:cs="Arial"/>
                <w:color w:val="000000"/>
                <w:sz w:val="20"/>
                <w:szCs w:val="20"/>
              </w:rPr>
              <w:br/>
              <w:t>• Retail Display</w:t>
            </w:r>
            <w:r>
              <w:rPr>
                <w:rFonts w:ascii="Arial" w:hAnsi="Arial" w:cs="Arial"/>
                <w:color w:val="000000"/>
                <w:sz w:val="20"/>
                <w:szCs w:val="20"/>
              </w:rPr>
              <w:br/>
              <w:t>• Out of Package</w:t>
            </w:r>
            <w:r>
              <w:rPr>
                <w:rFonts w:ascii="Arial" w:hAnsi="Arial" w:cs="Arial"/>
                <w:color w:val="000000"/>
                <w:sz w:val="20"/>
                <w:szCs w:val="20"/>
              </w:rPr>
              <w:br/>
              <w:t>• Display Item Hanging from Shelf (e.g. dimension of a clip strip)</w:t>
            </w:r>
            <w:r>
              <w:rPr>
                <w:rFonts w:ascii="Arial" w:hAnsi="Arial" w:cs="Arial"/>
                <w:color w:val="000000"/>
                <w:sz w:val="20"/>
                <w:szCs w:val="20"/>
              </w:rPr>
              <w:br/>
              <w:t>• Display Item Standing (e.g. product that is assembled and standing on the floor, such as dimensions of furniture or a bicycle)</w:t>
            </w:r>
          </w:p>
        </w:tc>
        <w:tc>
          <w:tcPr>
            <w:tcW w:w="2925" w:type="dxa"/>
            <w:gridSpan w:val="2"/>
          </w:tcPr>
          <w:p w14:paraId="1424585A" w14:textId="2840FE53" w:rsidR="00E40910" w:rsidRDefault="00E40910" w:rsidP="00E40910">
            <w:pPr>
              <w:pStyle w:val="GS1TableText"/>
              <w:rPr>
                <w:rFonts w:ascii="Arial" w:hAnsi="Arial" w:cs="Arial"/>
                <w:color w:val="000000"/>
                <w:sz w:val="20"/>
                <w:szCs w:val="20"/>
              </w:rPr>
            </w:pPr>
            <w:r>
              <w:rPr>
                <w:rFonts w:ascii="Arial" w:hAnsi="Arial" w:cs="Arial"/>
                <w:sz w:val="20"/>
                <w:szCs w:val="20"/>
              </w:rPr>
              <w:t xml:space="preserve">Used to create planograms for store shelving in conjunction with </w:t>
            </w:r>
            <w:r>
              <w:rPr>
                <w:rFonts w:ascii="Arial" w:hAnsi="Arial" w:cs="Arial"/>
                <w:i/>
                <w:iCs/>
                <w:sz w:val="20"/>
                <w:szCs w:val="20"/>
              </w:rPr>
              <w:t>Additional Dimension Width</w:t>
            </w:r>
            <w:r>
              <w:rPr>
                <w:rFonts w:ascii="Arial" w:hAnsi="Arial" w:cs="Arial"/>
                <w:sz w:val="20"/>
                <w:szCs w:val="20"/>
              </w:rPr>
              <w:t xml:space="preserve"> and </w:t>
            </w:r>
            <w:r>
              <w:rPr>
                <w:rFonts w:ascii="Arial" w:hAnsi="Arial" w:cs="Arial"/>
                <w:i/>
                <w:iCs/>
                <w:sz w:val="20"/>
                <w:szCs w:val="20"/>
              </w:rPr>
              <w:t>Additional Dimension Height</w:t>
            </w:r>
            <w:r>
              <w:rPr>
                <w:rFonts w:ascii="Arial" w:hAnsi="Arial" w:cs="Arial"/>
                <w:sz w:val="20"/>
                <w:szCs w:val="20"/>
              </w:rPr>
              <w:t>.</w:t>
            </w:r>
            <w:r>
              <w:rPr>
                <w:rFonts w:ascii="Arial" w:hAnsi="Arial" w:cs="Arial"/>
                <w:sz w:val="20"/>
                <w:szCs w:val="20"/>
              </w:rPr>
              <w:br/>
            </w:r>
            <w:r>
              <w:rPr>
                <w:rFonts w:ascii="Arial" w:hAnsi="Arial" w:cs="Arial"/>
                <w:sz w:val="20"/>
                <w:szCs w:val="20"/>
              </w:rPr>
              <w:br/>
              <w:t>Used by the buyer to inform the consumer for search and discovery.</w:t>
            </w:r>
          </w:p>
        </w:tc>
      </w:tr>
      <w:tr w:rsidR="00E40910" w:rsidRPr="00563D67" w14:paraId="78867005" w14:textId="77777777" w:rsidTr="00E40910">
        <w:trPr>
          <w:gridAfter w:val="1"/>
          <w:wAfter w:w="79" w:type="dxa"/>
        </w:trPr>
        <w:tc>
          <w:tcPr>
            <w:tcW w:w="704" w:type="dxa"/>
            <w:shd w:val="clear" w:color="auto" w:fill="FEEED6" w:themeFill="accent5" w:themeFillTint="33"/>
          </w:tcPr>
          <w:p w14:paraId="26524DD2" w14:textId="6069868C"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3761</w:t>
            </w:r>
          </w:p>
        </w:tc>
        <w:tc>
          <w:tcPr>
            <w:tcW w:w="1541" w:type="dxa"/>
            <w:shd w:val="clear" w:color="auto" w:fill="FEEED6" w:themeFill="accent5" w:themeFillTint="33"/>
          </w:tcPr>
          <w:p w14:paraId="3E804249" w14:textId="4B5BA53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dimensionTypeCode</w:t>
            </w:r>
          </w:p>
        </w:tc>
        <w:tc>
          <w:tcPr>
            <w:tcW w:w="2520" w:type="dxa"/>
            <w:gridSpan w:val="2"/>
            <w:shd w:val="clear" w:color="auto" w:fill="FEEED6" w:themeFill="accent5" w:themeFillTint="33"/>
          </w:tcPr>
          <w:p w14:paraId="597BD1EB" w14:textId="15DF031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Depicts certain measurement scenarios (e.g. Retail Display, Out of package) used for measurement.</w:t>
            </w:r>
          </w:p>
        </w:tc>
        <w:tc>
          <w:tcPr>
            <w:tcW w:w="2177" w:type="dxa"/>
            <w:gridSpan w:val="2"/>
          </w:tcPr>
          <w:p w14:paraId="7E3117AF" w14:textId="27860204"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Additional Dimension Type Code</w:t>
            </w:r>
          </w:p>
        </w:tc>
        <w:tc>
          <w:tcPr>
            <w:tcW w:w="2522" w:type="dxa"/>
            <w:gridSpan w:val="2"/>
          </w:tcPr>
          <w:p w14:paraId="3C668352" w14:textId="5B080E9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code that describes additional  dimensions of the physical form of the product in or out of packaging. May be related to retail display.</w:t>
            </w:r>
          </w:p>
        </w:tc>
        <w:tc>
          <w:tcPr>
            <w:tcW w:w="3001" w:type="dxa"/>
            <w:gridSpan w:val="2"/>
          </w:tcPr>
          <w:p w14:paraId="43C8A63F" w14:textId="5F23DCF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Image of the following:</w:t>
            </w:r>
            <w:r>
              <w:rPr>
                <w:rFonts w:ascii="Arial" w:hAnsi="Arial" w:cs="Arial"/>
                <w:color w:val="000000"/>
                <w:sz w:val="20"/>
                <w:szCs w:val="20"/>
              </w:rPr>
              <w:br/>
              <w:t>• Retail Display</w:t>
            </w:r>
            <w:r>
              <w:rPr>
                <w:rFonts w:ascii="Arial" w:hAnsi="Arial" w:cs="Arial"/>
                <w:color w:val="000000"/>
                <w:sz w:val="20"/>
                <w:szCs w:val="20"/>
              </w:rPr>
              <w:br/>
              <w:t>• Out of Package</w:t>
            </w:r>
            <w:r>
              <w:rPr>
                <w:rFonts w:ascii="Arial" w:hAnsi="Arial" w:cs="Arial"/>
                <w:color w:val="000000"/>
                <w:sz w:val="20"/>
                <w:szCs w:val="20"/>
              </w:rPr>
              <w:br/>
              <w:t>• Display Item Hanging from Shelf (e.g. dimension of a clip strip)</w:t>
            </w:r>
            <w:r>
              <w:rPr>
                <w:rFonts w:ascii="Arial" w:hAnsi="Arial" w:cs="Arial"/>
                <w:color w:val="000000"/>
                <w:sz w:val="20"/>
                <w:szCs w:val="20"/>
              </w:rPr>
              <w:br/>
              <w:t>• Display Item Standing (e.g. product that is assembled and standing on the floor, such as dimensions of furniture or a bicycle)</w:t>
            </w:r>
          </w:p>
        </w:tc>
        <w:tc>
          <w:tcPr>
            <w:tcW w:w="2925" w:type="dxa"/>
            <w:gridSpan w:val="2"/>
          </w:tcPr>
          <w:p w14:paraId="039EA757" w14:textId="7DDFE49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buyer for assortment and space planning.</w:t>
            </w:r>
            <w:r>
              <w:rPr>
                <w:rFonts w:ascii="Arial" w:hAnsi="Arial" w:cs="Arial"/>
                <w:color w:val="000000"/>
                <w:sz w:val="20"/>
                <w:szCs w:val="20"/>
              </w:rPr>
              <w:br/>
            </w:r>
            <w:r>
              <w:rPr>
                <w:rFonts w:ascii="Arial" w:hAnsi="Arial" w:cs="Arial"/>
                <w:color w:val="000000"/>
                <w:sz w:val="20"/>
                <w:szCs w:val="20"/>
              </w:rPr>
              <w:br/>
              <w:t>Used by the buyer to inform the consumer for search and discovery.</w:t>
            </w:r>
            <w:r>
              <w:rPr>
                <w:rFonts w:ascii="Arial" w:hAnsi="Arial" w:cs="Arial"/>
                <w:color w:val="000000"/>
                <w:sz w:val="20"/>
                <w:szCs w:val="20"/>
              </w:rPr>
              <w:br/>
            </w:r>
            <w:r>
              <w:rPr>
                <w:rFonts w:ascii="Arial" w:hAnsi="Arial" w:cs="Arial"/>
                <w:color w:val="000000"/>
                <w:sz w:val="20"/>
                <w:szCs w:val="20"/>
              </w:rPr>
              <w:br/>
              <w:t xml:space="preserve">Used in conjunction with </w:t>
            </w:r>
            <w:r>
              <w:rPr>
                <w:rFonts w:ascii="Arial" w:hAnsi="Arial" w:cs="Arial"/>
                <w:i/>
                <w:iCs/>
                <w:color w:val="000000"/>
                <w:sz w:val="20"/>
                <w:szCs w:val="20"/>
              </w:rPr>
              <w:t>Additional Dimension Depth</w:t>
            </w:r>
            <w:r>
              <w:rPr>
                <w:rFonts w:ascii="Arial" w:hAnsi="Arial" w:cs="Arial"/>
                <w:color w:val="000000"/>
                <w:sz w:val="20"/>
                <w:szCs w:val="20"/>
              </w:rPr>
              <w:t>/</w:t>
            </w:r>
            <w:r>
              <w:rPr>
                <w:rFonts w:ascii="Arial" w:hAnsi="Arial" w:cs="Arial"/>
                <w:i/>
                <w:iCs/>
                <w:color w:val="000000"/>
                <w:sz w:val="20"/>
                <w:szCs w:val="20"/>
              </w:rPr>
              <w:t>Length</w:t>
            </w:r>
            <w:r>
              <w:rPr>
                <w:rFonts w:ascii="Arial" w:hAnsi="Arial" w:cs="Arial"/>
                <w:color w:val="000000"/>
                <w:sz w:val="20"/>
                <w:szCs w:val="20"/>
              </w:rPr>
              <w:t xml:space="preserve">, </w:t>
            </w:r>
            <w:r>
              <w:rPr>
                <w:rFonts w:ascii="Arial" w:hAnsi="Arial" w:cs="Arial"/>
                <w:i/>
                <w:iCs/>
                <w:color w:val="000000"/>
                <w:sz w:val="20"/>
                <w:szCs w:val="20"/>
              </w:rPr>
              <w:t xml:space="preserve">Additional Dimension Width </w:t>
            </w:r>
            <w:r>
              <w:rPr>
                <w:rFonts w:ascii="Arial" w:hAnsi="Arial" w:cs="Arial"/>
                <w:color w:val="000000"/>
                <w:sz w:val="20"/>
                <w:szCs w:val="20"/>
              </w:rPr>
              <w:t xml:space="preserve">and </w:t>
            </w:r>
            <w:r>
              <w:rPr>
                <w:rFonts w:ascii="Arial" w:hAnsi="Arial" w:cs="Arial"/>
                <w:i/>
                <w:iCs/>
                <w:color w:val="000000"/>
                <w:sz w:val="20"/>
                <w:szCs w:val="20"/>
              </w:rPr>
              <w:t>Additional Dimension Height</w:t>
            </w:r>
            <w:r>
              <w:rPr>
                <w:rFonts w:ascii="Arial" w:hAnsi="Arial" w:cs="Arial"/>
                <w:color w:val="000000"/>
                <w:sz w:val="20"/>
                <w:szCs w:val="20"/>
              </w:rPr>
              <w:t>.</w:t>
            </w:r>
          </w:p>
        </w:tc>
      </w:tr>
      <w:tr w:rsidR="00E40910" w:rsidRPr="00563D67" w14:paraId="240B4DAC" w14:textId="77777777" w:rsidTr="00E40910">
        <w:trPr>
          <w:gridAfter w:val="1"/>
          <w:wAfter w:w="79" w:type="dxa"/>
        </w:trPr>
        <w:tc>
          <w:tcPr>
            <w:tcW w:w="704" w:type="dxa"/>
            <w:shd w:val="clear" w:color="auto" w:fill="FEEED6" w:themeFill="accent5" w:themeFillTint="33"/>
          </w:tcPr>
          <w:p w14:paraId="770E6022" w14:textId="115142EF"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3762</w:t>
            </w:r>
          </w:p>
        </w:tc>
        <w:tc>
          <w:tcPr>
            <w:tcW w:w="1541" w:type="dxa"/>
            <w:shd w:val="clear" w:color="auto" w:fill="FEEED6" w:themeFill="accent5" w:themeFillTint="33"/>
          </w:tcPr>
          <w:p w14:paraId="7D8AFC86" w14:textId="758188C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height</w:t>
            </w:r>
          </w:p>
        </w:tc>
        <w:tc>
          <w:tcPr>
            <w:tcW w:w="2520" w:type="dxa"/>
            <w:gridSpan w:val="2"/>
            <w:shd w:val="clear" w:color="auto" w:fill="FEEED6" w:themeFill="accent5" w:themeFillTint="33"/>
          </w:tcPr>
          <w:p w14:paraId="58068A67" w14:textId="05698F8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height of the unit load, as measured according to the GDSN Package Measurement Rules, including the shipping platform unless it is excluded according to the Pallet Type Code chosen.</w:t>
            </w:r>
          </w:p>
        </w:tc>
        <w:tc>
          <w:tcPr>
            <w:tcW w:w="2177" w:type="dxa"/>
            <w:gridSpan w:val="2"/>
          </w:tcPr>
          <w:p w14:paraId="0DF876A6" w14:textId="3DB4792D" w:rsidR="00E40910" w:rsidRDefault="00E40910" w:rsidP="00E40910">
            <w:pPr>
              <w:pStyle w:val="GS1TableText"/>
              <w:rPr>
                <w:rFonts w:ascii="Arial" w:hAnsi="Arial" w:cs="Arial"/>
                <w:color w:val="000000"/>
                <w:sz w:val="20"/>
                <w:szCs w:val="20"/>
              </w:rPr>
            </w:pPr>
            <w:r>
              <w:rPr>
                <w:rFonts w:ascii="Arial" w:hAnsi="Arial" w:cs="Arial"/>
                <w:sz w:val="20"/>
                <w:szCs w:val="20"/>
              </w:rPr>
              <w:t>Additional Dimension Height</w:t>
            </w:r>
          </w:p>
        </w:tc>
        <w:tc>
          <w:tcPr>
            <w:tcW w:w="2522" w:type="dxa"/>
            <w:gridSpan w:val="2"/>
          </w:tcPr>
          <w:p w14:paraId="0FEC80FE" w14:textId="66769865" w:rsidR="00E40910" w:rsidRDefault="00E40910" w:rsidP="00E40910">
            <w:pPr>
              <w:pStyle w:val="GS1TableText"/>
              <w:rPr>
                <w:rFonts w:ascii="Arial" w:hAnsi="Arial" w:cs="Arial"/>
                <w:color w:val="000000"/>
                <w:sz w:val="20"/>
                <w:szCs w:val="20"/>
              </w:rPr>
            </w:pPr>
            <w:r>
              <w:rPr>
                <w:rFonts w:ascii="Arial" w:hAnsi="Arial" w:cs="Arial"/>
                <w:sz w:val="20"/>
                <w:szCs w:val="20"/>
              </w:rPr>
              <w:t xml:space="preserve">The height measurement of the dimensions of the physical form of the product in or out of packaging, including </w:t>
            </w:r>
            <w:del w:id="395" w:author="David Buckley" w:date="2020-02-05T10:32:00Z">
              <w:r w:rsidR="00ED3DC0">
                <w:rPr>
                  <w:rFonts w:ascii="Arial" w:hAnsi="Arial" w:cs="Arial"/>
                  <w:color w:val="000000"/>
                  <w:sz w:val="20"/>
                  <w:szCs w:val="20"/>
                </w:rPr>
                <w:delText>the</w:delText>
              </w:r>
            </w:del>
            <w:ins w:id="396" w:author="David Buckley" w:date="2020-02-05T10:32:00Z">
              <w:r>
                <w:rPr>
                  <w:rFonts w:ascii="Arial" w:hAnsi="Arial" w:cs="Arial"/>
                  <w:sz w:val="20"/>
                  <w:szCs w:val="20"/>
                </w:rPr>
                <w:t>its</w:t>
              </w:r>
            </w:ins>
            <w:r>
              <w:rPr>
                <w:rFonts w:ascii="Arial" w:hAnsi="Arial" w:cs="Arial"/>
                <w:sz w:val="20"/>
                <w:szCs w:val="20"/>
              </w:rPr>
              <w:t xml:space="preserve"> unit of measure, which may be in accordance with the GS1 Package Measurement Rules</w:t>
            </w:r>
            <w:r>
              <w:rPr>
                <w:rFonts w:ascii="Arial" w:hAnsi="Arial" w:cs="Arial"/>
                <w:sz w:val="20"/>
                <w:szCs w:val="20"/>
              </w:rPr>
              <w:br/>
              <w:t>(https://www.gs1.org/docs/gdsn/3.1/GS1_Package_Measurement_Rules.pdf).</w:t>
            </w:r>
          </w:p>
        </w:tc>
        <w:tc>
          <w:tcPr>
            <w:tcW w:w="3001" w:type="dxa"/>
            <w:gridSpan w:val="2"/>
          </w:tcPr>
          <w:p w14:paraId="7F1D5D12" w14:textId="4D800200" w:rsidR="00E40910" w:rsidRDefault="00E40910" w:rsidP="00E40910">
            <w:pPr>
              <w:pStyle w:val="GS1TableText"/>
              <w:rPr>
                <w:rFonts w:ascii="Arial" w:hAnsi="Arial" w:cs="Arial"/>
                <w:color w:val="000000"/>
                <w:sz w:val="20"/>
                <w:szCs w:val="20"/>
              </w:rPr>
            </w:pPr>
            <w:r>
              <w:rPr>
                <w:rFonts w:ascii="Arial" w:hAnsi="Arial" w:cs="Arial"/>
                <w:sz w:val="20"/>
                <w:szCs w:val="20"/>
              </w:rPr>
              <w:t>Image of the following showing the directional measurement of  height for each:</w:t>
            </w:r>
            <w:r>
              <w:rPr>
                <w:rFonts w:ascii="Arial" w:hAnsi="Arial" w:cs="Arial"/>
                <w:sz w:val="20"/>
                <w:szCs w:val="20"/>
              </w:rPr>
              <w:br/>
              <w:t>• Retail Display</w:t>
            </w:r>
            <w:r>
              <w:rPr>
                <w:rFonts w:ascii="Arial" w:hAnsi="Arial" w:cs="Arial"/>
                <w:sz w:val="20"/>
                <w:szCs w:val="20"/>
              </w:rPr>
              <w:br/>
              <w:t>• Out of Package</w:t>
            </w:r>
            <w:r>
              <w:rPr>
                <w:rFonts w:ascii="Arial" w:hAnsi="Arial" w:cs="Arial"/>
                <w:sz w:val="20"/>
                <w:szCs w:val="20"/>
              </w:rPr>
              <w:br/>
              <w:t>• Display Item Hanging from Shelf (e.g. dimension of a clip strip)</w:t>
            </w:r>
            <w:r>
              <w:rPr>
                <w:rFonts w:ascii="Arial" w:hAnsi="Arial" w:cs="Arial"/>
                <w:sz w:val="20"/>
                <w:szCs w:val="20"/>
              </w:rPr>
              <w:br/>
              <w:t>• Display Item Standing (e.g. product that is assembled and standing on the floor, such as dimensions of furniture or a bicycle)</w:t>
            </w:r>
          </w:p>
        </w:tc>
        <w:tc>
          <w:tcPr>
            <w:tcW w:w="2925" w:type="dxa"/>
            <w:gridSpan w:val="2"/>
          </w:tcPr>
          <w:p w14:paraId="248882B6" w14:textId="42D9A599" w:rsidR="00E40910" w:rsidRDefault="00E40910" w:rsidP="00E40910">
            <w:pPr>
              <w:pStyle w:val="GS1TableText"/>
              <w:rPr>
                <w:rFonts w:ascii="Arial" w:hAnsi="Arial" w:cs="Arial"/>
                <w:color w:val="000000"/>
                <w:sz w:val="20"/>
                <w:szCs w:val="20"/>
              </w:rPr>
            </w:pPr>
            <w:r>
              <w:rPr>
                <w:rFonts w:ascii="Arial" w:hAnsi="Arial" w:cs="Arial"/>
                <w:sz w:val="20"/>
                <w:szCs w:val="20"/>
              </w:rPr>
              <w:t xml:space="preserve">Used to create planograms for store shelving in conjunction with </w:t>
            </w:r>
            <w:r>
              <w:rPr>
                <w:rFonts w:ascii="Arial" w:hAnsi="Arial" w:cs="Arial"/>
                <w:i/>
                <w:iCs/>
                <w:sz w:val="20"/>
                <w:szCs w:val="20"/>
              </w:rPr>
              <w:t>Additional Dimension Width</w:t>
            </w:r>
            <w:r>
              <w:rPr>
                <w:rFonts w:ascii="Arial" w:hAnsi="Arial" w:cs="Arial"/>
                <w:sz w:val="20"/>
                <w:szCs w:val="20"/>
              </w:rPr>
              <w:t xml:space="preserve"> and </w:t>
            </w:r>
            <w:r>
              <w:rPr>
                <w:rFonts w:ascii="Arial" w:hAnsi="Arial" w:cs="Arial"/>
                <w:i/>
                <w:iCs/>
                <w:sz w:val="20"/>
                <w:szCs w:val="20"/>
              </w:rPr>
              <w:t>Additional Dimension Depth/Length</w:t>
            </w:r>
            <w:r>
              <w:rPr>
                <w:rFonts w:ascii="Arial" w:hAnsi="Arial" w:cs="Arial"/>
                <w:sz w:val="20"/>
                <w:szCs w:val="20"/>
              </w:rPr>
              <w:t>.</w:t>
            </w:r>
            <w:r>
              <w:rPr>
                <w:rFonts w:ascii="Arial" w:hAnsi="Arial" w:cs="Arial"/>
                <w:sz w:val="20"/>
                <w:szCs w:val="20"/>
              </w:rPr>
              <w:br/>
            </w:r>
            <w:r>
              <w:rPr>
                <w:rFonts w:ascii="Arial" w:hAnsi="Arial" w:cs="Arial"/>
                <w:sz w:val="20"/>
                <w:szCs w:val="20"/>
              </w:rPr>
              <w:br/>
              <w:t>Used by the buyer to inform the consumer for search and discovery.</w:t>
            </w:r>
          </w:p>
        </w:tc>
      </w:tr>
      <w:tr w:rsidR="00E40910" w:rsidRPr="00563D67" w14:paraId="44CBC1A8" w14:textId="77777777" w:rsidTr="00E40910">
        <w:trPr>
          <w:gridAfter w:val="1"/>
          <w:wAfter w:w="79" w:type="dxa"/>
        </w:trPr>
        <w:tc>
          <w:tcPr>
            <w:tcW w:w="704" w:type="dxa"/>
            <w:shd w:val="clear" w:color="auto" w:fill="FEEED6" w:themeFill="accent5" w:themeFillTint="33"/>
          </w:tcPr>
          <w:p w14:paraId="0C78858A" w14:textId="32B2B221"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3764</w:t>
            </w:r>
          </w:p>
        </w:tc>
        <w:tc>
          <w:tcPr>
            <w:tcW w:w="1541" w:type="dxa"/>
            <w:shd w:val="clear" w:color="auto" w:fill="FEEED6" w:themeFill="accent5" w:themeFillTint="33"/>
          </w:tcPr>
          <w:p w14:paraId="06A7C5DE" w14:textId="0C6863C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width</w:t>
            </w:r>
          </w:p>
        </w:tc>
        <w:tc>
          <w:tcPr>
            <w:tcW w:w="2520" w:type="dxa"/>
            <w:gridSpan w:val="2"/>
            <w:shd w:val="clear" w:color="auto" w:fill="FEEED6" w:themeFill="accent5" w:themeFillTint="33"/>
          </w:tcPr>
          <w:p w14:paraId="6D5E9B1B" w14:textId="1BC856D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width of the unit load, as measured according to the GDSN Package Measurement Rules, including the shipping platform unless it is excluded according to the Pallet Type Code chosen.</w:t>
            </w:r>
          </w:p>
        </w:tc>
        <w:tc>
          <w:tcPr>
            <w:tcW w:w="2177" w:type="dxa"/>
            <w:gridSpan w:val="2"/>
          </w:tcPr>
          <w:p w14:paraId="61714342" w14:textId="6FB8E4AD" w:rsidR="00E40910" w:rsidRDefault="00E40910" w:rsidP="00E40910">
            <w:pPr>
              <w:pStyle w:val="GS1TableText"/>
              <w:rPr>
                <w:rFonts w:ascii="Arial" w:hAnsi="Arial" w:cs="Arial"/>
                <w:color w:val="000000"/>
                <w:sz w:val="20"/>
                <w:szCs w:val="20"/>
              </w:rPr>
            </w:pPr>
            <w:r>
              <w:rPr>
                <w:rFonts w:ascii="Arial" w:hAnsi="Arial" w:cs="Arial"/>
                <w:sz w:val="20"/>
                <w:szCs w:val="20"/>
              </w:rPr>
              <w:t>Additional Dimension Width</w:t>
            </w:r>
          </w:p>
        </w:tc>
        <w:tc>
          <w:tcPr>
            <w:tcW w:w="2522" w:type="dxa"/>
            <w:gridSpan w:val="2"/>
          </w:tcPr>
          <w:p w14:paraId="512E1CE8" w14:textId="6EC139C6" w:rsidR="00E40910" w:rsidRDefault="00E40910" w:rsidP="00E40910">
            <w:pPr>
              <w:pStyle w:val="GS1TableText"/>
              <w:rPr>
                <w:rFonts w:ascii="Arial" w:hAnsi="Arial" w:cs="Arial"/>
                <w:color w:val="000000"/>
                <w:sz w:val="20"/>
                <w:szCs w:val="20"/>
              </w:rPr>
            </w:pPr>
            <w:r>
              <w:rPr>
                <w:rFonts w:ascii="Arial" w:hAnsi="Arial" w:cs="Arial"/>
                <w:sz w:val="20"/>
                <w:szCs w:val="20"/>
              </w:rPr>
              <w:t xml:space="preserve">The width measurement of the dimensions of the physical form of the product in or out of packaging, including </w:t>
            </w:r>
            <w:del w:id="397" w:author="David Buckley" w:date="2020-02-05T10:32:00Z">
              <w:r w:rsidR="00ED3DC0">
                <w:rPr>
                  <w:rFonts w:ascii="Arial" w:hAnsi="Arial" w:cs="Arial"/>
                  <w:color w:val="000000"/>
                  <w:sz w:val="20"/>
                  <w:szCs w:val="20"/>
                </w:rPr>
                <w:delText>the</w:delText>
              </w:r>
            </w:del>
            <w:ins w:id="398" w:author="David Buckley" w:date="2020-02-05T10:32:00Z">
              <w:r>
                <w:rPr>
                  <w:rFonts w:ascii="Arial" w:hAnsi="Arial" w:cs="Arial"/>
                  <w:sz w:val="20"/>
                  <w:szCs w:val="20"/>
                </w:rPr>
                <w:t>its</w:t>
              </w:r>
            </w:ins>
            <w:r>
              <w:rPr>
                <w:rFonts w:ascii="Arial" w:hAnsi="Arial" w:cs="Arial"/>
                <w:sz w:val="20"/>
                <w:szCs w:val="20"/>
              </w:rPr>
              <w:t xml:space="preserve"> unit of measure, which may be in accordance with the GS1 Package Measurement Rules</w:t>
            </w:r>
            <w:r>
              <w:rPr>
                <w:rFonts w:ascii="Arial" w:hAnsi="Arial" w:cs="Arial"/>
                <w:sz w:val="20"/>
                <w:szCs w:val="20"/>
              </w:rPr>
              <w:br/>
              <w:t>(https://www.gs1.org/docs/gdsn/3.1/GS1_Package_Measurement_Rules.pdf).</w:t>
            </w:r>
          </w:p>
        </w:tc>
        <w:tc>
          <w:tcPr>
            <w:tcW w:w="3001" w:type="dxa"/>
            <w:gridSpan w:val="2"/>
          </w:tcPr>
          <w:p w14:paraId="7117D9A1" w14:textId="101A0CED" w:rsidR="00E40910" w:rsidRDefault="00E40910" w:rsidP="00E40910">
            <w:pPr>
              <w:pStyle w:val="GS1TableText"/>
              <w:rPr>
                <w:rFonts w:ascii="Arial" w:hAnsi="Arial" w:cs="Arial"/>
                <w:color w:val="000000"/>
                <w:sz w:val="20"/>
                <w:szCs w:val="20"/>
              </w:rPr>
            </w:pPr>
            <w:r>
              <w:rPr>
                <w:rFonts w:ascii="Arial" w:hAnsi="Arial" w:cs="Arial"/>
                <w:sz w:val="20"/>
                <w:szCs w:val="20"/>
              </w:rPr>
              <w:t>Image of the following showing the directional measurement of  width for each:</w:t>
            </w:r>
            <w:r>
              <w:rPr>
                <w:rFonts w:ascii="Arial" w:hAnsi="Arial" w:cs="Arial"/>
                <w:sz w:val="20"/>
                <w:szCs w:val="20"/>
              </w:rPr>
              <w:br/>
              <w:t>• Retail Display</w:t>
            </w:r>
            <w:r>
              <w:rPr>
                <w:rFonts w:ascii="Arial" w:hAnsi="Arial" w:cs="Arial"/>
                <w:sz w:val="20"/>
                <w:szCs w:val="20"/>
              </w:rPr>
              <w:br/>
              <w:t>• Out of Package</w:t>
            </w:r>
            <w:r>
              <w:rPr>
                <w:rFonts w:ascii="Arial" w:hAnsi="Arial" w:cs="Arial"/>
                <w:sz w:val="20"/>
                <w:szCs w:val="20"/>
              </w:rPr>
              <w:br/>
              <w:t>• Display Item Hanging from Shelf (e.g. dimension of a clip strip)</w:t>
            </w:r>
            <w:r>
              <w:rPr>
                <w:rFonts w:ascii="Arial" w:hAnsi="Arial" w:cs="Arial"/>
                <w:sz w:val="20"/>
                <w:szCs w:val="20"/>
              </w:rPr>
              <w:br/>
              <w:t>• Display Item Standing (e.g. product that is assembled and standing on the floor, such as dimensions of furniture or a bicycle)</w:t>
            </w:r>
          </w:p>
        </w:tc>
        <w:tc>
          <w:tcPr>
            <w:tcW w:w="2925" w:type="dxa"/>
            <w:gridSpan w:val="2"/>
          </w:tcPr>
          <w:p w14:paraId="3B04DE2A" w14:textId="526E9DB0" w:rsidR="00E40910" w:rsidRDefault="00E40910" w:rsidP="00E40910">
            <w:pPr>
              <w:pStyle w:val="GS1TableText"/>
              <w:rPr>
                <w:rFonts w:ascii="Arial" w:hAnsi="Arial" w:cs="Arial"/>
                <w:color w:val="000000"/>
                <w:sz w:val="20"/>
                <w:szCs w:val="20"/>
              </w:rPr>
            </w:pPr>
            <w:r>
              <w:rPr>
                <w:rFonts w:ascii="Arial" w:hAnsi="Arial" w:cs="Arial"/>
                <w:sz w:val="20"/>
                <w:szCs w:val="20"/>
              </w:rPr>
              <w:t xml:space="preserve">Used to create planograms for store shelving in conjunction with </w:t>
            </w:r>
            <w:r>
              <w:rPr>
                <w:rFonts w:ascii="Arial" w:hAnsi="Arial" w:cs="Arial"/>
                <w:i/>
                <w:iCs/>
                <w:sz w:val="20"/>
                <w:szCs w:val="20"/>
              </w:rPr>
              <w:t>Additional Dimension Height</w:t>
            </w:r>
            <w:r>
              <w:rPr>
                <w:rFonts w:ascii="Arial" w:hAnsi="Arial" w:cs="Arial"/>
                <w:sz w:val="20"/>
                <w:szCs w:val="20"/>
              </w:rPr>
              <w:t xml:space="preserve"> and </w:t>
            </w:r>
            <w:r>
              <w:rPr>
                <w:rFonts w:ascii="Arial" w:hAnsi="Arial" w:cs="Arial"/>
                <w:i/>
                <w:iCs/>
                <w:sz w:val="20"/>
                <w:szCs w:val="20"/>
              </w:rPr>
              <w:t>Additional Dimension Depth/Length</w:t>
            </w:r>
            <w:r>
              <w:rPr>
                <w:rFonts w:ascii="Arial" w:hAnsi="Arial" w:cs="Arial"/>
                <w:sz w:val="20"/>
                <w:szCs w:val="20"/>
              </w:rPr>
              <w:t>.</w:t>
            </w:r>
            <w:r>
              <w:rPr>
                <w:rFonts w:ascii="Arial" w:hAnsi="Arial" w:cs="Arial"/>
                <w:sz w:val="20"/>
                <w:szCs w:val="20"/>
              </w:rPr>
              <w:br/>
            </w:r>
            <w:r>
              <w:rPr>
                <w:rFonts w:ascii="Arial" w:hAnsi="Arial" w:cs="Arial"/>
                <w:sz w:val="20"/>
                <w:szCs w:val="20"/>
              </w:rPr>
              <w:br/>
              <w:t>Used by the buyer to inform the consumer for search and discovery.</w:t>
            </w:r>
          </w:p>
        </w:tc>
      </w:tr>
      <w:tr w:rsidR="00E40910" w:rsidRPr="00563D67" w14:paraId="750BEEAF" w14:textId="77777777" w:rsidTr="00E40910">
        <w:trPr>
          <w:gridAfter w:val="1"/>
          <w:wAfter w:w="79" w:type="dxa"/>
        </w:trPr>
        <w:tc>
          <w:tcPr>
            <w:tcW w:w="704" w:type="dxa"/>
            <w:shd w:val="clear" w:color="auto" w:fill="FEEED6" w:themeFill="accent5" w:themeFillTint="33"/>
          </w:tcPr>
          <w:p w14:paraId="7D787EC9" w14:textId="78A44E9D"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3775</w:t>
            </w:r>
          </w:p>
        </w:tc>
        <w:tc>
          <w:tcPr>
            <w:tcW w:w="1541" w:type="dxa"/>
            <w:shd w:val="clear" w:color="auto" w:fill="FEEED6" w:themeFill="accent5" w:themeFillTint="33"/>
          </w:tcPr>
          <w:p w14:paraId="12A4E73F" w14:textId="5268C98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DrainedWeight</w:t>
            </w:r>
          </w:p>
        </w:tc>
        <w:tc>
          <w:tcPr>
            <w:tcW w:w="2520" w:type="dxa"/>
            <w:gridSpan w:val="2"/>
            <w:shd w:val="clear" w:color="auto" w:fill="FEEED6" w:themeFill="accent5" w:themeFillTint="33"/>
          </w:tcPr>
          <w:p w14:paraId="5B482A09" w14:textId="190840D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weight of the trade item when drained of its liquid. For example 225 "grm", Jar of pickles in vinegar. Applies to defined bricks of GCI Global trade item Classification - Mainly food trade item. Has to be associated with a valid UoM.</w:t>
            </w:r>
          </w:p>
        </w:tc>
        <w:tc>
          <w:tcPr>
            <w:tcW w:w="2177" w:type="dxa"/>
            <w:gridSpan w:val="2"/>
          </w:tcPr>
          <w:p w14:paraId="7A81866A" w14:textId="6CAC818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Drained Weight</w:t>
            </w:r>
          </w:p>
        </w:tc>
        <w:tc>
          <w:tcPr>
            <w:tcW w:w="2522" w:type="dxa"/>
            <w:gridSpan w:val="2"/>
          </w:tcPr>
          <w:p w14:paraId="560E86F8" w14:textId="30F1D07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weight of the product when drained of its liquid as stated on the product label.</w:t>
            </w:r>
          </w:p>
        </w:tc>
        <w:tc>
          <w:tcPr>
            <w:tcW w:w="3001" w:type="dxa"/>
            <w:gridSpan w:val="2"/>
          </w:tcPr>
          <w:p w14:paraId="065CB8AE" w14:textId="47D7368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Show an image of pickles in a jar then with the pickles drained on a scale.</w:t>
            </w:r>
          </w:p>
        </w:tc>
        <w:tc>
          <w:tcPr>
            <w:tcW w:w="2925" w:type="dxa"/>
            <w:gridSpan w:val="2"/>
          </w:tcPr>
          <w:p w14:paraId="2E25A3DC" w14:textId="2653B5F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calculate the price per unit of measure accurately for the consumer when the liquid is no longer part of the product.</w:t>
            </w:r>
          </w:p>
        </w:tc>
      </w:tr>
      <w:tr w:rsidR="00E40910" w:rsidRPr="00563D67" w14:paraId="7F5DC131" w14:textId="77777777" w:rsidTr="00E40910">
        <w:trPr>
          <w:gridAfter w:val="1"/>
          <w:wAfter w:w="79" w:type="dxa"/>
        </w:trPr>
        <w:tc>
          <w:tcPr>
            <w:tcW w:w="704" w:type="dxa"/>
            <w:shd w:val="clear" w:color="auto" w:fill="FEEED6" w:themeFill="accent5" w:themeFillTint="33"/>
          </w:tcPr>
          <w:p w14:paraId="6AD6A053" w14:textId="74783478"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3777</w:t>
            </w:r>
          </w:p>
        </w:tc>
        <w:tc>
          <w:tcPr>
            <w:tcW w:w="1541" w:type="dxa"/>
            <w:shd w:val="clear" w:color="auto" w:fill="FEEED6" w:themeFill="accent5" w:themeFillTint="33"/>
          </w:tcPr>
          <w:p w14:paraId="46D18737" w14:textId="4281CFD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grossWeight</w:t>
            </w:r>
          </w:p>
        </w:tc>
        <w:tc>
          <w:tcPr>
            <w:tcW w:w="2520" w:type="dxa"/>
            <w:gridSpan w:val="2"/>
            <w:shd w:val="clear" w:color="auto" w:fill="FEEED6" w:themeFill="accent5" w:themeFillTint="33"/>
          </w:tcPr>
          <w:p w14:paraId="6F3D1495" w14:textId="090F227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identify the gross weight of the trade item. The gross weight includes all packaging materials of the trade item. At pallet level the trade item, grossWeight includes the weight of the pallet itself. For example, "200 GRM", value - total pounds, total grams, etc. Has to be associated with a valid UOM.</w:t>
            </w:r>
          </w:p>
        </w:tc>
        <w:tc>
          <w:tcPr>
            <w:tcW w:w="2177" w:type="dxa"/>
            <w:gridSpan w:val="2"/>
          </w:tcPr>
          <w:p w14:paraId="154B7C89" w14:textId="24AA8514" w:rsidR="00E40910" w:rsidRDefault="00E40910" w:rsidP="00E40910">
            <w:pPr>
              <w:pStyle w:val="GS1TableText"/>
              <w:rPr>
                <w:rFonts w:ascii="Arial" w:hAnsi="Arial" w:cs="Arial"/>
                <w:color w:val="000000"/>
                <w:sz w:val="20"/>
                <w:szCs w:val="20"/>
              </w:rPr>
            </w:pPr>
            <w:r>
              <w:rPr>
                <w:rFonts w:ascii="Arial" w:hAnsi="Arial" w:cs="Arial"/>
                <w:color w:val="000000"/>
                <w:sz w:val="20"/>
                <w:szCs w:val="20"/>
              </w:rPr>
              <w:t>Gross Weight</w:t>
            </w:r>
          </w:p>
        </w:tc>
        <w:tc>
          <w:tcPr>
            <w:tcW w:w="2522" w:type="dxa"/>
            <w:gridSpan w:val="2"/>
          </w:tcPr>
          <w:p w14:paraId="0BF55689" w14:textId="3CC0132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total weight of the product including the weight of all its packaging materials.</w:t>
            </w:r>
          </w:p>
        </w:tc>
        <w:tc>
          <w:tcPr>
            <w:tcW w:w="3001" w:type="dxa"/>
            <w:gridSpan w:val="2"/>
          </w:tcPr>
          <w:p w14:paraId="5E05732D" w14:textId="2FAC870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Image of a bill of lading showing gross weight, or packing slip showing gross weight</w:t>
            </w:r>
          </w:p>
        </w:tc>
        <w:tc>
          <w:tcPr>
            <w:tcW w:w="2925" w:type="dxa"/>
            <w:gridSpan w:val="2"/>
          </w:tcPr>
          <w:p w14:paraId="12206209" w14:textId="08C5F88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seller and the buyer to manage logistics, storage, self-checkout, safety limitations and truckload optimisation.</w:t>
            </w:r>
          </w:p>
        </w:tc>
      </w:tr>
      <w:tr w:rsidR="00E40910" w:rsidRPr="00563D67" w14:paraId="281B730B" w14:textId="77777777" w:rsidTr="00E40910">
        <w:trPr>
          <w:gridAfter w:val="1"/>
          <w:wAfter w:w="79" w:type="dxa"/>
        </w:trPr>
        <w:tc>
          <w:tcPr>
            <w:tcW w:w="704" w:type="dxa"/>
            <w:shd w:val="clear" w:color="auto" w:fill="FEEED6" w:themeFill="accent5" w:themeFillTint="33"/>
          </w:tcPr>
          <w:p w14:paraId="7453FDC3" w14:textId="2DDC4815"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3779</w:t>
            </w:r>
          </w:p>
        </w:tc>
        <w:tc>
          <w:tcPr>
            <w:tcW w:w="1541" w:type="dxa"/>
            <w:shd w:val="clear" w:color="auto" w:fill="FEEED6" w:themeFill="accent5" w:themeFillTint="33"/>
          </w:tcPr>
          <w:p w14:paraId="553B14DB" w14:textId="76C61CD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netWeight</w:t>
            </w:r>
          </w:p>
        </w:tc>
        <w:tc>
          <w:tcPr>
            <w:tcW w:w="2520" w:type="dxa"/>
            <w:gridSpan w:val="2"/>
            <w:shd w:val="clear" w:color="auto" w:fill="FEEED6" w:themeFill="accent5" w:themeFillTint="33"/>
          </w:tcPr>
          <w:p w14:paraId="569BE881" w14:textId="294CCAA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identify the net weight of the trade item. Net weight excludes any packaging materials. Has to be associated with a valid UoM.</w:t>
            </w:r>
          </w:p>
        </w:tc>
        <w:tc>
          <w:tcPr>
            <w:tcW w:w="2177" w:type="dxa"/>
            <w:gridSpan w:val="2"/>
          </w:tcPr>
          <w:p w14:paraId="363379A0" w14:textId="0206659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 Weight</w:t>
            </w:r>
          </w:p>
        </w:tc>
        <w:tc>
          <w:tcPr>
            <w:tcW w:w="2522" w:type="dxa"/>
            <w:gridSpan w:val="2"/>
          </w:tcPr>
          <w:p w14:paraId="6FCDC404" w14:textId="4A75442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weight of the product excluding the weight of all its packaging materials.</w:t>
            </w:r>
          </w:p>
        </w:tc>
        <w:tc>
          <w:tcPr>
            <w:tcW w:w="3001" w:type="dxa"/>
            <w:gridSpan w:val="2"/>
          </w:tcPr>
          <w:p w14:paraId="43E5C5F0" w14:textId="0FC4594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Case:</w:t>
            </w:r>
            <w:r>
              <w:rPr>
                <w:rFonts w:ascii="Arial" w:hAnsi="Arial" w:cs="Arial"/>
                <w:color w:val="000000"/>
                <w:sz w:val="20"/>
                <w:szCs w:val="20"/>
              </w:rPr>
              <w:br/>
              <w:t>• Net content: [empty]</w:t>
            </w:r>
            <w:r>
              <w:rPr>
                <w:rFonts w:ascii="Arial" w:hAnsi="Arial" w:cs="Arial"/>
                <w:color w:val="000000"/>
                <w:sz w:val="20"/>
                <w:szCs w:val="20"/>
              </w:rPr>
              <w:br/>
              <w:t>• Net weight: 10 KGM (kilogram)</w:t>
            </w:r>
            <w:r>
              <w:rPr>
                <w:rFonts w:ascii="Arial" w:hAnsi="Arial" w:cs="Arial"/>
                <w:color w:val="000000"/>
                <w:sz w:val="20"/>
                <w:szCs w:val="20"/>
              </w:rPr>
              <w:br/>
              <w:t>• Quantity of next lower level trade item: 5</w:t>
            </w:r>
            <w:r>
              <w:rPr>
                <w:rFonts w:ascii="Arial" w:hAnsi="Arial" w:cs="Arial"/>
                <w:color w:val="000000"/>
                <w:sz w:val="20"/>
                <w:szCs w:val="20"/>
              </w:rPr>
              <w:br/>
            </w:r>
            <w:r>
              <w:rPr>
                <w:rFonts w:ascii="Arial" w:hAnsi="Arial" w:cs="Arial"/>
                <w:color w:val="000000"/>
                <w:sz w:val="20"/>
                <w:szCs w:val="20"/>
              </w:rPr>
              <w:br/>
              <w:t>Base:</w:t>
            </w:r>
            <w:r>
              <w:rPr>
                <w:rFonts w:ascii="Arial" w:hAnsi="Arial" w:cs="Arial"/>
                <w:color w:val="000000"/>
                <w:sz w:val="20"/>
                <w:szCs w:val="20"/>
              </w:rPr>
              <w:br/>
              <w:t>• Net content: 1 H87 (piece)</w:t>
            </w:r>
            <w:r>
              <w:rPr>
                <w:rFonts w:ascii="Arial" w:hAnsi="Arial" w:cs="Arial"/>
                <w:color w:val="000000"/>
                <w:sz w:val="20"/>
                <w:szCs w:val="20"/>
              </w:rPr>
              <w:br/>
              <w:t>• Net weight: 2 KGM (kilogram)</w:t>
            </w:r>
          </w:p>
        </w:tc>
        <w:tc>
          <w:tcPr>
            <w:tcW w:w="2925" w:type="dxa"/>
            <w:gridSpan w:val="2"/>
          </w:tcPr>
          <w:p w14:paraId="60E76506" w14:textId="7AA1996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buyer for production planning and reporting purposes (mainly at case level). In particular it is used for variable weight products in ensuring that suppliers are providing the buyer with the agreed upon weights. This may be used in instances where there is no declared weight on the package.</w:t>
            </w:r>
          </w:p>
        </w:tc>
      </w:tr>
      <w:tr w:rsidR="00E40910" w:rsidRPr="00563D67" w14:paraId="2215B16A" w14:textId="77777777" w:rsidTr="00E40910">
        <w:trPr>
          <w:gridAfter w:val="1"/>
          <w:wAfter w:w="79" w:type="dxa"/>
        </w:trPr>
        <w:tc>
          <w:tcPr>
            <w:tcW w:w="704" w:type="dxa"/>
            <w:shd w:val="clear" w:color="auto" w:fill="FEEED6" w:themeFill="accent5" w:themeFillTint="33"/>
          </w:tcPr>
          <w:p w14:paraId="30AA2BC7" w14:textId="24864555"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3800</w:t>
            </w:r>
          </w:p>
        </w:tc>
        <w:tc>
          <w:tcPr>
            <w:tcW w:w="1541" w:type="dxa"/>
            <w:shd w:val="clear" w:color="auto" w:fill="FEEED6" w:themeFill="accent5" w:themeFillTint="33"/>
          </w:tcPr>
          <w:p w14:paraId="0B5E3542" w14:textId="4E1E83C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descriptiveSize</w:t>
            </w:r>
          </w:p>
        </w:tc>
        <w:tc>
          <w:tcPr>
            <w:tcW w:w="2520" w:type="dxa"/>
            <w:gridSpan w:val="2"/>
            <w:shd w:val="clear" w:color="auto" w:fill="FEEED6" w:themeFill="accent5" w:themeFillTint="33"/>
          </w:tcPr>
          <w:p w14:paraId="382DCECA" w14:textId="03B14D9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 description of the size of an object.</w:t>
            </w:r>
          </w:p>
        </w:tc>
        <w:tc>
          <w:tcPr>
            <w:tcW w:w="2177" w:type="dxa"/>
            <w:gridSpan w:val="2"/>
          </w:tcPr>
          <w:p w14:paraId="5062DC7F" w14:textId="43FA88D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Size Description</w:t>
            </w:r>
          </w:p>
        </w:tc>
        <w:tc>
          <w:tcPr>
            <w:tcW w:w="2522" w:type="dxa"/>
            <w:gridSpan w:val="2"/>
          </w:tcPr>
          <w:p w14:paraId="7BB1C80E" w14:textId="7D5FE0D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 description of the size of the product.</w:t>
            </w:r>
          </w:p>
        </w:tc>
        <w:tc>
          <w:tcPr>
            <w:tcW w:w="3001" w:type="dxa"/>
            <w:gridSpan w:val="2"/>
          </w:tcPr>
          <w:p w14:paraId="6E54ABB5" w14:textId="624272C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Image of a pack of apples with diameter range (e.g. 70-80 mm) on label. 70-80 mm would be descriptive size in this case.</w:t>
            </w:r>
          </w:p>
        </w:tc>
        <w:tc>
          <w:tcPr>
            <w:tcW w:w="2925" w:type="dxa"/>
            <w:gridSpan w:val="2"/>
          </w:tcPr>
          <w:p w14:paraId="414C2AE0" w14:textId="2A3AE75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by the buyer to communicate to the consumer detailed information about the product's size.</w:t>
            </w:r>
          </w:p>
        </w:tc>
      </w:tr>
      <w:tr w:rsidR="00E40910" w:rsidRPr="00563D67" w14:paraId="2385A750" w14:textId="77777777" w:rsidTr="00E40910">
        <w:trPr>
          <w:gridAfter w:val="1"/>
          <w:wAfter w:w="79" w:type="dxa"/>
        </w:trPr>
        <w:tc>
          <w:tcPr>
            <w:tcW w:w="704" w:type="dxa"/>
            <w:shd w:val="clear" w:color="auto" w:fill="FEEED6" w:themeFill="accent5" w:themeFillTint="33"/>
          </w:tcPr>
          <w:p w14:paraId="761DA599" w14:textId="30C97EF2"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3804</w:t>
            </w:r>
          </w:p>
        </w:tc>
        <w:tc>
          <w:tcPr>
            <w:tcW w:w="1541" w:type="dxa"/>
            <w:shd w:val="clear" w:color="auto" w:fill="FEEED6" w:themeFill="accent5" w:themeFillTint="33"/>
          </w:tcPr>
          <w:p w14:paraId="6A66C36F" w14:textId="3D17E64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tradeItemTemperatureConditionTypeCode</w:t>
            </w:r>
          </w:p>
        </w:tc>
        <w:tc>
          <w:tcPr>
            <w:tcW w:w="2520" w:type="dxa"/>
            <w:gridSpan w:val="2"/>
            <w:shd w:val="clear" w:color="auto" w:fill="FEEED6" w:themeFill="accent5" w:themeFillTint="33"/>
          </w:tcPr>
          <w:p w14:paraId="0364660D" w14:textId="58EAF06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condition of the product sold to the end consumer for example thawed or frozen.</w:t>
            </w:r>
          </w:p>
        </w:tc>
        <w:tc>
          <w:tcPr>
            <w:tcW w:w="2177" w:type="dxa"/>
            <w:gridSpan w:val="2"/>
          </w:tcPr>
          <w:p w14:paraId="3DABA357" w14:textId="4814ECB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Product Temperature Condition Code</w:t>
            </w:r>
          </w:p>
        </w:tc>
        <w:tc>
          <w:tcPr>
            <w:tcW w:w="2522" w:type="dxa"/>
            <w:gridSpan w:val="2"/>
          </w:tcPr>
          <w:p w14:paraId="7CA6174B" w14:textId="65C91D4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The code used to identify the state of the product when purchased by the consumer. </w:t>
            </w:r>
          </w:p>
        </w:tc>
        <w:tc>
          <w:tcPr>
            <w:tcW w:w="3001" w:type="dxa"/>
            <w:gridSpan w:val="2"/>
          </w:tcPr>
          <w:p w14:paraId="0AD89E85" w14:textId="6F7480C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thawed</w:t>
            </w:r>
            <w:r>
              <w:rPr>
                <w:rFonts w:ascii="Arial" w:hAnsi="Arial" w:cs="Arial"/>
                <w:color w:val="000000"/>
                <w:sz w:val="20"/>
                <w:szCs w:val="20"/>
              </w:rPr>
              <w:br/>
              <w:t>• frozen</w:t>
            </w:r>
            <w:r>
              <w:rPr>
                <w:rFonts w:ascii="Arial" w:hAnsi="Arial" w:cs="Arial"/>
                <w:color w:val="000000"/>
                <w:sz w:val="20"/>
                <w:szCs w:val="20"/>
              </w:rPr>
              <w:br/>
              <w:t>• deep-frozen</w:t>
            </w:r>
            <w:r>
              <w:rPr>
                <w:rFonts w:ascii="Arial" w:hAnsi="Arial" w:cs="Arial"/>
                <w:color w:val="000000"/>
                <w:sz w:val="20"/>
                <w:szCs w:val="20"/>
              </w:rPr>
              <w:br/>
              <w:t>• fresh</w:t>
            </w:r>
          </w:p>
        </w:tc>
        <w:tc>
          <w:tcPr>
            <w:tcW w:w="2925" w:type="dxa"/>
            <w:gridSpan w:val="2"/>
          </w:tcPr>
          <w:p w14:paraId="33461AFA" w14:textId="637E6D7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communicate to the consumer the condition of the product when purchased.</w:t>
            </w:r>
          </w:p>
        </w:tc>
      </w:tr>
      <w:tr w:rsidR="00E40910" w:rsidRPr="00563D67" w14:paraId="01581461" w14:textId="77777777" w:rsidTr="00E40910">
        <w:trPr>
          <w:gridAfter w:val="1"/>
          <w:wAfter w:w="79" w:type="dxa"/>
        </w:trPr>
        <w:tc>
          <w:tcPr>
            <w:tcW w:w="704" w:type="dxa"/>
            <w:shd w:val="clear" w:color="auto" w:fill="FEEED6" w:themeFill="accent5" w:themeFillTint="33"/>
          </w:tcPr>
          <w:p w14:paraId="122ED10A" w14:textId="043B9B59"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3820</w:t>
            </w:r>
          </w:p>
        </w:tc>
        <w:tc>
          <w:tcPr>
            <w:tcW w:w="1541" w:type="dxa"/>
            <w:shd w:val="clear" w:color="auto" w:fill="FEEED6" w:themeFill="accent5" w:themeFillTint="33"/>
          </w:tcPr>
          <w:p w14:paraId="29163431" w14:textId="7DC3629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maximumTemperature</w:t>
            </w:r>
          </w:p>
        </w:tc>
        <w:tc>
          <w:tcPr>
            <w:tcW w:w="2520" w:type="dxa"/>
            <w:gridSpan w:val="2"/>
            <w:shd w:val="clear" w:color="auto" w:fill="FEEED6" w:themeFill="accent5" w:themeFillTint="33"/>
          </w:tcPr>
          <w:p w14:paraId="53DD012F" w14:textId="4BAB5DE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maximum temperature that a trade item can not exceed as defined by the manufacturer without affecting product safety or quality.</w:t>
            </w:r>
          </w:p>
        </w:tc>
        <w:tc>
          <w:tcPr>
            <w:tcW w:w="2177" w:type="dxa"/>
            <w:gridSpan w:val="2"/>
          </w:tcPr>
          <w:p w14:paraId="6083498E" w14:textId="083F4A2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Maximum Temperature</w:t>
            </w:r>
          </w:p>
        </w:tc>
        <w:tc>
          <w:tcPr>
            <w:tcW w:w="2522" w:type="dxa"/>
            <w:gridSpan w:val="2"/>
          </w:tcPr>
          <w:p w14:paraId="27A9B27D" w14:textId="7F0C9A1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maximum temperature that a product can not exceed during an activity as defined by the manufacturer without affecting product safety, quality and/or usage.</w:t>
            </w:r>
          </w:p>
        </w:tc>
        <w:tc>
          <w:tcPr>
            <w:tcW w:w="3001" w:type="dxa"/>
            <w:gridSpan w:val="2"/>
          </w:tcPr>
          <w:p w14:paraId="34314073" w14:textId="217FB7E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Image of a chocolate candy in transportation in a refrigerated truck</w:t>
            </w:r>
            <w:r>
              <w:rPr>
                <w:rFonts w:ascii="Arial" w:hAnsi="Arial" w:cs="Arial"/>
                <w:color w:val="000000"/>
                <w:sz w:val="20"/>
                <w:szCs w:val="20"/>
              </w:rPr>
              <w:br/>
              <w:t>• Usage of spray paint</w:t>
            </w:r>
          </w:p>
        </w:tc>
        <w:tc>
          <w:tcPr>
            <w:tcW w:w="2925" w:type="dxa"/>
            <w:gridSpan w:val="2"/>
          </w:tcPr>
          <w:p w14:paraId="608249DA" w14:textId="3BBFBDA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Used to communicate to the buyer or consumer the maximum temperature for quality and safety for a specific activity in conjunction with </w:t>
            </w:r>
            <w:r>
              <w:rPr>
                <w:rFonts w:ascii="Arial" w:hAnsi="Arial" w:cs="Arial"/>
                <w:i/>
                <w:iCs/>
                <w:color w:val="000000"/>
                <w:sz w:val="20"/>
                <w:szCs w:val="20"/>
              </w:rPr>
              <w:t>Temperature Activity Code</w:t>
            </w:r>
            <w:r>
              <w:rPr>
                <w:rFonts w:ascii="Arial" w:hAnsi="Arial" w:cs="Arial"/>
                <w:color w:val="000000"/>
                <w:sz w:val="20"/>
                <w:szCs w:val="20"/>
              </w:rPr>
              <w:t>.</w:t>
            </w:r>
          </w:p>
        </w:tc>
      </w:tr>
      <w:tr w:rsidR="00E40910" w:rsidRPr="00563D67" w14:paraId="1057F38D" w14:textId="77777777" w:rsidTr="00E40910">
        <w:trPr>
          <w:gridAfter w:val="1"/>
          <w:wAfter w:w="79" w:type="dxa"/>
        </w:trPr>
        <w:tc>
          <w:tcPr>
            <w:tcW w:w="704" w:type="dxa"/>
            <w:shd w:val="clear" w:color="auto" w:fill="FEEED6" w:themeFill="accent5" w:themeFillTint="33"/>
          </w:tcPr>
          <w:p w14:paraId="556B1D96" w14:textId="45DBEFEF"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3826</w:t>
            </w:r>
          </w:p>
        </w:tc>
        <w:tc>
          <w:tcPr>
            <w:tcW w:w="1541" w:type="dxa"/>
            <w:shd w:val="clear" w:color="auto" w:fill="FEEED6" w:themeFill="accent5" w:themeFillTint="33"/>
          </w:tcPr>
          <w:p w14:paraId="095AF62C" w14:textId="2190811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minimumTemperature</w:t>
            </w:r>
          </w:p>
        </w:tc>
        <w:tc>
          <w:tcPr>
            <w:tcW w:w="2520" w:type="dxa"/>
            <w:gridSpan w:val="2"/>
            <w:shd w:val="clear" w:color="auto" w:fill="FEEED6" w:themeFill="accent5" w:themeFillTint="33"/>
          </w:tcPr>
          <w:p w14:paraId="01A2BCB9" w14:textId="3FB5EE7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minimum temperature that a trade item can be held below defined by the manufacturer without affecting product safety or quality.</w:t>
            </w:r>
          </w:p>
        </w:tc>
        <w:tc>
          <w:tcPr>
            <w:tcW w:w="2177" w:type="dxa"/>
            <w:gridSpan w:val="2"/>
          </w:tcPr>
          <w:p w14:paraId="5B2EA44D" w14:textId="418AC05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Minimum Temperature</w:t>
            </w:r>
          </w:p>
        </w:tc>
        <w:tc>
          <w:tcPr>
            <w:tcW w:w="2522" w:type="dxa"/>
            <w:gridSpan w:val="2"/>
          </w:tcPr>
          <w:p w14:paraId="2762066D" w14:textId="0300E94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minimum temperature that a product can not go below during an activity as defined by the manufacturer without affecting product safety, quality and/or usage.</w:t>
            </w:r>
          </w:p>
        </w:tc>
        <w:tc>
          <w:tcPr>
            <w:tcW w:w="3001" w:type="dxa"/>
            <w:gridSpan w:val="2"/>
          </w:tcPr>
          <w:p w14:paraId="769D4A7A" w14:textId="5500FF7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 Usage of spray paint </w:t>
            </w:r>
            <w:r>
              <w:rPr>
                <w:rFonts w:ascii="Arial" w:hAnsi="Arial" w:cs="Arial"/>
                <w:color w:val="000000"/>
                <w:sz w:val="20"/>
                <w:szCs w:val="20"/>
              </w:rPr>
              <w:br/>
              <w:t>• Image of a single-use dishwasher detergent packet - for transportation</w:t>
            </w:r>
          </w:p>
        </w:tc>
        <w:tc>
          <w:tcPr>
            <w:tcW w:w="2925" w:type="dxa"/>
            <w:gridSpan w:val="2"/>
          </w:tcPr>
          <w:p w14:paraId="0B3F2415" w14:textId="2255291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Used to communicate to the buyer or consumer the minimum temperature for quality and safety for a specific activity in conjunction with </w:t>
            </w:r>
            <w:r>
              <w:rPr>
                <w:rFonts w:ascii="Arial" w:hAnsi="Arial" w:cs="Arial"/>
                <w:i/>
                <w:iCs/>
                <w:color w:val="000000"/>
                <w:sz w:val="20"/>
                <w:szCs w:val="20"/>
              </w:rPr>
              <w:t>Temperature Activity Code</w:t>
            </w:r>
            <w:r>
              <w:rPr>
                <w:rFonts w:ascii="Arial" w:hAnsi="Arial" w:cs="Arial"/>
                <w:color w:val="000000"/>
                <w:sz w:val="20"/>
                <w:szCs w:val="20"/>
              </w:rPr>
              <w:t>.</w:t>
            </w:r>
          </w:p>
        </w:tc>
      </w:tr>
      <w:tr w:rsidR="00E40910" w:rsidRPr="00563D67" w14:paraId="64B309A0" w14:textId="77777777" w:rsidTr="00E40910">
        <w:trPr>
          <w:gridAfter w:val="1"/>
          <w:wAfter w:w="79" w:type="dxa"/>
        </w:trPr>
        <w:tc>
          <w:tcPr>
            <w:tcW w:w="704" w:type="dxa"/>
            <w:shd w:val="clear" w:color="auto" w:fill="FEEED6" w:themeFill="accent5" w:themeFillTint="33"/>
          </w:tcPr>
          <w:p w14:paraId="5CEF119F" w14:textId="38160BF5"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3830</w:t>
            </w:r>
          </w:p>
        </w:tc>
        <w:tc>
          <w:tcPr>
            <w:tcW w:w="1541" w:type="dxa"/>
            <w:shd w:val="clear" w:color="auto" w:fill="FEEED6" w:themeFill="accent5" w:themeFillTint="33"/>
          </w:tcPr>
          <w:p w14:paraId="5A83DEA5" w14:textId="40D57D1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temperatureQualifierCode</w:t>
            </w:r>
          </w:p>
        </w:tc>
        <w:tc>
          <w:tcPr>
            <w:tcW w:w="2520" w:type="dxa"/>
            <w:gridSpan w:val="2"/>
            <w:shd w:val="clear" w:color="auto" w:fill="FEEED6" w:themeFill="accent5" w:themeFillTint="33"/>
          </w:tcPr>
          <w:p w14:paraId="100150A3" w14:textId="592D837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Code qualifying the type of a temperature requirement for example Storage.</w:t>
            </w:r>
          </w:p>
        </w:tc>
        <w:tc>
          <w:tcPr>
            <w:tcW w:w="2177" w:type="dxa"/>
            <w:gridSpan w:val="2"/>
          </w:tcPr>
          <w:p w14:paraId="1D7F37E3" w14:textId="42198CC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Temperature Activity Code</w:t>
            </w:r>
          </w:p>
        </w:tc>
        <w:tc>
          <w:tcPr>
            <w:tcW w:w="2522" w:type="dxa"/>
            <w:gridSpan w:val="2"/>
          </w:tcPr>
          <w:p w14:paraId="348FBB8F" w14:textId="693B782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code that indicates the activity for which the maximum and minimum temperatures are applicable.</w:t>
            </w:r>
          </w:p>
        </w:tc>
        <w:tc>
          <w:tcPr>
            <w:tcW w:w="3001" w:type="dxa"/>
            <w:gridSpan w:val="2"/>
          </w:tcPr>
          <w:p w14:paraId="091B2A5B" w14:textId="297C53C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See maximum and minimum temperature attributes.</w:t>
            </w:r>
          </w:p>
        </w:tc>
        <w:tc>
          <w:tcPr>
            <w:tcW w:w="2925" w:type="dxa"/>
            <w:gridSpan w:val="2"/>
          </w:tcPr>
          <w:p w14:paraId="72348A85" w14:textId="21A7695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define/communicate the activity for which the min/max temperatures apply.</w:t>
            </w:r>
          </w:p>
        </w:tc>
      </w:tr>
      <w:tr w:rsidR="00E40910" w:rsidRPr="00563D67" w14:paraId="29F4BB2C" w14:textId="77777777" w:rsidTr="00E40910">
        <w:trPr>
          <w:gridAfter w:val="1"/>
          <w:wAfter w:w="79" w:type="dxa"/>
        </w:trPr>
        <w:tc>
          <w:tcPr>
            <w:tcW w:w="704" w:type="dxa"/>
            <w:shd w:val="clear" w:color="auto" w:fill="FEEED6" w:themeFill="accent5" w:themeFillTint="33"/>
          </w:tcPr>
          <w:p w14:paraId="22E8B2E0" w14:textId="2E81EDBA"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3861</w:t>
            </w:r>
          </w:p>
        </w:tc>
        <w:tc>
          <w:tcPr>
            <w:tcW w:w="1541" w:type="dxa"/>
            <w:shd w:val="clear" w:color="auto" w:fill="FEEED6" w:themeFill="accent5" w:themeFillTint="33"/>
          </w:tcPr>
          <w:p w14:paraId="54230DB8" w14:textId="4989C35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aDRDangerousGoodsLimitedQuantitiesCode</w:t>
            </w:r>
          </w:p>
        </w:tc>
        <w:tc>
          <w:tcPr>
            <w:tcW w:w="2520" w:type="dxa"/>
            <w:gridSpan w:val="2"/>
            <w:shd w:val="clear" w:color="auto" w:fill="FEEED6" w:themeFill="accent5" w:themeFillTint="33"/>
          </w:tcPr>
          <w:p w14:paraId="5FD23D95" w14:textId="451811D0" w:rsidR="00E40910" w:rsidRDefault="00E40910" w:rsidP="00E40910">
            <w:pPr>
              <w:pStyle w:val="GS1TableText"/>
              <w:rPr>
                <w:rFonts w:ascii="Arial" w:hAnsi="Arial" w:cs="Arial"/>
                <w:color w:val="000000"/>
                <w:sz w:val="20"/>
                <w:szCs w:val="20"/>
              </w:rPr>
            </w:pPr>
            <w:r>
              <w:rPr>
                <w:rFonts w:ascii="Arial" w:hAnsi="Arial" w:cs="Arial"/>
                <w:sz w:val="20"/>
                <w:szCs w:val="20"/>
              </w:rPr>
              <w:t>A code defined by RID (Regulations concerning the International Carriage of Dangerous Goods by Rail) and ADR (Accord Européen Relatif au Transport International des Marchandises Dangereuses par Route) specifying whether a dangerous good can be packaged in small quantities providing they are packaged and labelled in accordance with certain requirements.</w:t>
            </w:r>
          </w:p>
        </w:tc>
        <w:tc>
          <w:tcPr>
            <w:tcW w:w="2177" w:type="dxa"/>
            <w:gridSpan w:val="2"/>
          </w:tcPr>
          <w:p w14:paraId="1F9172FE" w14:textId="4770224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Limited Quantities Code</w:t>
            </w:r>
          </w:p>
        </w:tc>
        <w:tc>
          <w:tcPr>
            <w:tcW w:w="2522" w:type="dxa"/>
            <w:gridSpan w:val="2"/>
          </w:tcPr>
          <w:p w14:paraId="29F54966" w14:textId="33E066E5" w:rsidR="00E40910" w:rsidRDefault="00E40910" w:rsidP="00E40910">
            <w:pPr>
              <w:pStyle w:val="GS1TableText"/>
              <w:rPr>
                <w:rFonts w:ascii="Arial" w:hAnsi="Arial" w:cs="Arial"/>
                <w:color w:val="000000"/>
                <w:sz w:val="20"/>
                <w:szCs w:val="20"/>
              </w:rPr>
            </w:pPr>
            <w:r>
              <w:rPr>
                <w:rFonts w:ascii="Arial" w:hAnsi="Arial" w:cs="Arial"/>
                <w:sz w:val="20"/>
                <w:szCs w:val="20"/>
              </w:rPr>
              <w:t>The code specifying the maximum quantity for hazardous or dangerous products that can qualify for an exception from certain hazmat shipping requirements when shipped in small or limited quantities.</w:t>
            </w:r>
          </w:p>
        </w:tc>
        <w:tc>
          <w:tcPr>
            <w:tcW w:w="3001" w:type="dxa"/>
            <w:gridSpan w:val="2"/>
          </w:tcPr>
          <w:p w14:paraId="420DA0B3" w14:textId="42D83C4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0.5 oz (approx 15 ml) bottles of perfume Code E2 authorises up to 30 ml per inner package and 500 ml for each package for this shipment.</w:t>
            </w:r>
          </w:p>
        </w:tc>
        <w:tc>
          <w:tcPr>
            <w:tcW w:w="2925" w:type="dxa"/>
            <w:gridSpan w:val="2"/>
          </w:tcPr>
          <w:p w14:paraId="1FDADA48" w14:textId="7C8C5404"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Used to identify exemptions for hazmat products when shipped by road or rail (e.g, hazard class label, placarding vehicles) </w:t>
            </w:r>
            <w:r>
              <w:rPr>
                <w:rFonts w:ascii="Arial" w:hAnsi="Arial" w:cs="Arial"/>
                <w:color w:val="000000"/>
                <w:sz w:val="20"/>
                <w:szCs w:val="20"/>
              </w:rPr>
              <w:br/>
              <w:t xml:space="preserve"> </w:t>
            </w:r>
            <w:r>
              <w:rPr>
                <w:rFonts w:ascii="Arial" w:hAnsi="Arial" w:cs="Arial"/>
                <w:color w:val="000000"/>
                <w:sz w:val="20"/>
                <w:szCs w:val="20"/>
              </w:rPr>
              <w:br/>
              <w:t>Refer to regional regulations specific to the dangerous good.</w:t>
            </w:r>
          </w:p>
        </w:tc>
      </w:tr>
      <w:tr w:rsidR="00E40910" w:rsidRPr="00563D67" w14:paraId="561C1323" w14:textId="77777777" w:rsidTr="00E40910">
        <w:trPr>
          <w:gridAfter w:val="1"/>
          <w:wAfter w:w="79" w:type="dxa"/>
        </w:trPr>
        <w:tc>
          <w:tcPr>
            <w:tcW w:w="704" w:type="dxa"/>
            <w:shd w:val="clear" w:color="auto" w:fill="FEEED6" w:themeFill="accent5" w:themeFillTint="33"/>
          </w:tcPr>
          <w:p w14:paraId="213B43C6" w14:textId="2E800574"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3863</w:t>
            </w:r>
          </w:p>
        </w:tc>
        <w:tc>
          <w:tcPr>
            <w:tcW w:w="1541" w:type="dxa"/>
            <w:shd w:val="clear" w:color="auto" w:fill="FEEED6" w:themeFill="accent5" w:themeFillTint="33"/>
          </w:tcPr>
          <w:p w14:paraId="79A3D725" w14:textId="005E117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aDRTunnelRestrictionCode</w:t>
            </w:r>
          </w:p>
        </w:tc>
        <w:tc>
          <w:tcPr>
            <w:tcW w:w="2520" w:type="dxa"/>
            <w:gridSpan w:val="2"/>
            <w:shd w:val="clear" w:color="auto" w:fill="FEEED6" w:themeFill="accent5" w:themeFillTint="33"/>
          </w:tcPr>
          <w:p w14:paraId="1D81ACF1" w14:textId="33D1431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ADR Tunnel Restriction Code is a code defined in ADR Chapter 8.6, which categorizes road tunnels into categories A to E. Adequate traffic signs regulate the transit of vehicles with dangerous goods. The tunnel restriction code (e.g. E) has to be stated within the transport papers. Trading Partners should look to the specific ADR documentation for current applicable code list values.</w:t>
            </w:r>
          </w:p>
        </w:tc>
        <w:tc>
          <w:tcPr>
            <w:tcW w:w="2177" w:type="dxa"/>
            <w:gridSpan w:val="2"/>
          </w:tcPr>
          <w:p w14:paraId="12D44ED4" w14:textId="7E07DE6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Road Tunnel Restriction Code</w:t>
            </w:r>
          </w:p>
        </w:tc>
        <w:tc>
          <w:tcPr>
            <w:tcW w:w="2522" w:type="dxa"/>
            <w:gridSpan w:val="2"/>
          </w:tcPr>
          <w:p w14:paraId="75E0D41C" w14:textId="0EEB6F0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The code specifying the restrictions for the passage of transport units carrying dangerous goods through road tunnels.  </w:t>
            </w:r>
          </w:p>
        </w:tc>
        <w:tc>
          <w:tcPr>
            <w:tcW w:w="3001" w:type="dxa"/>
            <w:gridSpan w:val="2"/>
          </w:tcPr>
          <w:p w14:paraId="4D361FBF" w14:textId="791045E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passage of a transport unit carrying smokeless powder in a quantity representing a total net</w:t>
            </w:r>
            <w:r>
              <w:rPr>
                <w:rFonts w:ascii="Arial" w:hAnsi="Arial" w:cs="Arial"/>
                <w:color w:val="000000"/>
                <w:sz w:val="20"/>
                <w:szCs w:val="20"/>
              </w:rPr>
              <w:br/>
              <w:t>explosive mass of 3000 kg is forbidden in tunnels of categories D and E.</w:t>
            </w:r>
            <w:r>
              <w:rPr>
                <w:rFonts w:ascii="Arial" w:hAnsi="Arial" w:cs="Arial"/>
                <w:color w:val="000000"/>
                <w:sz w:val="20"/>
                <w:szCs w:val="20"/>
              </w:rPr>
              <w:br/>
              <w:t>The most restrictive of these tunnel restriction codes shall be assigned to the whole load.</w:t>
            </w:r>
          </w:p>
        </w:tc>
        <w:tc>
          <w:tcPr>
            <w:tcW w:w="2925" w:type="dxa"/>
            <w:gridSpan w:val="2"/>
          </w:tcPr>
          <w:p w14:paraId="306CB9AE" w14:textId="005766C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communicate to the driver whether or not they can enter the road tunnel with the specific type of dangerous goods they are carrying.</w:t>
            </w:r>
          </w:p>
        </w:tc>
      </w:tr>
      <w:tr w:rsidR="00E40910" w:rsidRPr="00563D67" w14:paraId="618E64AF" w14:textId="77777777" w:rsidTr="00E40910">
        <w:trPr>
          <w:gridAfter w:val="1"/>
          <w:wAfter w:w="79" w:type="dxa"/>
        </w:trPr>
        <w:tc>
          <w:tcPr>
            <w:tcW w:w="704" w:type="dxa"/>
            <w:shd w:val="clear" w:color="auto" w:fill="FEEED6" w:themeFill="accent5" w:themeFillTint="33"/>
          </w:tcPr>
          <w:p w14:paraId="17AC1B6A" w14:textId="340E6D1B"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3865</w:t>
            </w:r>
          </w:p>
        </w:tc>
        <w:tc>
          <w:tcPr>
            <w:tcW w:w="1541" w:type="dxa"/>
            <w:shd w:val="clear" w:color="auto" w:fill="FEEED6" w:themeFill="accent5" w:themeFillTint="33"/>
          </w:tcPr>
          <w:p w14:paraId="40A45D0B" w14:textId="287C80F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dangerousGoodsRegulationCode</w:t>
            </w:r>
          </w:p>
        </w:tc>
        <w:tc>
          <w:tcPr>
            <w:tcW w:w="2520" w:type="dxa"/>
            <w:gridSpan w:val="2"/>
            <w:shd w:val="clear" w:color="auto" w:fill="FEEED6" w:themeFill="accent5" w:themeFillTint="33"/>
          </w:tcPr>
          <w:p w14:paraId="7C9236ED" w14:textId="4B6CA25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An indication of the classification system(s) of dangerous goods and/or the Agency(ies) responsible for it.</w:t>
            </w:r>
          </w:p>
        </w:tc>
        <w:tc>
          <w:tcPr>
            <w:tcW w:w="2177" w:type="dxa"/>
            <w:gridSpan w:val="2"/>
          </w:tcPr>
          <w:p w14:paraId="10520A53" w14:textId="219D44F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Regulation Code</w:t>
            </w:r>
          </w:p>
        </w:tc>
        <w:tc>
          <w:tcPr>
            <w:tcW w:w="2522" w:type="dxa"/>
            <w:gridSpan w:val="2"/>
          </w:tcPr>
          <w:p w14:paraId="3662DF1B" w14:textId="296C862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xml:space="preserve">The code indicating the agency responsible for the classification system of dangerous goods or indicating whether the product is dangerous goods. </w:t>
            </w:r>
          </w:p>
        </w:tc>
        <w:tc>
          <w:tcPr>
            <w:tcW w:w="3001" w:type="dxa"/>
            <w:gridSpan w:val="2"/>
          </w:tcPr>
          <w:p w14:paraId="0A15D731" w14:textId="4362B99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 ADG (Australian Dangerous Goods Code)</w:t>
            </w:r>
            <w:r>
              <w:rPr>
                <w:rFonts w:ascii="Arial" w:hAnsi="Arial" w:cs="Arial"/>
                <w:color w:val="000000"/>
                <w:sz w:val="20"/>
                <w:szCs w:val="20"/>
              </w:rPr>
              <w:br/>
              <w:t>• UI (United Kingdom IMO Book)</w:t>
            </w:r>
            <w:r>
              <w:rPr>
                <w:rFonts w:ascii="Arial" w:hAnsi="Arial" w:cs="Arial"/>
                <w:color w:val="000000"/>
                <w:sz w:val="20"/>
                <w:szCs w:val="20"/>
              </w:rPr>
              <w:br/>
              <w:t>• RID (Rail/road dangerous goods book)</w:t>
            </w:r>
          </w:p>
        </w:tc>
        <w:tc>
          <w:tcPr>
            <w:tcW w:w="2925" w:type="dxa"/>
            <w:gridSpan w:val="2"/>
          </w:tcPr>
          <w:p w14:paraId="02ED381D" w14:textId="3D76BDA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Used to identify the agency responsible for the classification of dangerous goods.</w:t>
            </w:r>
          </w:p>
        </w:tc>
      </w:tr>
      <w:tr w:rsidR="00E40910" w:rsidRPr="00563D67" w14:paraId="7B88A540" w14:textId="77777777" w:rsidTr="00E40910">
        <w:trPr>
          <w:gridAfter w:val="1"/>
          <w:wAfter w:w="79" w:type="dxa"/>
        </w:trPr>
        <w:tc>
          <w:tcPr>
            <w:tcW w:w="704" w:type="dxa"/>
            <w:shd w:val="clear" w:color="auto" w:fill="FEEED6" w:themeFill="accent5" w:themeFillTint="33"/>
          </w:tcPr>
          <w:p w14:paraId="54EF6DC4" w14:textId="0F55B949"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3868</w:t>
            </w:r>
          </w:p>
        </w:tc>
        <w:tc>
          <w:tcPr>
            <w:tcW w:w="1541" w:type="dxa"/>
            <w:shd w:val="clear" w:color="auto" w:fill="FEEED6" w:themeFill="accent5" w:themeFillTint="33"/>
          </w:tcPr>
          <w:p w14:paraId="0052CADA" w14:textId="66B1D94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hazardousMaterialAdditionalInformation</w:t>
            </w:r>
          </w:p>
        </w:tc>
        <w:tc>
          <w:tcPr>
            <w:tcW w:w="2520" w:type="dxa"/>
            <w:gridSpan w:val="2"/>
            <w:shd w:val="clear" w:color="auto" w:fill="FEEED6" w:themeFill="accent5" w:themeFillTint="33"/>
          </w:tcPr>
          <w:p w14:paraId="033CCE16" w14:textId="4FE9FFC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Any regulatory information required that is not specifically identified by another field.</w:t>
            </w:r>
          </w:p>
        </w:tc>
        <w:tc>
          <w:tcPr>
            <w:tcW w:w="2177" w:type="dxa"/>
            <w:gridSpan w:val="2"/>
          </w:tcPr>
          <w:p w14:paraId="4EBAE102" w14:textId="5F06D7A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Hazardous Material Additional Information</w:t>
            </w:r>
          </w:p>
        </w:tc>
        <w:tc>
          <w:tcPr>
            <w:tcW w:w="2522" w:type="dxa"/>
            <w:gridSpan w:val="2"/>
          </w:tcPr>
          <w:p w14:paraId="7256E8B9" w14:textId="248BF16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Any additional required regulatory information that is not identified by another attribute.</w:t>
            </w:r>
          </w:p>
        </w:tc>
        <w:tc>
          <w:tcPr>
            <w:tcW w:w="3001" w:type="dxa"/>
            <w:gridSpan w:val="2"/>
          </w:tcPr>
          <w:p w14:paraId="0B2AE76A" w14:textId="27B86D5C" w:rsidR="00E40910" w:rsidRDefault="00E40910" w:rsidP="00E40910">
            <w:pPr>
              <w:autoSpaceDE w:val="0"/>
              <w:autoSpaceDN w:val="0"/>
              <w:adjustRightInd w:val="0"/>
              <w:rPr>
                <w:rFonts w:ascii="Arial" w:hAnsi="Arial" w:cs="Arial"/>
                <w:color w:val="000000"/>
                <w:sz w:val="20"/>
                <w:szCs w:val="20"/>
              </w:rPr>
            </w:pPr>
            <w:r>
              <w:rPr>
                <w:rFonts w:ascii="Arial" w:hAnsi="Arial" w:cs="Arial"/>
                <w:sz w:val="20"/>
                <w:szCs w:val="20"/>
              </w:rPr>
              <w:t xml:space="preserve">Do not use indoors. </w:t>
            </w:r>
            <w:r>
              <w:rPr>
                <w:rFonts w:ascii="Arial" w:hAnsi="Arial" w:cs="Arial"/>
                <w:sz w:val="20"/>
                <w:szCs w:val="20"/>
              </w:rPr>
              <w:br/>
            </w:r>
            <w:r>
              <w:rPr>
                <w:rFonts w:ascii="Arial" w:hAnsi="Arial" w:cs="Arial"/>
                <w:sz w:val="20"/>
                <w:szCs w:val="20"/>
              </w:rPr>
              <w:br/>
              <w:t>May be used for an item not classified as a dangerous good but which requires additional hazardous information for transport.</w:t>
            </w:r>
          </w:p>
        </w:tc>
        <w:tc>
          <w:tcPr>
            <w:tcW w:w="2925" w:type="dxa"/>
            <w:gridSpan w:val="2"/>
          </w:tcPr>
          <w:p w14:paraId="07FC77B2" w14:textId="694828B4"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communicate any additional hazardous material information to buyers and supply chain.</w:t>
            </w:r>
          </w:p>
        </w:tc>
      </w:tr>
      <w:tr w:rsidR="00E40910" w:rsidRPr="00563D67" w14:paraId="0165EB78" w14:textId="77777777" w:rsidTr="00E40910">
        <w:trPr>
          <w:gridAfter w:val="1"/>
          <w:wAfter w:w="79" w:type="dxa"/>
        </w:trPr>
        <w:tc>
          <w:tcPr>
            <w:tcW w:w="704" w:type="dxa"/>
            <w:shd w:val="clear" w:color="auto" w:fill="FEEED6" w:themeFill="accent5" w:themeFillTint="33"/>
          </w:tcPr>
          <w:p w14:paraId="3F84C96C" w14:textId="104E69C5"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3879</w:t>
            </w:r>
          </w:p>
        </w:tc>
        <w:tc>
          <w:tcPr>
            <w:tcW w:w="1541" w:type="dxa"/>
            <w:shd w:val="clear" w:color="auto" w:fill="FEEED6" w:themeFill="accent5" w:themeFillTint="33"/>
          </w:tcPr>
          <w:p w14:paraId="642FF86B" w14:textId="2B3C5F0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classOfDangerousGoods</w:t>
            </w:r>
          </w:p>
        </w:tc>
        <w:tc>
          <w:tcPr>
            <w:tcW w:w="2520" w:type="dxa"/>
            <w:gridSpan w:val="2"/>
            <w:shd w:val="clear" w:color="auto" w:fill="FEEED6" w:themeFill="accent5" w:themeFillTint="33"/>
          </w:tcPr>
          <w:p w14:paraId="1F5A05F4" w14:textId="4615FBF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dangerous goods classification of the trade item. Dangerous classes explain in general terms the hazardous nature and properties of the goods and serves to classify them together in terms of their most significant risk.</w:t>
            </w:r>
          </w:p>
        </w:tc>
        <w:tc>
          <w:tcPr>
            <w:tcW w:w="2177" w:type="dxa"/>
            <w:gridSpan w:val="2"/>
          </w:tcPr>
          <w:p w14:paraId="5BA31664" w14:textId="5470E31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Classification</w:t>
            </w:r>
          </w:p>
        </w:tc>
        <w:tc>
          <w:tcPr>
            <w:tcW w:w="2522" w:type="dxa"/>
            <w:gridSpan w:val="2"/>
          </w:tcPr>
          <w:p w14:paraId="1A9ECF60" w14:textId="09C4BC74" w:rsidR="00E40910" w:rsidRDefault="00E40910" w:rsidP="00E40910">
            <w:pPr>
              <w:pStyle w:val="GS1TableText"/>
              <w:rPr>
                <w:rFonts w:ascii="Arial" w:hAnsi="Arial" w:cs="Arial"/>
                <w:color w:val="000000"/>
                <w:sz w:val="20"/>
                <w:szCs w:val="20"/>
              </w:rPr>
            </w:pPr>
            <w:r>
              <w:rPr>
                <w:rFonts w:ascii="Arial" w:hAnsi="Arial" w:cs="Arial"/>
                <w:sz w:val="20"/>
                <w:szCs w:val="20"/>
              </w:rPr>
              <w:t xml:space="preserve">The classification of a product based on the type of dangerous materials or items present based on most significant risk. </w:t>
            </w:r>
          </w:p>
        </w:tc>
        <w:tc>
          <w:tcPr>
            <w:tcW w:w="3001" w:type="dxa"/>
            <w:gridSpan w:val="2"/>
          </w:tcPr>
          <w:p w14:paraId="59864F92" w14:textId="5B7E7279"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Explosives</w:t>
            </w:r>
            <w:r>
              <w:rPr>
                <w:rFonts w:ascii="Arial" w:hAnsi="Arial" w:cs="Arial"/>
                <w:color w:val="000000"/>
                <w:sz w:val="20"/>
                <w:szCs w:val="20"/>
              </w:rPr>
              <w:br/>
              <w:t>• Gases</w:t>
            </w:r>
            <w:r>
              <w:rPr>
                <w:rFonts w:ascii="Arial" w:hAnsi="Arial" w:cs="Arial"/>
                <w:color w:val="000000"/>
                <w:sz w:val="20"/>
                <w:szCs w:val="20"/>
              </w:rPr>
              <w:br/>
              <w:t>• Flammable liquids</w:t>
            </w:r>
          </w:p>
        </w:tc>
        <w:tc>
          <w:tcPr>
            <w:tcW w:w="2925" w:type="dxa"/>
            <w:gridSpan w:val="2"/>
          </w:tcPr>
          <w:p w14:paraId="10A768A3" w14:textId="1CFA7EF9"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mandate how dangerous goods are to be handled, packaged, labelled and transported.</w:t>
            </w:r>
          </w:p>
        </w:tc>
      </w:tr>
      <w:tr w:rsidR="00E40910" w:rsidRPr="00563D67" w14:paraId="2A90D9BA" w14:textId="77777777" w:rsidTr="00E40910">
        <w:trPr>
          <w:gridAfter w:val="1"/>
          <w:wAfter w:w="79" w:type="dxa"/>
        </w:trPr>
        <w:tc>
          <w:tcPr>
            <w:tcW w:w="704" w:type="dxa"/>
            <w:shd w:val="clear" w:color="auto" w:fill="FEEED6" w:themeFill="accent5" w:themeFillTint="33"/>
          </w:tcPr>
          <w:p w14:paraId="46386275" w14:textId="50E5E954"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3880</w:t>
            </w:r>
          </w:p>
        </w:tc>
        <w:tc>
          <w:tcPr>
            <w:tcW w:w="1541" w:type="dxa"/>
            <w:shd w:val="clear" w:color="auto" w:fill="FEEED6" w:themeFill="accent5" w:themeFillTint="33"/>
          </w:tcPr>
          <w:p w14:paraId="7C25FB71" w14:textId="1F35115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dangerousGoodsClassificationCode</w:t>
            </w:r>
          </w:p>
        </w:tc>
        <w:tc>
          <w:tcPr>
            <w:tcW w:w="2520" w:type="dxa"/>
            <w:gridSpan w:val="2"/>
            <w:shd w:val="clear" w:color="auto" w:fill="FEEED6" w:themeFill="accent5" w:themeFillTint="33"/>
          </w:tcPr>
          <w:p w14:paraId="582C0F31" w14:textId="51E5DCB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 classification code of the trade item (dangerous goods) for transport by road and rail for example ADR/RID. It indicates the dangerous characteristics respectively the subsections of the trade item within a given classification.</w:t>
            </w:r>
          </w:p>
        </w:tc>
        <w:tc>
          <w:tcPr>
            <w:tcW w:w="2177" w:type="dxa"/>
            <w:gridSpan w:val="2"/>
          </w:tcPr>
          <w:p w14:paraId="2D4FAF6E" w14:textId="7A512A3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Classification Code</w:t>
            </w:r>
          </w:p>
        </w:tc>
        <w:tc>
          <w:tcPr>
            <w:tcW w:w="2522" w:type="dxa"/>
            <w:gridSpan w:val="2"/>
          </w:tcPr>
          <w:p w14:paraId="6509E6A0" w14:textId="16CDD36E" w:rsidR="00E40910" w:rsidRDefault="00E40910" w:rsidP="00E40910">
            <w:pPr>
              <w:pStyle w:val="GS1TableText"/>
              <w:rPr>
                <w:rFonts w:ascii="Arial" w:hAnsi="Arial" w:cs="Arial"/>
                <w:color w:val="000000"/>
                <w:sz w:val="20"/>
                <w:szCs w:val="20"/>
              </w:rPr>
            </w:pPr>
            <w:r>
              <w:rPr>
                <w:rFonts w:ascii="Arial" w:hAnsi="Arial" w:cs="Arial"/>
                <w:sz w:val="20"/>
                <w:szCs w:val="20"/>
              </w:rPr>
              <w:t>The code that defines the risk to health, safety, property or the environment when transported by road or rail.</w:t>
            </w:r>
          </w:p>
        </w:tc>
        <w:tc>
          <w:tcPr>
            <w:tcW w:w="3001" w:type="dxa"/>
            <w:gridSpan w:val="2"/>
          </w:tcPr>
          <w:p w14:paraId="47E175E5" w14:textId="7134ED36"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Dissolved gas, toxic corrosive</w:t>
            </w:r>
            <w:r>
              <w:rPr>
                <w:rFonts w:ascii="Arial" w:hAnsi="Arial" w:cs="Arial"/>
                <w:color w:val="000000"/>
                <w:sz w:val="20"/>
                <w:szCs w:val="20"/>
              </w:rPr>
              <w:br/>
              <w:t>• Dissolved gas, flammable</w:t>
            </w:r>
            <w:r>
              <w:rPr>
                <w:rFonts w:ascii="Arial" w:hAnsi="Arial" w:cs="Arial"/>
                <w:color w:val="000000"/>
                <w:sz w:val="20"/>
                <w:szCs w:val="20"/>
              </w:rPr>
              <w:br/>
              <w:t>aerosol dispensers and receptacles, small, containing gas (gas cartridges), toxic</w:t>
            </w:r>
          </w:p>
        </w:tc>
        <w:tc>
          <w:tcPr>
            <w:tcW w:w="2925" w:type="dxa"/>
            <w:gridSpan w:val="2"/>
          </w:tcPr>
          <w:p w14:paraId="2F74B001" w14:textId="167D310C"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identify the most predominant hazards the product poses in transportation.</w:t>
            </w:r>
          </w:p>
        </w:tc>
      </w:tr>
      <w:tr w:rsidR="00E40910" w:rsidRPr="00563D67" w14:paraId="11E50E99" w14:textId="77777777" w:rsidTr="00E40910">
        <w:trPr>
          <w:gridAfter w:val="1"/>
          <w:wAfter w:w="79" w:type="dxa"/>
        </w:trPr>
        <w:tc>
          <w:tcPr>
            <w:tcW w:w="704" w:type="dxa"/>
            <w:shd w:val="clear" w:color="auto" w:fill="FEEED6" w:themeFill="accent5" w:themeFillTint="33"/>
          </w:tcPr>
          <w:p w14:paraId="2009A5C1" w14:textId="5BCF59B9"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3881</w:t>
            </w:r>
          </w:p>
        </w:tc>
        <w:tc>
          <w:tcPr>
            <w:tcW w:w="1541" w:type="dxa"/>
            <w:shd w:val="clear" w:color="auto" w:fill="FEEED6" w:themeFill="accent5" w:themeFillTint="33"/>
          </w:tcPr>
          <w:p w14:paraId="2D28AB91" w14:textId="3CB1E92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dangerousGoodsHazardousCode</w:t>
            </w:r>
          </w:p>
        </w:tc>
        <w:tc>
          <w:tcPr>
            <w:tcW w:w="2520" w:type="dxa"/>
            <w:gridSpan w:val="2"/>
            <w:shd w:val="clear" w:color="auto" w:fill="FEEED6" w:themeFill="accent5" w:themeFillTint="33"/>
          </w:tcPr>
          <w:p w14:paraId="0C4A93F9" w14:textId="104B041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hazard ID number, which must be applied to the vehicle, when transporting this trade item (dangerous good) by road or rail, to inform the police, the fire brigade and others in case of an accident about the kind of danger caused by the cargo.</w:t>
            </w:r>
          </w:p>
        </w:tc>
        <w:tc>
          <w:tcPr>
            <w:tcW w:w="2177" w:type="dxa"/>
            <w:gridSpan w:val="2"/>
          </w:tcPr>
          <w:p w14:paraId="241B7713" w14:textId="28E8CEA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Hazardous Identification Code</w:t>
            </w:r>
          </w:p>
        </w:tc>
        <w:tc>
          <w:tcPr>
            <w:tcW w:w="2522" w:type="dxa"/>
            <w:gridSpan w:val="2"/>
          </w:tcPr>
          <w:p w14:paraId="4CB3CF8B" w14:textId="064CD6E1" w:rsidR="00E40910" w:rsidRDefault="00E40910" w:rsidP="00E40910">
            <w:pPr>
              <w:pStyle w:val="GS1TableText"/>
              <w:rPr>
                <w:rFonts w:ascii="Arial" w:hAnsi="Arial" w:cs="Arial"/>
                <w:color w:val="000000"/>
                <w:sz w:val="20"/>
                <w:szCs w:val="20"/>
              </w:rPr>
            </w:pPr>
            <w:r>
              <w:rPr>
                <w:rFonts w:ascii="Arial" w:hAnsi="Arial" w:cs="Arial"/>
                <w:sz w:val="20"/>
                <w:szCs w:val="20"/>
              </w:rPr>
              <w:t>The code applied to the vehicle transporting dangerous goods by road or rail.</w:t>
            </w:r>
          </w:p>
        </w:tc>
        <w:tc>
          <w:tcPr>
            <w:tcW w:w="3001" w:type="dxa"/>
            <w:gridSpan w:val="2"/>
          </w:tcPr>
          <w:p w14:paraId="292DF7D1" w14:textId="4CDC3307"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238 (Flammable aerosols, corrosive)</w:t>
            </w:r>
            <w:r>
              <w:rPr>
                <w:rFonts w:ascii="Arial" w:hAnsi="Arial" w:cs="Arial"/>
                <w:color w:val="000000"/>
                <w:sz w:val="20"/>
                <w:szCs w:val="20"/>
              </w:rPr>
              <w:br/>
              <w:t>Image of a truck bearing an orange symbol and number identifying the Hazardous ID Code.</w:t>
            </w:r>
          </w:p>
        </w:tc>
        <w:tc>
          <w:tcPr>
            <w:tcW w:w="2925" w:type="dxa"/>
            <w:gridSpan w:val="2"/>
          </w:tcPr>
          <w:p w14:paraId="6388CB1D" w14:textId="369E83B6"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Used to inform authorities of any danger in case an accident occurs when transporting dangerous goods. </w:t>
            </w:r>
            <w:r>
              <w:rPr>
                <w:rFonts w:ascii="Arial" w:hAnsi="Arial" w:cs="Arial"/>
                <w:b/>
                <w:bCs/>
                <w:color w:val="FF0000"/>
                <w:sz w:val="20"/>
                <w:szCs w:val="20"/>
              </w:rPr>
              <w:t>Restriction code must be on transport papers</w:t>
            </w:r>
            <w:r>
              <w:rPr>
                <w:rFonts w:ascii="Arial" w:hAnsi="Arial" w:cs="Arial"/>
                <w:color w:val="000000"/>
                <w:sz w:val="20"/>
                <w:szCs w:val="20"/>
              </w:rPr>
              <w:t>.</w:t>
            </w:r>
          </w:p>
        </w:tc>
      </w:tr>
      <w:tr w:rsidR="00E40910" w:rsidRPr="00563D67" w14:paraId="1DE92AD6" w14:textId="77777777" w:rsidTr="00E40910">
        <w:trPr>
          <w:gridAfter w:val="1"/>
          <w:wAfter w:w="79" w:type="dxa"/>
        </w:trPr>
        <w:tc>
          <w:tcPr>
            <w:tcW w:w="704" w:type="dxa"/>
            <w:shd w:val="clear" w:color="auto" w:fill="FEEED6" w:themeFill="accent5" w:themeFillTint="33"/>
          </w:tcPr>
          <w:p w14:paraId="40BA67F8" w14:textId="7A2FB3BB"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3882</w:t>
            </w:r>
          </w:p>
        </w:tc>
        <w:tc>
          <w:tcPr>
            <w:tcW w:w="1541" w:type="dxa"/>
            <w:shd w:val="clear" w:color="auto" w:fill="FEEED6" w:themeFill="accent5" w:themeFillTint="33"/>
          </w:tcPr>
          <w:p w14:paraId="4A335E13" w14:textId="130F0C3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dangerousGoodsPackingGroup</w:t>
            </w:r>
          </w:p>
        </w:tc>
        <w:tc>
          <w:tcPr>
            <w:tcW w:w="2520" w:type="dxa"/>
            <w:gridSpan w:val="2"/>
            <w:shd w:val="clear" w:color="auto" w:fill="FEEED6" w:themeFill="accent5" w:themeFillTint="33"/>
          </w:tcPr>
          <w:p w14:paraId="2FACD598" w14:textId="43554B0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Identifies the degree of risk these dangerous goods present during transport according to IATA/IMDG/ADR/RID regulations.</w:t>
            </w:r>
          </w:p>
        </w:tc>
        <w:tc>
          <w:tcPr>
            <w:tcW w:w="2177" w:type="dxa"/>
            <w:gridSpan w:val="2"/>
          </w:tcPr>
          <w:p w14:paraId="148B0821" w14:textId="3A2B9D8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Packing Group</w:t>
            </w:r>
          </w:p>
        </w:tc>
        <w:tc>
          <w:tcPr>
            <w:tcW w:w="2522" w:type="dxa"/>
            <w:gridSpan w:val="2"/>
          </w:tcPr>
          <w:p w14:paraId="34C3A0A6" w14:textId="36477CBE" w:rsidR="00E40910" w:rsidRDefault="00E40910" w:rsidP="00E40910">
            <w:pPr>
              <w:pStyle w:val="GS1TableText"/>
              <w:rPr>
                <w:rFonts w:ascii="Arial" w:hAnsi="Arial" w:cs="Arial"/>
                <w:color w:val="000000"/>
                <w:sz w:val="20"/>
                <w:szCs w:val="20"/>
              </w:rPr>
            </w:pPr>
            <w:r>
              <w:rPr>
                <w:rFonts w:ascii="Arial" w:hAnsi="Arial" w:cs="Arial"/>
                <w:sz w:val="20"/>
                <w:szCs w:val="20"/>
              </w:rPr>
              <w:t>The group specifying the level of severity of danger of the product during transport.</w:t>
            </w:r>
          </w:p>
        </w:tc>
        <w:tc>
          <w:tcPr>
            <w:tcW w:w="3001" w:type="dxa"/>
            <w:gridSpan w:val="2"/>
          </w:tcPr>
          <w:p w14:paraId="4FF6BECB" w14:textId="6F89550B"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Packing Group I: high danger</w:t>
            </w:r>
            <w:r>
              <w:rPr>
                <w:rFonts w:ascii="Arial" w:hAnsi="Arial" w:cs="Arial"/>
                <w:color w:val="000000"/>
                <w:sz w:val="20"/>
                <w:szCs w:val="20"/>
              </w:rPr>
              <w:br/>
              <w:t>• Packing Group II: medium danger</w:t>
            </w:r>
            <w:r>
              <w:rPr>
                <w:rFonts w:ascii="Arial" w:hAnsi="Arial" w:cs="Arial"/>
                <w:color w:val="000000"/>
                <w:sz w:val="20"/>
                <w:szCs w:val="20"/>
              </w:rPr>
              <w:br/>
              <w:t>• Packing Group III: low danger</w:t>
            </w:r>
          </w:p>
        </w:tc>
        <w:tc>
          <w:tcPr>
            <w:tcW w:w="2925" w:type="dxa"/>
            <w:gridSpan w:val="2"/>
          </w:tcPr>
          <w:p w14:paraId="48025E51" w14:textId="029086E7"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Used to identify the degree of protective packaging for the product.    </w:t>
            </w:r>
          </w:p>
        </w:tc>
      </w:tr>
      <w:tr w:rsidR="00E40910" w:rsidRPr="00563D67" w14:paraId="5C52F83E" w14:textId="77777777" w:rsidTr="00E40910">
        <w:trPr>
          <w:gridAfter w:val="1"/>
          <w:wAfter w:w="79" w:type="dxa"/>
        </w:trPr>
        <w:tc>
          <w:tcPr>
            <w:tcW w:w="704" w:type="dxa"/>
            <w:shd w:val="clear" w:color="auto" w:fill="FEEED6" w:themeFill="accent5" w:themeFillTint="33"/>
          </w:tcPr>
          <w:p w14:paraId="3C3A9959" w14:textId="7D9401CA"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3883</w:t>
            </w:r>
          </w:p>
        </w:tc>
        <w:tc>
          <w:tcPr>
            <w:tcW w:w="1541" w:type="dxa"/>
            <w:shd w:val="clear" w:color="auto" w:fill="FEEED6" w:themeFill="accent5" w:themeFillTint="33"/>
          </w:tcPr>
          <w:p w14:paraId="2F19BCC8" w14:textId="3215933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dangerousGoodsShippingName</w:t>
            </w:r>
          </w:p>
        </w:tc>
        <w:tc>
          <w:tcPr>
            <w:tcW w:w="2520" w:type="dxa"/>
            <w:gridSpan w:val="2"/>
            <w:shd w:val="clear" w:color="auto" w:fill="FEEED6" w:themeFill="accent5" w:themeFillTint="33"/>
          </w:tcPr>
          <w:p w14:paraId="096C0925" w14:textId="00BDF7C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Shipping name of the trade item (dangerous goods). The recognized agencies (see dangerousGoodsRegulationsCodes), in their regulations, provide a list of all acceptable proper shipping names.</w:t>
            </w:r>
          </w:p>
        </w:tc>
        <w:tc>
          <w:tcPr>
            <w:tcW w:w="2177" w:type="dxa"/>
            <w:gridSpan w:val="2"/>
          </w:tcPr>
          <w:p w14:paraId="10A784AB" w14:textId="12D67F3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Shipping Name</w:t>
            </w:r>
          </w:p>
        </w:tc>
        <w:tc>
          <w:tcPr>
            <w:tcW w:w="2522" w:type="dxa"/>
            <w:gridSpan w:val="2"/>
          </w:tcPr>
          <w:p w14:paraId="05995EC1" w14:textId="49DBC54A" w:rsidR="00E40910" w:rsidRDefault="00E40910" w:rsidP="00E40910">
            <w:pPr>
              <w:pStyle w:val="GS1TableText"/>
              <w:rPr>
                <w:rFonts w:ascii="Arial" w:hAnsi="Arial" w:cs="Arial"/>
                <w:color w:val="000000"/>
                <w:sz w:val="20"/>
                <w:szCs w:val="20"/>
              </w:rPr>
            </w:pPr>
            <w:r>
              <w:rPr>
                <w:rFonts w:ascii="Arial" w:hAnsi="Arial" w:cs="Arial"/>
                <w:sz w:val="20"/>
                <w:szCs w:val="20"/>
              </w:rPr>
              <w:t>The standard technical shipping name used to most accurately describe the dangerous goods, article, substance, mixture or even waste.</w:t>
            </w:r>
          </w:p>
        </w:tc>
        <w:tc>
          <w:tcPr>
            <w:tcW w:w="3001" w:type="dxa"/>
            <w:gridSpan w:val="2"/>
          </w:tcPr>
          <w:p w14:paraId="67D4C24A" w14:textId="0F2C7879"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NITROHYDROCHLORIC ACID</w:t>
            </w:r>
          </w:p>
        </w:tc>
        <w:tc>
          <w:tcPr>
            <w:tcW w:w="2925" w:type="dxa"/>
            <w:gridSpan w:val="2"/>
          </w:tcPr>
          <w:p w14:paraId="682E8937" w14:textId="381667D0"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properly label packaging for products containing dangerous goods so that the transport mode is correctly marked and the shipment is correctly documented. (May be supplemented by the technical name.)</w:t>
            </w:r>
          </w:p>
        </w:tc>
      </w:tr>
      <w:tr w:rsidR="00E40910" w:rsidRPr="00563D67" w14:paraId="384C4617" w14:textId="77777777" w:rsidTr="00E40910">
        <w:trPr>
          <w:gridAfter w:val="1"/>
          <w:wAfter w:w="79" w:type="dxa"/>
        </w:trPr>
        <w:tc>
          <w:tcPr>
            <w:tcW w:w="704" w:type="dxa"/>
            <w:shd w:val="clear" w:color="auto" w:fill="FEEED6" w:themeFill="accent5" w:themeFillTint="33"/>
          </w:tcPr>
          <w:p w14:paraId="0F6FE46E" w14:textId="4E9976B2"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3884</w:t>
            </w:r>
          </w:p>
        </w:tc>
        <w:tc>
          <w:tcPr>
            <w:tcW w:w="1541" w:type="dxa"/>
            <w:shd w:val="clear" w:color="auto" w:fill="FEEED6" w:themeFill="accent5" w:themeFillTint="33"/>
          </w:tcPr>
          <w:p w14:paraId="529AF7BF" w14:textId="706B663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dangerousGoodsSpecialProvisions</w:t>
            </w:r>
          </w:p>
        </w:tc>
        <w:tc>
          <w:tcPr>
            <w:tcW w:w="2520" w:type="dxa"/>
            <w:gridSpan w:val="2"/>
            <w:shd w:val="clear" w:color="auto" w:fill="FEEED6" w:themeFill="accent5" w:themeFillTint="33"/>
          </w:tcPr>
          <w:p w14:paraId="1E1F4589" w14:textId="633D978F"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 numeric code of special regulations to be met regarding a Dangerous Goods Classification Regulation. For example ADR 2005 provides additional information for identifying the substances or items (s. 3.2.1 ADR 2005). Special provisions can include transport restrictions, exemptions from regulation, explanations on the classifying of certain forms of the dangerous goods in question as well as additional marking and labelling requirements.</w:t>
            </w:r>
          </w:p>
        </w:tc>
        <w:tc>
          <w:tcPr>
            <w:tcW w:w="2177" w:type="dxa"/>
            <w:gridSpan w:val="2"/>
          </w:tcPr>
          <w:p w14:paraId="30BB68DE" w14:textId="4CEC36B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Special Provisions Code</w:t>
            </w:r>
          </w:p>
        </w:tc>
        <w:tc>
          <w:tcPr>
            <w:tcW w:w="2522" w:type="dxa"/>
            <w:gridSpan w:val="2"/>
          </w:tcPr>
          <w:p w14:paraId="20B2ED29" w14:textId="1CFC0EA8" w:rsidR="00E40910" w:rsidRDefault="00E40910" w:rsidP="00E40910">
            <w:pPr>
              <w:pStyle w:val="GS1TableText"/>
              <w:rPr>
                <w:rFonts w:ascii="Arial" w:hAnsi="Arial" w:cs="Arial"/>
                <w:color w:val="000000"/>
                <w:sz w:val="20"/>
                <w:szCs w:val="20"/>
              </w:rPr>
            </w:pPr>
            <w:r>
              <w:rPr>
                <w:rFonts w:ascii="Arial" w:hAnsi="Arial" w:cs="Arial"/>
                <w:sz w:val="20"/>
                <w:szCs w:val="20"/>
              </w:rPr>
              <w:t>The code used to identify special provisions to be met when transporting dangerous goods.</w:t>
            </w:r>
          </w:p>
        </w:tc>
        <w:tc>
          <w:tcPr>
            <w:tcW w:w="3001" w:type="dxa"/>
            <w:gridSpan w:val="2"/>
          </w:tcPr>
          <w:p w14:paraId="0B40EF93" w14:textId="0CCB0665"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1 = This material is poisonous by inhalation</w:t>
            </w:r>
            <w:r>
              <w:rPr>
                <w:rFonts w:ascii="Arial" w:hAnsi="Arial" w:cs="Arial"/>
                <w:color w:val="000000"/>
                <w:sz w:val="20"/>
                <w:szCs w:val="20"/>
              </w:rPr>
              <w:br/>
            </w:r>
            <w:r>
              <w:rPr>
                <w:rFonts w:ascii="Arial" w:hAnsi="Arial" w:cs="Arial"/>
                <w:color w:val="000000"/>
                <w:sz w:val="20"/>
                <w:szCs w:val="20"/>
              </w:rPr>
              <w:br/>
              <w:t>11 = The hazardous material must be packaged as either a liquid or a solid, as appropriate, depending on its physical form at 55 °C (131 °F) at atmospheric pressure.</w:t>
            </w:r>
          </w:p>
        </w:tc>
        <w:tc>
          <w:tcPr>
            <w:tcW w:w="2925" w:type="dxa"/>
            <w:gridSpan w:val="2"/>
          </w:tcPr>
          <w:p w14:paraId="55339E49" w14:textId="63C10F7B"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Used by the buyer when shipping to various locations (even direct to consumer) to identify dangerous goods special provisions such as transport restrictions, exemptions from regulation, additional labelling requirements or additional information regarding the dangerous goods in question. </w:t>
            </w:r>
          </w:p>
        </w:tc>
      </w:tr>
      <w:tr w:rsidR="00E40910" w:rsidRPr="00563D67" w14:paraId="7E4F7432" w14:textId="77777777" w:rsidTr="00E40910">
        <w:trPr>
          <w:gridAfter w:val="1"/>
          <w:wAfter w:w="79" w:type="dxa"/>
        </w:trPr>
        <w:tc>
          <w:tcPr>
            <w:tcW w:w="704" w:type="dxa"/>
            <w:shd w:val="clear" w:color="auto" w:fill="FEEED6" w:themeFill="accent5" w:themeFillTint="33"/>
          </w:tcPr>
          <w:p w14:paraId="40384491" w14:textId="007BC3C5"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3885</w:t>
            </w:r>
          </w:p>
        </w:tc>
        <w:tc>
          <w:tcPr>
            <w:tcW w:w="1541" w:type="dxa"/>
            <w:shd w:val="clear" w:color="auto" w:fill="FEEED6" w:themeFill="accent5" w:themeFillTint="33"/>
          </w:tcPr>
          <w:p w14:paraId="49AB53D4" w14:textId="2712072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dangerousGoodsTechnicalName</w:t>
            </w:r>
          </w:p>
        </w:tc>
        <w:tc>
          <w:tcPr>
            <w:tcW w:w="2520" w:type="dxa"/>
            <w:gridSpan w:val="2"/>
            <w:shd w:val="clear" w:color="auto" w:fill="FEEED6" w:themeFill="accent5" w:themeFillTint="33"/>
          </w:tcPr>
          <w:p w14:paraId="4CBBCE19" w14:textId="79A8370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Provides the dangerous goods technical information.</w:t>
            </w:r>
          </w:p>
        </w:tc>
        <w:tc>
          <w:tcPr>
            <w:tcW w:w="2177" w:type="dxa"/>
            <w:gridSpan w:val="2"/>
          </w:tcPr>
          <w:p w14:paraId="5BDE6601" w14:textId="4555170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Technical Name</w:t>
            </w:r>
          </w:p>
        </w:tc>
        <w:tc>
          <w:tcPr>
            <w:tcW w:w="2522" w:type="dxa"/>
            <w:gridSpan w:val="2"/>
          </w:tcPr>
          <w:p w14:paraId="7DFC14CB" w14:textId="6C6117DF" w:rsidR="00E40910" w:rsidRDefault="00E40910" w:rsidP="00E40910">
            <w:pPr>
              <w:pStyle w:val="GS1TableText"/>
              <w:rPr>
                <w:rFonts w:ascii="Arial" w:hAnsi="Arial" w:cs="Arial"/>
                <w:color w:val="000000"/>
                <w:sz w:val="20"/>
                <w:szCs w:val="20"/>
              </w:rPr>
            </w:pPr>
            <w:r>
              <w:rPr>
                <w:rFonts w:ascii="Arial" w:hAnsi="Arial" w:cs="Arial"/>
                <w:sz w:val="20"/>
                <w:szCs w:val="20"/>
              </w:rPr>
              <w:t xml:space="preserve">The technically recognized chemical or microbiological name sometimes required in addition to the proper </w:t>
            </w:r>
            <w:r>
              <w:rPr>
                <w:rFonts w:ascii="Arial" w:hAnsi="Arial" w:cs="Arial"/>
                <w:i/>
                <w:iCs/>
                <w:sz w:val="20"/>
                <w:szCs w:val="20"/>
              </w:rPr>
              <w:t>Dangerous Goods Shipping Name</w:t>
            </w:r>
            <w:r>
              <w:rPr>
                <w:rFonts w:ascii="Arial" w:hAnsi="Arial" w:cs="Arial"/>
                <w:sz w:val="20"/>
                <w:szCs w:val="20"/>
              </w:rPr>
              <w:t>.</w:t>
            </w:r>
          </w:p>
        </w:tc>
        <w:tc>
          <w:tcPr>
            <w:tcW w:w="3001" w:type="dxa"/>
            <w:gridSpan w:val="2"/>
          </w:tcPr>
          <w:p w14:paraId="4AB6A72E" w14:textId="63DDA5EB" w:rsidR="00E40910" w:rsidRDefault="00E40910" w:rsidP="00E40910">
            <w:pPr>
              <w:autoSpaceDE w:val="0"/>
              <w:autoSpaceDN w:val="0"/>
              <w:adjustRightInd w:val="0"/>
              <w:rPr>
                <w:rFonts w:ascii="Arial" w:hAnsi="Arial" w:cs="Arial"/>
                <w:color w:val="000000"/>
                <w:sz w:val="20"/>
                <w:szCs w:val="20"/>
              </w:rPr>
            </w:pPr>
            <w:r>
              <w:rPr>
                <w:rFonts w:ascii="Arial" w:hAnsi="Arial" w:cs="Arial"/>
                <w:i/>
                <w:iCs/>
                <w:color w:val="000000"/>
                <w:sz w:val="20"/>
                <w:szCs w:val="20"/>
              </w:rPr>
              <w:t>Dangerous Goods Shipping Name</w:t>
            </w:r>
            <w:r>
              <w:rPr>
                <w:rFonts w:ascii="Arial" w:hAnsi="Arial" w:cs="Arial"/>
                <w:color w:val="000000"/>
                <w:sz w:val="20"/>
                <w:szCs w:val="20"/>
              </w:rPr>
              <w:t xml:space="preserve"> with technical name: UN 3394 ORGANOMETALLIC SUBSTANCE, LIQUID, PYROPHORIC, WATERREACTIVE (trimethylgallium)</w:t>
            </w:r>
          </w:p>
        </w:tc>
        <w:tc>
          <w:tcPr>
            <w:tcW w:w="2925" w:type="dxa"/>
            <w:gridSpan w:val="2"/>
          </w:tcPr>
          <w:p w14:paraId="5C387E3B" w14:textId="49331564"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identify the scientifically recognized chemical or biological name of the product.</w:t>
            </w:r>
          </w:p>
        </w:tc>
      </w:tr>
      <w:tr w:rsidR="00E40910" w:rsidRPr="00563D67" w14:paraId="36B2003D" w14:textId="77777777" w:rsidTr="00E40910">
        <w:trPr>
          <w:gridAfter w:val="1"/>
          <w:wAfter w:w="79" w:type="dxa"/>
        </w:trPr>
        <w:tc>
          <w:tcPr>
            <w:tcW w:w="704" w:type="dxa"/>
            <w:shd w:val="clear" w:color="auto" w:fill="FEEED6" w:themeFill="accent5" w:themeFillTint="33"/>
          </w:tcPr>
          <w:p w14:paraId="2C31B597" w14:textId="47C8822E"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3887</w:t>
            </w:r>
          </w:p>
        </w:tc>
        <w:tc>
          <w:tcPr>
            <w:tcW w:w="1541" w:type="dxa"/>
            <w:shd w:val="clear" w:color="auto" w:fill="FEEED6" w:themeFill="accent5" w:themeFillTint="33"/>
          </w:tcPr>
          <w:p w14:paraId="0A101E67" w14:textId="72370B4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dangerousGoodsTransportCategoryCode</w:t>
            </w:r>
          </w:p>
        </w:tc>
        <w:tc>
          <w:tcPr>
            <w:tcW w:w="2520" w:type="dxa"/>
            <w:gridSpan w:val="2"/>
            <w:shd w:val="clear" w:color="auto" w:fill="FEEED6" w:themeFill="accent5" w:themeFillTint="33"/>
          </w:tcPr>
          <w:p w14:paraId="276AFFE7" w14:textId="44B8AA9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Trade items classified as dangerous goods are divided into transport categories for the purpose of calculating what quantity of dangerous goods is allowed to be transported on the same transport unit under specific exemption rules.</w:t>
            </w:r>
          </w:p>
        </w:tc>
        <w:tc>
          <w:tcPr>
            <w:tcW w:w="2177" w:type="dxa"/>
            <w:gridSpan w:val="2"/>
          </w:tcPr>
          <w:p w14:paraId="4EE81A62" w14:textId="7B74353E" w:rsidR="00E40910" w:rsidRDefault="00E40910" w:rsidP="00E40910">
            <w:pPr>
              <w:pStyle w:val="GS1TableText"/>
              <w:rPr>
                <w:rFonts w:ascii="Arial" w:hAnsi="Arial" w:cs="Arial"/>
                <w:color w:val="000000"/>
                <w:sz w:val="20"/>
                <w:szCs w:val="20"/>
              </w:rPr>
            </w:pPr>
            <w:r>
              <w:rPr>
                <w:rFonts w:ascii="Arial" w:hAnsi="Arial" w:cs="Arial"/>
                <w:color w:val="000000"/>
                <w:sz w:val="20"/>
                <w:szCs w:val="20"/>
              </w:rPr>
              <w:t>Dangerous Goods Transport Category Code</w:t>
            </w:r>
          </w:p>
        </w:tc>
        <w:tc>
          <w:tcPr>
            <w:tcW w:w="2522" w:type="dxa"/>
            <w:gridSpan w:val="2"/>
          </w:tcPr>
          <w:p w14:paraId="3948F6CC" w14:textId="342B910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code representing the transport category of dangerous goods for the purpose of calculating load limits or thresholds during transit.</w:t>
            </w:r>
          </w:p>
        </w:tc>
        <w:tc>
          <w:tcPr>
            <w:tcW w:w="3001" w:type="dxa"/>
            <w:gridSpan w:val="2"/>
          </w:tcPr>
          <w:p w14:paraId="3F30B7BE" w14:textId="06684737"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 (Substances and articles belonging to packing group III and not classified in transport categories 0, 2 or 4 and substances and articles of the following classes: </w:t>
            </w:r>
            <w:r>
              <w:rPr>
                <w:rFonts w:ascii="Arial" w:hAnsi="Arial" w:cs="Arial"/>
                <w:color w:val="000000"/>
                <w:sz w:val="20"/>
                <w:szCs w:val="20"/>
              </w:rPr>
              <w:br/>
              <w:t xml:space="preserve">Class 2: groups A and O, aerosols: groups A and O Class 3: UN No. 3473 </w:t>
            </w:r>
            <w:r>
              <w:rPr>
                <w:rFonts w:ascii="Arial" w:hAnsi="Arial" w:cs="Arial"/>
                <w:color w:val="000000"/>
                <w:sz w:val="20"/>
                <w:szCs w:val="20"/>
              </w:rPr>
              <w:br/>
              <w:t xml:space="preserve">Class 4.3: UN No. 3476 </w:t>
            </w:r>
            <w:r>
              <w:rPr>
                <w:rFonts w:ascii="Arial" w:hAnsi="Arial" w:cs="Arial"/>
                <w:color w:val="000000"/>
                <w:sz w:val="20"/>
                <w:szCs w:val="20"/>
              </w:rPr>
              <w:br/>
              <w:t>Class 8: UN Nos. 2794, 2795, 2800, 3028 and 3477 Class 9: UN Nos. 2990 and 3072)</w:t>
            </w:r>
          </w:p>
        </w:tc>
        <w:tc>
          <w:tcPr>
            <w:tcW w:w="2925" w:type="dxa"/>
            <w:gridSpan w:val="2"/>
          </w:tcPr>
          <w:p w14:paraId="4B05C060" w14:textId="6980B1E4"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identify the transport category of a dangerous good.</w:t>
            </w:r>
          </w:p>
        </w:tc>
      </w:tr>
      <w:tr w:rsidR="00E40910" w:rsidRPr="00563D67" w14:paraId="792F7275" w14:textId="77777777" w:rsidTr="00E40910">
        <w:trPr>
          <w:gridAfter w:val="1"/>
          <w:wAfter w:w="79" w:type="dxa"/>
        </w:trPr>
        <w:tc>
          <w:tcPr>
            <w:tcW w:w="704" w:type="dxa"/>
            <w:shd w:val="clear" w:color="auto" w:fill="FEEED6" w:themeFill="accent5" w:themeFillTint="33"/>
          </w:tcPr>
          <w:p w14:paraId="2DFA111B" w14:textId="0935586A"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3892</w:t>
            </w:r>
          </w:p>
        </w:tc>
        <w:tc>
          <w:tcPr>
            <w:tcW w:w="1541" w:type="dxa"/>
            <w:shd w:val="clear" w:color="auto" w:fill="FEEED6" w:themeFill="accent5" w:themeFillTint="33"/>
          </w:tcPr>
          <w:p w14:paraId="6D6F1724" w14:textId="5E8D932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netMassOfExplosives</w:t>
            </w:r>
          </w:p>
        </w:tc>
        <w:tc>
          <w:tcPr>
            <w:tcW w:w="2520" w:type="dxa"/>
            <w:gridSpan w:val="2"/>
            <w:shd w:val="clear" w:color="auto" w:fill="FEEED6" w:themeFill="accent5" w:themeFillTint="33"/>
          </w:tcPr>
          <w:p w14:paraId="59D7B437" w14:textId="7853254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measurement of the net explosive mass of the trade item (dangerous goods) for transport by road and rail according to a dangerous goods classification regulation.</w:t>
            </w:r>
          </w:p>
        </w:tc>
        <w:tc>
          <w:tcPr>
            <w:tcW w:w="2177" w:type="dxa"/>
            <w:gridSpan w:val="2"/>
          </w:tcPr>
          <w:p w14:paraId="432990CD" w14:textId="28CA9E3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Net Explosive Mass</w:t>
            </w:r>
          </w:p>
        </w:tc>
        <w:tc>
          <w:tcPr>
            <w:tcW w:w="2522" w:type="dxa"/>
            <w:gridSpan w:val="2"/>
          </w:tcPr>
          <w:p w14:paraId="2CA4D4C0" w14:textId="00237FA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total mass of the contained explosive substance(s) without such things as packaging, casings or bullets.</w:t>
            </w:r>
          </w:p>
        </w:tc>
        <w:tc>
          <w:tcPr>
            <w:tcW w:w="3001" w:type="dxa"/>
            <w:gridSpan w:val="2"/>
          </w:tcPr>
          <w:p w14:paraId="4A82A024" w14:textId="6CE569A2"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Image of fireworks and ammunition showing associated net explosive mass of each.</w:t>
            </w:r>
          </w:p>
        </w:tc>
        <w:tc>
          <w:tcPr>
            <w:tcW w:w="2925" w:type="dxa"/>
            <w:gridSpan w:val="2"/>
          </w:tcPr>
          <w:p w14:paraId="10466F7B" w14:textId="381253A1"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by the seller or buyer to understand the conditions under which an item can be safely transported or stored.</w:t>
            </w:r>
          </w:p>
        </w:tc>
      </w:tr>
      <w:tr w:rsidR="00E40910" w:rsidRPr="00563D67" w14:paraId="30232768" w14:textId="77777777" w:rsidTr="00E40910">
        <w:trPr>
          <w:gridAfter w:val="1"/>
          <w:wAfter w:w="79" w:type="dxa"/>
        </w:trPr>
        <w:tc>
          <w:tcPr>
            <w:tcW w:w="704" w:type="dxa"/>
            <w:shd w:val="clear" w:color="auto" w:fill="FEEED6" w:themeFill="accent5" w:themeFillTint="33"/>
          </w:tcPr>
          <w:p w14:paraId="691383C8" w14:textId="321F1F61"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3894</w:t>
            </w:r>
          </w:p>
        </w:tc>
        <w:tc>
          <w:tcPr>
            <w:tcW w:w="1541" w:type="dxa"/>
            <w:shd w:val="clear" w:color="auto" w:fill="FEEED6" w:themeFill="accent5" w:themeFillTint="33"/>
          </w:tcPr>
          <w:p w14:paraId="2CB3910F" w14:textId="6F03A88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unitedNationsDangerousGoodsNumber</w:t>
            </w:r>
          </w:p>
        </w:tc>
        <w:tc>
          <w:tcPr>
            <w:tcW w:w="2520" w:type="dxa"/>
            <w:gridSpan w:val="2"/>
            <w:shd w:val="clear" w:color="auto" w:fill="FEEED6" w:themeFill="accent5" w:themeFillTint="33"/>
          </w:tcPr>
          <w:p w14:paraId="7FD0BA85" w14:textId="7A65FAA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four-digit number assigned by the United Nations Committee of Experts on the Transport of Dangerous Goods to classify a substance or a particular groups of substances. Abbreviation: UNDG Number.</w:t>
            </w:r>
          </w:p>
        </w:tc>
        <w:tc>
          <w:tcPr>
            <w:tcW w:w="2177" w:type="dxa"/>
            <w:gridSpan w:val="2"/>
          </w:tcPr>
          <w:p w14:paraId="05908ADD" w14:textId="354E5D0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United Nations Dangerous Goods Number</w:t>
            </w:r>
          </w:p>
        </w:tc>
        <w:tc>
          <w:tcPr>
            <w:tcW w:w="2522" w:type="dxa"/>
            <w:gridSpan w:val="2"/>
          </w:tcPr>
          <w:p w14:paraId="152BEE38" w14:textId="1A5450A1"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four-digit number assigned by the United Nations Committee of Experts on the transport of dangerous goods that identifies dangerous goods, such as explosives, flammable liquids and toxic substances.</w:t>
            </w:r>
          </w:p>
        </w:tc>
        <w:tc>
          <w:tcPr>
            <w:tcW w:w="3001" w:type="dxa"/>
            <w:gridSpan w:val="2"/>
          </w:tcPr>
          <w:p w14:paraId="515E9B15" w14:textId="2FA5FDF7"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For UN# </w:t>
            </w:r>
            <w:r>
              <w:rPr>
                <w:rFonts w:ascii="Arial" w:hAnsi="Arial" w:cs="Arial"/>
                <w:b/>
                <w:bCs/>
                <w:color w:val="000000"/>
                <w:sz w:val="20"/>
                <w:szCs w:val="20"/>
              </w:rPr>
              <w:t>2074</w:t>
            </w:r>
            <w:r>
              <w:rPr>
                <w:rFonts w:ascii="Arial" w:hAnsi="Arial" w:cs="Arial"/>
                <w:color w:val="000000"/>
                <w:sz w:val="20"/>
                <w:szCs w:val="20"/>
              </w:rPr>
              <w:t xml:space="preserve"> = ACRYLAMIDE,SOLIDS</w:t>
            </w:r>
            <w:r>
              <w:rPr>
                <w:rFonts w:ascii="Arial" w:hAnsi="Arial" w:cs="Arial"/>
                <w:color w:val="000000"/>
                <w:sz w:val="20"/>
                <w:szCs w:val="20"/>
              </w:rPr>
              <w:br/>
              <w:t xml:space="preserve">• For UN# </w:t>
            </w:r>
            <w:r>
              <w:rPr>
                <w:rFonts w:ascii="Arial" w:hAnsi="Arial" w:cs="Arial"/>
                <w:b/>
                <w:bCs/>
                <w:color w:val="000000"/>
                <w:sz w:val="20"/>
                <w:szCs w:val="20"/>
              </w:rPr>
              <w:t>1993</w:t>
            </w:r>
            <w:r>
              <w:rPr>
                <w:rFonts w:ascii="Arial" w:hAnsi="Arial" w:cs="Arial"/>
                <w:color w:val="000000"/>
                <w:sz w:val="20"/>
                <w:szCs w:val="20"/>
              </w:rPr>
              <w:t xml:space="preserve"> = FLAMMABLE LIQUID, N.O.S.</w:t>
            </w:r>
          </w:p>
        </w:tc>
        <w:tc>
          <w:tcPr>
            <w:tcW w:w="2925" w:type="dxa"/>
            <w:gridSpan w:val="2"/>
          </w:tcPr>
          <w:p w14:paraId="35704C12" w14:textId="0E0CBF88"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identify dangerous goods when transporting the product internationally.</w:t>
            </w:r>
            <w:r>
              <w:rPr>
                <w:rFonts w:ascii="Arial" w:hAnsi="Arial" w:cs="Arial"/>
                <w:color w:val="000000"/>
                <w:sz w:val="20"/>
                <w:szCs w:val="20"/>
              </w:rPr>
              <w:br/>
            </w:r>
            <w:r>
              <w:rPr>
                <w:rFonts w:ascii="Arial" w:hAnsi="Arial" w:cs="Arial"/>
                <w:color w:val="000000"/>
                <w:sz w:val="20"/>
                <w:szCs w:val="20"/>
              </w:rPr>
              <w:br/>
              <w:t>Used to govern information such as proper shipping name, kind of packaging that may be used, kind of transport and rules that apply to transport of the materials.</w:t>
            </w:r>
          </w:p>
        </w:tc>
      </w:tr>
      <w:tr w:rsidR="00E40910" w:rsidRPr="00563D67" w14:paraId="3ACE4F70" w14:textId="77777777" w:rsidTr="00E40910">
        <w:trPr>
          <w:gridAfter w:val="1"/>
          <w:wAfter w:w="79" w:type="dxa"/>
        </w:trPr>
        <w:tc>
          <w:tcPr>
            <w:tcW w:w="704" w:type="dxa"/>
            <w:shd w:val="clear" w:color="auto" w:fill="FEEED6" w:themeFill="accent5" w:themeFillTint="33"/>
          </w:tcPr>
          <w:p w14:paraId="3B014861" w14:textId="1A1C6CDF"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3908</w:t>
            </w:r>
          </w:p>
        </w:tc>
        <w:tc>
          <w:tcPr>
            <w:tcW w:w="1541" w:type="dxa"/>
            <w:shd w:val="clear" w:color="auto" w:fill="FEEED6" w:themeFill="accent5" w:themeFillTint="33"/>
          </w:tcPr>
          <w:p w14:paraId="3B428622" w14:textId="4F895DC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isTradeItemAVariableUnit</w:t>
            </w:r>
          </w:p>
        </w:tc>
        <w:tc>
          <w:tcPr>
            <w:tcW w:w="2520" w:type="dxa"/>
            <w:gridSpan w:val="2"/>
            <w:shd w:val="clear" w:color="auto" w:fill="FEEED6" w:themeFill="accent5" w:themeFillTint="33"/>
          </w:tcPr>
          <w:p w14:paraId="0220987A" w14:textId="63DFB964"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Indicates that an article is not a fixed quantity, but that the quantity is variable. Can be weight, length, volume. trade item is used or traded in continuous rather than discrete quantities.</w:t>
            </w:r>
          </w:p>
        </w:tc>
        <w:tc>
          <w:tcPr>
            <w:tcW w:w="2177" w:type="dxa"/>
            <w:gridSpan w:val="2"/>
          </w:tcPr>
          <w:p w14:paraId="378636CB" w14:textId="18D8153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Variable Measure Indicator</w:t>
            </w:r>
          </w:p>
        </w:tc>
        <w:tc>
          <w:tcPr>
            <w:tcW w:w="2522" w:type="dxa"/>
            <w:gridSpan w:val="2"/>
          </w:tcPr>
          <w:p w14:paraId="32F0E59D" w14:textId="34B270F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indicator that specifies the product content is variable.</w:t>
            </w:r>
          </w:p>
        </w:tc>
        <w:tc>
          <w:tcPr>
            <w:tcW w:w="3001" w:type="dxa"/>
            <w:gridSpan w:val="2"/>
          </w:tcPr>
          <w:p w14:paraId="5EA576AC" w14:textId="3CA47DFC"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Image of two steaks, one small, one larger priced according to the actual weight</w:t>
            </w:r>
            <w:r>
              <w:rPr>
                <w:rFonts w:ascii="Arial" w:hAnsi="Arial" w:cs="Arial"/>
                <w:color w:val="000000"/>
                <w:sz w:val="20"/>
                <w:szCs w:val="20"/>
              </w:rPr>
              <w:br/>
              <w:t>• A case of 10 chickens in a box all roughly the same size</w:t>
            </w:r>
            <w:ins w:id="399" w:author="David Buckley" w:date="2020-02-05T10:32:00Z">
              <w:r>
                <w:rPr>
                  <w:rFonts w:ascii="Arial" w:hAnsi="Arial" w:cs="Arial"/>
                  <w:color w:val="000000"/>
                  <w:sz w:val="20"/>
                  <w:szCs w:val="20"/>
                </w:rPr>
                <w:br/>
                <w:t>• A block of cheese with a weight specified vs. a block of cheese that varies in weight</w:t>
              </w:r>
              <w:r>
                <w:rPr>
                  <w:rFonts w:ascii="Arial" w:hAnsi="Arial" w:cs="Arial"/>
                  <w:color w:val="000000"/>
                  <w:sz w:val="20"/>
                  <w:szCs w:val="20"/>
                </w:rPr>
                <w:br/>
              </w:r>
              <w:r>
                <w:rPr>
                  <w:rFonts w:ascii="Arial" w:hAnsi="Arial" w:cs="Arial"/>
                  <w:color w:val="000000"/>
                  <w:sz w:val="20"/>
                  <w:szCs w:val="20"/>
                </w:rPr>
                <w:br/>
              </w:r>
            </w:ins>
            <w:r>
              <w:rPr>
                <w:rFonts w:ascii="Arial" w:hAnsi="Arial" w:cs="Arial"/>
                <w:color w:val="000000"/>
                <w:sz w:val="20"/>
                <w:szCs w:val="20"/>
              </w:rPr>
              <w:t>Make sure we have an example of each kind (e.g. weight, length, volume)</w:t>
            </w:r>
          </w:p>
        </w:tc>
        <w:tc>
          <w:tcPr>
            <w:tcW w:w="2925" w:type="dxa"/>
            <w:gridSpan w:val="2"/>
          </w:tcPr>
          <w:p w14:paraId="0CC69EFF" w14:textId="70082800"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Used to inform the buyer </w:t>
            </w:r>
            <w:del w:id="400" w:author="David Buckley" w:date="2020-02-05T10:32:00Z">
              <w:r w:rsidR="00ED3DC0">
                <w:rPr>
                  <w:rFonts w:ascii="Arial" w:hAnsi="Arial" w:cs="Arial"/>
                  <w:color w:val="000000"/>
                  <w:sz w:val="20"/>
                  <w:szCs w:val="20"/>
                </w:rPr>
                <w:delText>that</w:delText>
              </w:r>
            </w:del>
            <w:ins w:id="401" w:author="David Buckley" w:date="2020-02-05T10:32:00Z">
              <w:r>
                <w:rPr>
                  <w:rFonts w:ascii="Arial" w:hAnsi="Arial" w:cs="Arial"/>
                  <w:color w:val="000000"/>
                  <w:sz w:val="20"/>
                  <w:szCs w:val="20"/>
                </w:rPr>
                <w:t>whether</w:t>
              </w:r>
            </w:ins>
            <w:r>
              <w:rPr>
                <w:rFonts w:ascii="Arial" w:hAnsi="Arial" w:cs="Arial"/>
                <w:color w:val="000000"/>
                <w:sz w:val="20"/>
                <w:szCs w:val="20"/>
              </w:rPr>
              <w:t xml:space="preserve"> the product varies by </w:t>
            </w:r>
            <w:del w:id="402" w:author="David Buckley" w:date="2020-02-05T10:32:00Z">
              <w:r w:rsidR="00ED3DC0">
                <w:rPr>
                  <w:rFonts w:ascii="Arial" w:hAnsi="Arial" w:cs="Arial"/>
                  <w:color w:val="000000"/>
                  <w:sz w:val="20"/>
                  <w:szCs w:val="20"/>
                </w:rPr>
                <w:delText>a unit of measure</w:delText>
              </w:r>
            </w:del>
            <w:ins w:id="403" w:author="David Buckley" w:date="2020-02-05T10:32:00Z">
              <w:r>
                <w:rPr>
                  <w:rFonts w:ascii="Arial" w:hAnsi="Arial" w:cs="Arial"/>
                  <w:color w:val="000000"/>
                  <w:sz w:val="20"/>
                  <w:szCs w:val="20"/>
                </w:rPr>
                <w:t>quantity or amount</w:t>
              </w:r>
            </w:ins>
            <w:r>
              <w:rPr>
                <w:rFonts w:ascii="Arial" w:hAnsi="Arial" w:cs="Arial"/>
                <w:color w:val="000000"/>
                <w:sz w:val="20"/>
                <w:szCs w:val="20"/>
              </w:rPr>
              <w:t>.</w:t>
            </w:r>
          </w:p>
        </w:tc>
      </w:tr>
      <w:tr w:rsidR="00E40910" w:rsidRPr="00563D67" w14:paraId="2607D598" w14:textId="77777777" w:rsidTr="00E40910">
        <w:trPr>
          <w:gridAfter w:val="1"/>
          <w:wAfter w:w="79" w:type="dxa"/>
        </w:trPr>
        <w:tc>
          <w:tcPr>
            <w:tcW w:w="704" w:type="dxa"/>
            <w:shd w:val="clear" w:color="auto" w:fill="FEEED6" w:themeFill="accent5" w:themeFillTint="33"/>
          </w:tcPr>
          <w:p w14:paraId="26E4A3ED" w14:textId="5044753F"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3909</w:t>
            </w:r>
          </w:p>
        </w:tc>
        <w:tc>
          <w:tcPr>
            <w:tcW w:w="1541" w:type="dxa"/>
            <w:shd w:val="clear" w:color="auto" w:fill="FEEED6" w:themeFill="accent5" w:themeFillTint="33"/>
          </w:tcPr>
          <w:p w14:paraId="2C7176D1" w14:textId="6D52E54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variableTradeItemTypeCode</w:t>
            </w:r>
          </w:p>
        </w:tc>
        <w:tc>
          <w:tcPr>
            <w:tcW w:w="2520" w:type="dxa"/>
            <w:gridSpan w:val="2"/>
            <w:shd w:val="clear" w:color="auto" w:fill="FEEED6" w:themeFill="accent5" w:themeFillTint="33"/>
          </w:tcPr>
          <w:p w14:paraId="17E800DA" w14:textId="2032A42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loose or pre-packed</w:t>
            </w:r>
          </w:p>
        </w:tc>
        <w:tc>
          <w:tcPr>
            <w:tcW w:w="2177" w:type="dxa"/>
            <w:gridSpan w:val="2"/>
          </w:tcPr>
          <w:p w14:paraId="3A756544" w14:textId="51CFE0B4" w:rsidR="00E40910" w:rsidRDefault="00E40910" w:rsidP="00E40910">
            <w:pPr>
              <w:pStyle w:val="GS1TableText"/>
              <w:rPr>
                <w:rFonts w:ascii="Arial" w:hAnsi="Arial" w:cs="Arial"/>
                <w:color w:val="000000"/>
                <w:sz w:val="20"/>
                <w:szCs w:val="20"/>
              </w:rPr>
            </w:pPr>
            <w:r>
              <w:rPr>
                <w:rFonts w:ascii="Arial" w:hAnsi="Arial" w:cs="Arial"/>
                <w:color w:val="000000"/>
                <w:sz w:val="20"/>
                <w:szCs w:val="20"/>
              </w:rPr>
              <w:t>Loose or Pre-Packed Code</w:t>
            </w:r>
          </w:p>
        </w:tc>
        <w:tc>
          <w:tcPr>
            <w:tcW w:w="2522" w:type="dxa"/>
            <w:gridSpan w:val="2"/>
          </w:tcPr>
          <w:p w14:paraId="44BAB2C7" w14:textId="2EEC3B40"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code which informs the buyer of how the product is packed for the selling of products that vary in weight or quantity.</w:t>
            </w:r>
          </w:p>
        </w:tc>
        <w:tc>
          <w:tcPr>
            <w:tcW w:w="3001" w:type="dxa"/>
            <w:gridSpan w:val="2"/>
          </w:tcPr>
          <w:p w14:paraId="4969444C" w14:textId="37A9C245"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Apples: can be loose or pre-packed in a bag</w:t>
            </w:r>
            <w:r>
              <w:rPr>
                <w:rFonts w:ascii="Arial" w:hAnsi="Arial" w:cs="Arial"/>
                <w:color w:val="000000"/>
                <w:sz w:val="20"/>
                <w:szCs w:val="20"/>
              </w:rPr>
              <w:br/>
              <w:t>• A deli meat like a turkey</w:t>
            </w:r>
            <w:r>
              <w:rPr>
                <w:rFonts w:ascii="Arial" w:hAnsi="Arial" w:cs="Arial"/>
                <w:color w:val="000000"/>
                <w:sz w:val="20"/>
                <w:szCs w:val="20"/>
              </w:rPr>
              <w:br/>
              <w:t>• other fresh foods could be examples</w:t>
            </w:r>
          </w:p>
        </w:tc>
        <w:tc>
          <w:tcPr>
            <w:tcW w:w="2925" w:type="dxa"/>
            <w:gridSpan w:val="2"/>
          </w:tcPr>
          <w:p w14:paraId="666E06CD" w14:textId="068E9781"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provide information to the buyer of how a product that varies in weight will be packed. Used to help with shelf placement in the store.</w:t>
            </w:r>
          </w:p>
        </w:tc>
      </w:tr>
      <w:tr w:rsidR="00E40910" w:rsidRPr="00563D67" w14:paraId="7B26A6DD" w14:textId="77777777" w:rsidTr="00E40910">
        <w:trPr>
          <w:gridAfter w:val="1"/>
          <w:wAfter w:w="79" w:type="dxa"/>
        </w:trPr>
        <w:tc>
          <w:tcPr>
            <w:tcW w:w="704" w:type="dxa"/>
            <w:shd w:val="clear" w:color="auto" w:fill="FEEED6" w:themeFill="accent5" w:themeFillTint="33"/>
          </w:tcPr>
          <w:p w14:paraId="0A902400" w14:textId="2756D973"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5475</w:t>
            </w:r>
          </w:p>
        </w:tc>
        <w:tc>
          <w:tcPr>
            <w:tcW w:w="1541" w:type="dxa"/>
            <w:shd w:val="clear" w:color="auto" w:fill="FEEED6" w:themeFill="accent5" w:themeFillTint="33"/>
          </w:tcPr>
          <w:p w14:paraId="56C1C946" w14:textId="49E0E35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isIngredientRelevantDataProvided</w:t>
            </w:r>
          </w:p>
        </w:tc>
        <w:tc>
          <w:tcPr>
            <w:tcW w:w="2520" w:type="dxa"/>
            <w:gridSpan w:val="2"/>
            <w:shd w:val="clear" w:color="auto" w:fill="FEEED6" w:themeFill="accent5" w:themeFillTint="33"/>
          </w:tcPr>
          <w:p w14:paraId="635361E3" w14:textId="537EAD9D"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 flag indicating that all of the relevant or required ingredient information has been provided.</w:t>
            </w:r>
          </w:p>
        </w:tc>
        <w:tc>
          <w:tcPr>
            <w:tcW w:w="2177" w:type="dxa"/>
            <w:gridSpan w:val="2"/>
          </w:tcPr>
          <w:p w14:paraId="10DF2B0B" w14:textId="3DD74989" w:rsidR="00E40910" w:rsidRDefault="00E40910" w:rsidP="00E40910">
            <w:pPr>
              <w:pStyle w:val="GS1TableText"/>
              <w:rPr>
                <w:rFonts w:ascii="Arial" w:hAnsi="Arial" w:cs="Arial"/>
                <w:color w:val="000000"/>
                <w:sz w:val="20"/>
                <w:szCs w:val="20"/>
              </w:rPr>
            </w:pPr>
            <w:r>
              <w:rPr>
                <w:rFonts w:ascii="Arial" w:hAnsi="Arial" w:cs="Arial"/>
                <w:color w:val="000000"/>
                <w:sz w:val="20"/>
                <w:szCs w:val="20"/>
              </w:rPr>
              <w:t>Ingredient Declarations Indicator</w:t>
            </w:r>
          </w:p>
        </w:tc>
        <w:tc>
          <w:tcPr>
            <w:tcW w:w="2522" w:type="dxa"/>
            <w:gridSpan w:val="2"/>
          </w:tcPr>
          <w:p w14:paraId="5C82F5D9" w14:textId="072CDD06"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indicator that confirms the relevant ingredient data provided for the product is complete.</w:t>
            </w:r>
          </w:p>
        </w:tc>
        <w:tc>
          <w:tcPr>
            <w:tcW w:w="3001" w:type="dxa"/>
            <w:gridSpan w:val="2"/>
          </w:tcPr>
          <w:p w14:paraId="271E7028" w14:textId="5F27D0E5"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During the entry of data for a new or updated product the ingredients may be suggested. However, at some point the ingredients are finalised and this tick box showing the ingredients is confirmed.</w:t>
            </w:r>
          </w:p>
        </w:tc>
        <w:tc>
          <w:tcPr>
            <w:tcW w:w="2925" w:type="dxa"/>
            <w:gridSpan w:val="2"/>
          </w:tcPr>
          <w:p w14:paraId="55C17EB4" w14:textId="1585D75B"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Used by the seller to inform the buyer that the relevant ingredient list is confirmed as complete. </w:t>
            </w:r>
          </w:p>
        </w:tc>
      </w:tr>
      <w:tr w:rsidR="00E40910" w:rsidRPr="00563D67" w14:paraId="6A84996A" w14:textId="77777777" w:rsidTr="00E40910">
        <w:trPr>
          <w:gridAfter w:val="1"/>
          <w:wAfter w:w="79" w:type="dxa"/>
        </w:trPr>
        <w:tc>
          <w:tcPr>
            <w:tcW w:w="704" w:type="dxa"/>
            <w:shd w:val="clear" w:color="auto" w:fill="FEEED6" w:themeFill="accent5" w:themeFillTint="33"/>
          </w:tcPr>
          <w:p w14:paraId="6476207B" w14:textId="4AA382B1"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t>5872</w:t>
            </w:r>
          </w:p>
        </w:tc>
        <w:tc>
          <w:tcPr>
            <w:tcW w:w="1541" w:type="dxa"/>
            <w:shd w:val="clear" w:color="auto" w:fill="FEEED6" w:themeFill="accent5" w:themeFillTint="33"/>
          </w:tcPr>
          <w:p w14:paraId="22C905AC" w14:textId="7DD9A8D3"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nutrientBasisQuantityDescription</w:t>
            </w:r>
          </w:p>
        </w:tc>
        <w:tc>
          <w:tcPr>
            <w:tcW w:w="2520" w:type="dxa"/>
            <w:gridSpan w:val="2"/>
            <w:shd w:val="clear" w:color="auto" w:fill="FEEED6" w:themeFill="accent5" w:themeFillTint="33"/>
          </w:tcPr>
          <w:p w14:paraId="14EB5C0C" w14:textId="222E8F67"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Additional free text information needed to correctly express nutrient basis quantity for example per bottle (100 ml).</w:t>
            </w:r>
          </w:p>
        </w:tc>
        <w:tc>
          <w:tcPr>
            <w:tcW w:w="2177" w:type="dxa"/>
            <w:gridSpan w:val="2"/>
          </w:tcPr>
          <w:p w14:paraId="2436F38E" w14:textId="6F4039DB" w:rsidR="00E40910" w:rsidRDefault="00E40910" w:rsidP="00E40910">
            <w:pPr>
              <w:pStyle w:val="GS1TableText"/>
              <w:rPr>
                <w:rFonts w:ascii="Arial" w:hAnsi="Arial" w:cs="Arial"/>
                <w:color w:val="000000"/>
                <w:sz w:val="20"/>
                <w:szCs w:val="20"/>
              </w:rPr>
            </w:pPr>
            <w:r>
              <w:rPr>
                <w:rFonts w:ascii="Arial" w:hAnsi="Arial" w:cs="Arial"/>
                <w:color w:val="000000"/>
                <w:sz w:val="20"/>
                <w:szCs w:val="20"/>
              </w:rPr>
              <w:t>Nutrient Basis Description</w:t>
            </w:r>
          </w:p>
        </w:tc>
        <w:tc>
          <w:tcPr>
            <w:tcW w:w="2522" w:type="dxa"/>
            <w:gridSpan w:val="2"/>
          </w:tcPr>
          <w:p w14:paraId="6B2A5517" w14:textId="0DF885CA"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description or additional information of the serving size for the product.</w:t>
            </w:r>
          </w:p>
        </w:tc>
        <w:tc>
          <w:tcPr>
            <w:tcW w:w="3001" w:type="dxa"/>
            <w:gridSpan w:val="2"/>
          </w:tcPr>
          <w:p w14:paraId="520F50A3" w14:textId="12315A59"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Cereal with instruction for 1/2 cup cereal alone and 1/2 cup of cereal with 1/2 cup skim milk.</w:t>
            </w:r>
          </w:p>
        </w:tc>
        <w:tc>
          <w:tcPr>
            <w:tcW w:w="2925" w:type="dxa"/>
            <w:gridSpan w:val="2"/>
          </w:tcPr>
          <w:p w14:paraId="30954BAB" w14:textId="0A63B225"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to inform the consumer of the recommended serving size and any additional information upon which the nutrients and energy are based.</w:t>
            </w:r>
          </w:p>
        </w:tc>
      </w:tr>
      <w:tr w:rsidR="00E40910" w:rsidRPr="00563D67" w14:paraId="00C76EF3" w14:textId="77777777" w:rsidTr="00E40910">
        <w:trPr>
          <w:gridAfter w:val="1"/>
          <w:wAfter w:w="79" w:type="dxa"/>
        </w:trPr>
        <w:tc>
          <w:tcPr>
            <w:tcW w:w="704" w:type="dxa"/>
            <w:shd w:val="clear" w:color="auto" w:fill="FEEED6" w:themeFill="accent5" w:themeFillTint="33"/>
          </w:tcPr>
          <w:p w14:paraId="5920244C" w14:textId="2DB5F68E" w:rsidR="00E40910" w:rsidRPr="002D1B6A" w:rsidRDefault="00E40910" w:rsidP="00E40910">
            <w:pPr>
              <w:pStyle w:val="GS1TableText"/>
              <w:rPr>
                <w:rFonts w:ascii="Arial" w:hAnsi="Arial" w:cs="Arial"/>
                <w:color w:val="000000"/>
                <w:sz w:val="20"/>
                <w:szCs w:val="20"/>
              </w:rPr>
            </w:pPr>
            <w:r w:rsidRPr="002D1B6A">
              <w:rPr>
                <w:rFonts w:ascii="Arial" w:hAnsi="Arial" w:cs="Arial"/>
                <w:color w:val="000000"/>
                <w:sz w:val="20"/>
                <w:szCs w:val="20"/>
              </w:rPr>
              <w:lastRenderedPageBreak/>
              <w:t>5891</w:t>
            </w:r>
          </w:p>
        </w:tc>
        <w:tc>
          <w:tcPr>
            <w:tcW w:w="1541" w:type="dxa"/>
            <w:shd w:val="clear" w:color="auto" w:fill="FEEED6" w:themeFill="accent5" w:themeFillTint="33"/>
          </w:tcPr>
          <w:p w14:paraId="411D623C" w14:textId="38C07982" w:rsidR="00E40910" w:rsidRDefault="00E40910" w:rsidP="00E40910">
            <w:pPr>
              <w:pStyle w:val="GS1TableText"/>
              <w:rPr>
                <w:rFonts w:ascii="Arial" w:hAnsi="Arial" w:cs="Arial"/>
                <w:color w:val="000000"/>
                <w:sz w:val="20"/>
                <w:szCs w:val="20"/>
              </w:rPr>
            </w:pPr>
            <w:r>
              <w:rPr>
                <w:rFonts w:ascii="Arial" w:hAnsi="Arial" w:cs="Arial"/>
                <w:color w:val="000000"/>
                <w:sz w:val="20"/>
                <w:szCs w:val="20"/>
              </w:rPr>
              <w:t>brandMarketingDescription</w:t>
            </w:r>
          </w:p>
        </w:tc>
        <w:tc>
          <w:tcPr>
            <w:tcW w:w="2520" w:type="dxa"/>
            <w:gridSpan w:val="2"/>
            <w:shd w:val="clear" w:color="auto" w:fill="FEEED6" w:themeFill="accent5" w:themeFillTint="33"/>
          </w:tcPr>
          <w:p w14:paraId="1F4E5D7C" w14:textId="4B02347C" w:rsidR="00E40910" w:rsidRDefault="00E40910" w:rsidP="00E40910">
            <w:pPr>
              <w:pStyle w:val="GS1TableText"/>
              <w:rPr>
                <w:rFonts w:ascii="Arial" w:hAnsi="Arial" w:cs="Arial"/>
                <w:color w:val="000000"/>
                <w:sz w:val="20"/>
                <w:szCs w:val="20"/>
              </w:rPr>
            </w:pPr>
            <w:r>
              <w:rPr>
                <w:rFonts w:ascii="Arial" w:hAnsi="Arial" w:cs="Arial"/>
                <w:color w:val="000000"/>
                <w:sz w:val="20"/>
                <w:szCs w:val="20"/>
              </w:rPr>
              <w:t>A marketing description which focuses on the brand of the trade item. For example the history of the brand.</w:t>
            </w:r>
          </w:p>
        </w:tc>
        <w:tc>
          <w:tcPr>
            <w:tcW w:w="2177" w:type="dxa"/>
            <w:gridSpan w:val="2"/>
          </w:tcPr>
          <w:p w14:paraId="1C650EAE" w14:textId="2EA46518" w:rsidR="00E40910" w:rsidRDefault="00E40910" w:rsidP="00E40910">
            <w:pPr>
              <w:pStyle w:val="GS1TableText"/>
              <w:rPr>
                <w:rFonts w:ascii="Arial" w:hAnsi="Arial" w:cs="Arial"/>
                <w:color w:val="000000"/>
                <w:sz w:val="20"/>
                <w:szCs w:val="20"/>
              </w:rPr>
            </w:pPr>
            <w:r>
              <w:rPr>
                <w:rFonts w:ascii="Arial" w:hAnsi="Arial" w:cs="Arial"/>
                <w:color w:val="000000"/>
                <w:sz w:val="20"/>
                <w:szCs w:val="20"/>
              </w:rPr>
              <w:t>Brand Marketing Message</w:t>
            </w:r>
          </w:p>
        </w:tc>
        <w:tc>
          <w:tcPr>
            <w:tcW w:w="2522" w:type="dxa"/>
            <w:gridSpan w:val="2"/>
          </w:tcPr>
          <w:p w14:paraId="6BF0D843" w14:textId="73C720B5" w:rsidR="00E40910" w:rsidRDefault="00E40910" w:rsidP="00E40910">
            <w:pPr>
              <w:pStyle w:val="GS1TableText"/>
              <w:rPr>
                <w:rFonts w:ascii="Arial" w:hAnsi="Arial" w:cs="Arial"/>
                <w:color w:val="000000"/>
                <w:sz w:val="20"/>
                <w:szCs w:val="20"/>
              </w:rPr>
            </w:pPr>
            <w:r>
              <w:rPr>
                <w:rFonts w:ascii="Arial" w:hAnsi="Arial" w:cs="Arial"/>
                <w:color w:val="000000"/>
                <w:sz w:val="20"/>
                <w:szCs w:val="20"/>
              </w:rPr>
              <w:t>The description of the consumer experience with the product brand.</w:t>
            </w:r>
          </w:p>
        </w:tc>
        <w:tc>
          <w:tcPr>
            <w:tcW w:w="3001" w:type="dxa"/>
            <w:gridSpan w:val="2"/>
          </w:tcPr>
          <w:p w14:paraId="11A5853E" w14:textId="393EBB89" w:rsidR="00E40910" w:rsidRDefault="00E40910" w:rsidP="00E40910">
            <w:pPr>
              <w:autoSpaceDE w:val="0"/>
              <w:autoSpaceDN w:val="0"/>
              <w:adjustRightInd w:val="0"/>
              <w:rPr>
                <w:rFonts w:ascii="Arial" w:hAnsi="Arial" w:cs="Arial"/>
                <w:color w:val="000000"/>
                <w:sz w:val="20"/>
                <w:szCs w:val="20"/>
              </w:rPr>
            </w:pPr>
            <w:r>
              <w:rPr>
                <w:rFonts w:ascii="Arial" w:hAnsi="Arial" w:cs="Arial"/>
                <w:sz w:val="20"/>
                <w:szCs w:val="20"/>
              </w:rPr>
              <w:t>Gina’s has been proud to deliver quality coffee products to the global community for over 75 years!  At Gina’s, you’re not our customer, you’re part of the family.</w:t>
            </w:r>
            <w:r>
              <w:rPr>
                <w:rFonts w:ascii="Arial" w:hAnsi="Arial" w:cs="Arial"/>
                <w:sz w:val="20"/>
                <w:szCs w:val="20"/>
              </w:rPr>
              <w:br/>
            </w:r>
            <w:r>
              <w:rPr>
                <w:rFonts w:ascii="Arial" w:hAnsi="Arial" w:cs="Arial"/>
                <w:sz w:val="20"/>
                <w:szCs w:val="20"/>
              </w:rPr>
              <w:br/>
              <w:t>Fair Trade: Gina’s brand is Fair Trade Certified. We believe in supporting healthy farms and healthy communities and building sustainability in our shared ecosystem.  Learn more about Gina’s brand by scanning the QR code on any of our products!  You can even see information about the farms where your coffee beans were grown.</w:t>
            </w:r>
            <w:r>
              <w:rPr>
                <w:rFonts w:ascii="Arial" w:hAnsi="Arial" w:cs="Arial"/>
                <w:sz w:val="20"/>
                <w:szCs w:val="20"/>
              </w:rPr>
              <w:br/>
            </w:r>
            <w:r>
              <w:rPr>
                <w:rFonts w:ascii="Arial" w:hAnsi="Arial" w:cs="Arial"/>
                <w:sz w:val="20"/>
                <w:szCs w:val="20"/>
              </w:rPr>
              <w:br/>
              <w:t xml:space="preserve">Plastics: Gina’s supports reducing plastic use.  We’re committed to reducing our plastic weights by 40% by 2022, keeping more plastics out of landfills. For each Gina’s brand product purchased, we will make a donation to support research in plastics biodegradability and marine sustainability.  </w:t>
            </w:r>
            <w:r>
              <w:rPr>
                <w:rFonts w:ascii="Arial" w:hAnsi="Arial" w:cs="Arial"/>
                <w:sz w:val="20"/>
                <w:szCs w:val="20"/>
              </w:rPr>
              <w:br/>
            </w:r>
            <w:r>
              <w:rPr>
                <w:rFonts w:ascii="Arial" w:hAnsi="Arial" w:cs="Arial"/>
                <w:sz w:val="20"/>
                <w:szCs w:val="20"/>
              </w:rPr>
              <w:br/>
              <w:t>To learn more about Gina’s, visit www.ginas.gs1.org or call +1-800-555-GINA</w:t>
            </w:r>
            <w:r>
              <w:rPr>
                <w:rFonts w:ascii="Arial" w:hAnsi="Arial" w:cs="Arial"/>
                <w:sz w:val="20"/>
                <w:szCs w:val="20"/>
              </w:rPr>
              <w:br/>
            </w:r>
            <w:r>
              <w:rPr>
                <w:rFonts w:ascii="Arial" w:hAnsi="Arial" w:cs="Arial"/>
                <w:sz w:val="20"/>
                <w:szCs w:val="20"/>
              </w:rPr>
              <w:br/>
              <w:t>Welcome to the family!</w:t>
            </w:r>
          </w:p>
        </w:tc>
        <w:tc>
          <w:tcPr>
            <w:tcW w:w="2925" w:type="dxa"/>
            <w:gridSpan w:val="2"/>
          </w:tcPr>
          <w:p w14:paraId="15F55B97" w14:textId="36AD534F" w:rsidR="00E40910" w:rsidRDefault="00E40910" w:rsidP="00E40910">
            <w:pPr>
              <w:autoSpaceDE w:val="0"/>
              <w:autoSpaceDN w:val="0"/>
              <w:adjustRightInd w:val="0"/>
              <w:rPr>
                <w:rFonts w:ascii="Arial" w:hAnsi="Arial" w:cs="Arial"/>
                <w:color w:val="000000"/>
                <w:sz w:val="20"/>
                <w:szCs w:val="20"/>
              </w:rPr>
            </w:pPr>
            <w:r>
              <w:rPr>
                <w:rFonts w:ascii="Arial" w:hAnsi="Arial" w:cs="Arial"/>
                <w:color w:val="000000"/>
                <w:sz w:val="20"/>
                <w:szCs w:val="20"/>
              </w:rPr>
              <w:t>Used by the buyer to digitally advertise and entice the consumer to purchase the seller's brand.</w:t>
            </w:r>
            <w:r>
              <w:rPr>
                <w:rFonts w:ascii="Arial" w:hAnsi="Arial" w:cs="Arial"/>
                <w:color w:val="000000"/>
                <w:sz w:val="20"/>
                <w:szCs w:val="20"/>
              </w:rPr>
              <w:br/>
            </w:r>
            <w:r>
              <w:rPr>
                <w:rFonts w:ascii="Arial" w:hAnsi="Arial" w:cs="Arial"/>
                <w:color w:val="000000"/>
                <w:sz w:val="20"/>
                <w:szCs w:val="20"/>
              </w:rPr>
              <w:br/>
              <w:t>Used by the brand owner to engage with the consumer on priority initiatives such as sustainability, transparency and responsible sourcing.</w:t>
            </w:r>
          </w:p>
        </w:tc>
      </w:tr>
      <w:tr w:rsidR="00E40910" w:rsidRPr="00563D67" w14:paraId="3F43BA6C" w14:textId="77777777" w:rsidTr="00E40910">
        <w:trPr>
          <w:gridAfter w:val="1"/>
          <w:wAfter w:w="79" w:type="dxa"/>
          <w:ins w:id="404" w:author="David Buckley" w:date="2020-02-05T10:32:00Z"/>
        </w:trPr>
        <w:tc>
          <w:tcPr>
            <w:tcW w:w="704" w:type="dxa"/>
            <w:shd w:val="clear" w:color="auto" w:fill="FEEED6" w:themeFill="accent5" w:themeFillTint="33"/>
          </w:tcPr>
          <w:p w14:paraId="096F2F22" w14:textId="3261BDB0" w:rsidR="00E40910" w:rsidRPr="002D1B6A" w:rsidRDefault="00E40910" w:rsidP="00E40910">
            <w:pPr>
              <w:pStyle w:val="GS1TableText"/>
              <w:rPr>
                <w:ins w:id="405" w:author="David Buckley" w:date="2020-02-05T10:32:00Z"/>
                <w:rFonts w:ascii="Arial" w:hAnsi="Arial" w:cs="Arial"/>
                <w:color w:val="000000"/>
                <w:sz w:val="20"/>
                <w:szCs w:val="20"/>
              </w:rPr>
            </w:pPr>
            <w:ins w:id="406" w:author="David Buckley" w:date="2020-02-05T10:32:00Z">
              <w:r w:rsidRPr="002D1B6A">
                <w:rPr>
                  <w:rFonts w:ascii="Arial" w:hAnsi="Arial" w:cs="Arial"/>
                  <w:color w:val="000000"/>
                  <w:sz w:val="20"/>
                  <w:szCs w:val="20"/>
                </w:rPr>
                <w:lastRenderedPageBreak/>
                <w:t>5907</w:t>
              </w:r>
            </w:ins>
          </w:p>
        </w:tc>
        <w:tc>
          <w:tcPr>
            <w:tcW w:w="1541" w:type="dxa"/>
            <w:shd w:val="clear" w:color="auto" w:fill="FEEED6" w:themeFill="accent5" w:themeFillTint="33"/>
          </w:tcPr>
          <w:p w14:paraId="096FD6D0" w14:textId="6AB6E76B" w:rsidR="00E40910" w:rsidRDefault="00E40910" w:rsidP="00E40910">
            <w:pPr>
              <w:pStyle w:val="GS1TableText"/>
              <w:rPr>
                <w:ins w:id="407" w:author="David Buckley" w:date="2020-02-05T10:32:00Z"/>
                <w:rFonts w:ascii="Arial" w:hAnsi="Arial" w:cs="Arial"/>
                <w:color w:val="000000"/>
                <w:sz w:val="20"/>
                <w:szCs w:val="20"/>
              </w:rPr>
            </w:pPr>
            <w:ins w:id="408" w:author="David Buckley" w:date="2020-02-05T10:32:00Z">
              <w:r>
                <w:rPr>
                  <w:rFonts w:ascii="Arial" w:hAnsi="Arial" w:cs="Arial"/>
                  <w:color w:val="000000"/>
                  <w:sz w:val="20"/>
                  <w:szCs w:val="20"/>
                </w:rPr>
                <w:t>feedAdditiveStatement</w:t>
              </w:r>
            </w:ins>
          </w:p>
        </w:tc>
        <w:tc>
          <w:tcPr>
            <w:tcW w:w="2520" w:type="dxa"/>
            <w:gridSpan w:val="2"/>
            <w:shd w:val="clear" w:color="auto" w:fill="FEEED6" w:themeFill="accent5" w:themeFillTint="33"/>
          </w:tcPr>
          <w:p w14:paraId="2290AA87" w14:textId="05D8F5F3" w:rsidR="00E40910" w:rsidRDefault="00E40910" w:rsidP="00E40910">
            <w:pPr>
              <w:pStyle w:val="GS1TableText"/>
              <w:rPr>
                <w:ins w:id="409" w:author="David Buckley" w:date="2020-02-05T10:32:00Z"/>
                <w:rFonts w:ascii="Arial" w:hAnsi="Arial" w:cs="Arial"/>
                <w:color w:val="000000"/>
                <w:sz w:val="20"/>
                <w:szCs w:val="20"/>
              </w:rPr>
            </w:pPr>
            <w:ins w:id="410" w:author="David Buckley" w:date="2020-02-05T10:32:00Z">
              <w:r>
                <w:rPr>
                  <w:rFonts w:ascii="Arial" w:hAnsi="Arial" w:cs="Arial"/>
                  <w:sz w:val="20"/>
                  <w:szCs w:val="20"/>
                </w:rPr>
                <w:t xml:space="preserve">List of the substances added to feed during processing, as for preservation, coloring, or stabilization as governed by local rules and regulations. </w:t>
              </w:r>
            </w:ins>
          </w:p>
        </w:tc>
        <w:tc>
          <w:tcPr>
            <w:tcW w:w="2177" w:type="dxa"/>
            <w:gridSpan w:val="2"/>
          </w:tcPr>
          <w:p w14:paraId="22EAC307" w14:textId="6F602B57" w:rsidR="00E40910" w:rsidRDefault="00E40910" w:rsidP="00E40910">
            <w:pPr>
              <w:pStyle w:val="GS1TableText"/>
              <w:rPr>
                <w:ins w:id="411" w:author="David Buckley" w:date="2020-02-05T10:32:00Z"/>
                <w:rFonts w:ascii="Arial" w:hAnsi="Arial" w:cs="Arial"/>
                <w:color w:val="000000"/>
                <w:sz w:val="20"/>
                <w:szCs w:val="20"/>
              </w:rPr>
            </w:pPr>
            <w:ins w:id="412" w:author="David Buckley" w:date="2020-02-05T10:32:00Z">
              <w:r>
                <w:rPr>
                  <w:rFonts w:ascii="Arial" w:hAnsi="Arial" w:cs="Arial"/>
                  <w:color w:val="000000"/>
                  <w:sz w:val="20"/>
                  <w:szCs w:val="20"/>
                </w:rPr>
                <w:t>Feed Additive Statement</w:t>
              </w:r>
            </w:ins>
          </w:p>
        </w:tc>
        <w:tc>
          <w:tcPr>
            <w:tcW w:w="2522" w:type="dxa"/>
            <w:gridSpan w:val="2"/>
          </w:tcPr>
          <w:p w14:paraId="2348B00C" w14:textId="576B8E0F" w:rsidR="00E40910" w:rsidRDefault="00E40910" w:rsidP="00E40910">
            <w:pPr>
              <w:pStyle w:val="GS1TableText"/>
              <w:rPr>
                <w:ins w:id="413" w:author="David Buckley" w:date="2020-02-05T10:32:00Z"/>
                <w:rFonts w:ascii="Arial" w:hAnsi="Arial" w:cs="Arial"/>
                <w:color w:val="000000"/>
                <w:sz w:val="20"/>
                <w:szCs w:val="20"/>
              </w:rPr>
            </w:pPr>
            <w:ins w:id="414" w:author="David Buckley" w:date="2020-02-05T10:32:00Z">
              <w:r>
                <w:rPr>
                  <w:rFonts w:ascii="Arial" w:hAnsi="Arial" w:cs="Arial"/>
                  <w:color w:val="000000"/>
                  <w:sz w:val="20"/>
                  <w:szCs w:val="20"/>
                </w:rPr>
                <w:t>The list of additives used in animal nutrition for purposes of improving the quality of feed and the quality of food from animal origin, or to improve the animals’ performance and health.</w:t>
              </w:r>
            </w:ins>
          </w:p>
        </w:tc>
        <w:tc>
          <w:tcPr>
            <w:tcW w:w="3001" w:type="dxa"/>
            <w:gridSpan w:val="2"/>
            <w:vAlign w:val="bottom"/>
          </w:tcPr>
          <w:p w14:paraId="3696814B" w14:textId="5435AD30" w:rsidR="00E40910" w:rsidRDefault="00E40910" w:rsidP="00E40910">
            <w:pPr>
              <w:autoSpaceDE w:val="0"/>
              <w:autoSpaceDN w:val="0"/>
              <w:adjustRightInd w:val="0"/>
              <w:rPr>
                <w:ins w:id="415" w:author="David Buckley" w:date="2020-02-05T10:32:00Z"/>
                <w:rFonts w:ascii="Arial" w:hAnsi="Arial" w:cs="Arial"/>
                <w:color w:val="000000"/>
                <w:sz w:val="20"/>
                <w:szCs w:val="20"/>
              </w:rPr>
            </w:pPr>
            <w:ins w:id="416" w:author="David Buckley" w:date="2020-02-05T10:32:00Z">
              <w:r>
                <w:rPr>
                  <w:rFonts w:ascii="Arial" w:hAnsi="Arial" w:cs="Arial"/>
                  <w:color w:val="000000"/>
                  <w:sz w:val="20"/>
                  <w:szCs w:val="20"/>
                </w:rPr>
                <w:t>Additives per kg: Nutritional additives: Vitamin A (9181 IU), vitamin C (535mg), vitamin D3 (1013 IU), vitamin E (1350mg), biotin (0.49mg), copper sulphate pentahydrate (22.8mg), L-carnitine (220mg), manganese-(II)-sulphate monohydrate (159mg), potassium iodide (1.9mg), sodium selenite (0.43mg), taurine (4216mg), zinc sulphate monohydrate (425mg).</w:t>
              </w:r>
            </w:ins>
          </w:p>
        </w:tc>
        <w:tc>
          <w:tcPr>
            <w:tcW w:w="2925" w:type="dxa"/>
            <w:gridSpan w:val="2"/>
          </w:tcPr>
          <w:p w14:paraId="46EAF848" w14:textId="2A41FF2D" w:rsidR="00E40910" w:rsidRDefault="00E40910" w:rsidP="00E40910">
            <w:pPr>
              <w:autoSpaceDE w:val="0"/>
              <w:autoSpaceDN w:val="0"/>
              <w:adjustRightInd w:val="0"/>
              <w:rPr>
                <w:ins w:id="417" w:author="David Buckley" w:date="2020-02-05T10:32:00Z"/>
                <w:rFonts w:ascii="Arial" w:hAnsi="Arial" w:cs="Arial"/>
                <w:color w:val="000000"/>
                <w:sz w:val="20"/>
                <w:szCs w:val="20"/>
              </w:rPr>
            </w:pPr>
            <w:ins w:id="418" w:author="David Buckley" w:date="2020-02-05T10:32:00Z">
              <w:r>
                <w:rPr>
                  <w:rFonts w:ascii="Arial" w:hAnsi="Arial" w:cs="Arial"/>
                  <w:color w:val="000000"/>
                  <w:sz w:val="20"/>
                  <w:szCs w:val="20"/>
                </w:rPr>
                <w:t>Used to inform consumers of the additives used in the product.</w:t>
              </w:r>
            </w:ins>
          </w:p>
        </w:tc>
      </w:tr>
      <w:tr w:rsidR="00E40910" w:rsidRPr="00563D67" w14:paraId="461BCD00" w14:textId="77777777" w:rsidTr="00E40910">
        <w:trPr>
          <w:gridAfter w:val="1"/>
          <w:wAfter w:w="79" w:type="dxa"/>
          <w:ins w:id="419" w:author="David Buckley" w:date="2020-02-05T10:32:00Z"/>
        </w:trPr>
        <w:tc>
          <w:tcPr>
            <w:tcW w:w="704" w:type="dxa"/>
            <w:shd w:val="clear" w:color="auto" w:fill="FEEED6" w:themeFill="accent5" w:themeFillTint="33"/>
          </w:tcPr>
          <w:p w14:paraId="4CC4CE33" w14:textId="40E73B09" w:rsidR="00E40910" w:rsidRPr="002D1B6A" w:rsidRDefault="00E40910" w:rsidP="00E40910">
            <w:pPr>
              <w:pStyle w:val="GS1TableText"/>
              <w:rPr>
                <w:ins w:id="420" w:author="David Buckley" w:date="2020-02-05T10:32:00Z"/>
                <w:rFonts w:ascii="Arial" w:hAnsi="Arial" w:cs="Arial"/>
                <w:color w:val="000000"/>
                <w:sz w:val="20"/>
                <w:szCs w:val="20"/>
              </w:rPr>
            </w:pPr>
            <w:ins w:id="421" w:author="David Buckley" w:date="2020-02-05T10:32:00Z">
              <w:r w:rsidRPr="002D1B6A">
                <w:rPr>
                  <w:rFonts w:ascii="Arial" w:hAnsi="Arial" w:cs="Arial"/>
                  <w:color w:val="000000"/>
                  <w:sz w:val="20"/>
                  <w:szCs w:val="20"/>
                </w:rPr>
                <w:t>5909</w:t>
              </w:r>
            </w:ins>
          </w:p>
        </w:tc>
        <w:tc>
          <w:tcPr>
            <w:tcW w:w="1541" w:type="dxa"/>
            <w:shd w:val="clear" w:color="auto" w:fill="FEEED6" w:themeFill="accent5" w:themeFillTint="33"/>
          </w:tcPr>
          <w:p w14:paraId="3527533E" w14:textId="01D0B25F" w:rsidR="00E40910" w:rsidRDefault="00E40910" w:rsidP="00E40910">
            <w:pPr>
              <w:pStyle w:val="GS1TableText"/>
              <w:rPr>
                <w:ins w:id="422" w:author="David Buckley" w:date="2020-02-05T10:32:00Z"/>
                <w:rFonts w:ascii="Arial" w:hAnsi="Arial" w:cs="Arial"/>
                <w:color w:val="000000"/>
                <w:sz w:val="20"/>
                <w:szCs w:val="20"/>
              </w:rPr>
            </w:pPr>
            <w:ins w:id="423" w:author="David Buckley" w:date="2020-02-05T10:32:00Z">
              <w:r>
                <w:rPr>
                  <w:rFonts w:ascii="Arial" w:hAnsi="Arial" w:cs="Arial"/>
                  <w:color w:val="000000"/>
                  <w:sz w:val="20"/>
                  <w:szCs w:val="20"/>
                </w:rPr>
                <w:t>feedAnalyticalConstituentsStatement</w:t>
              </w:r>
            </w:ins>
          </w:p>
        </w:tc>
        <w:tc>
          <w:tcPr>
            <w:tcW w:w="2520" w:type="dxa"/>
            <w:gridSpan w:val="2"/>
            <w:shd w:val="clear" w:color="auto" w:fill="FEEED6" w:themeFill="accent5" w:themeFillTint="33"/>
          </w:tcPr>
          <w:p w14:paraId="40B14DC3" w14:textId="3E57A1C8" w:rsidR="00E40910" w:rsidRDefault="00E40910" w:rsidP="00E40910">
            <w:pPr>
              <w:pStyle w:val="GS1TableText"/>
              <w:rPr>
                <w:ins w:id="424" w:author="David Buckley" w:date="2020-02-05T10:32:00Z"/>
                <w:rFonts w:ascii="Arial" w:hAnsi="Arial" w:cs="Arial"/>
                <w:color w:val="000000"/>
                <w:sz w:val="20"/>
                <w:szCs w:val="20"/>
              </w:rPr>
            </w:pPr>
            <w:ins w:id="425" w:author="David Buckley" w:date="2020-02-05T10:32:00Z">
              <w:r>
                <w:rPr>
                  <w:rFonts w:ascii="Arial" w:hAnsi="Arial" w:cs="Arial"/>
                  <w:sz w:val="20"/>
                  <w:szCs w:val="20"/>
                </w:rPr>
                <w:t>List of the analytical constituents or guaranteed analysis of the feed, based on the nutrient analysis of the finished product, as governed by local rules and regulations.</w:t>
              </w:r>
            </w:ins>
          </w:p>
        </w:tc>
        <w:tc>
          <w:tcPr>
            <w:tcW w:w="2177" w:type="dxa"/>
            <w:gridSpan w:val="2"/>
          </w:tcPr>
          <w:p w14:paraId="6D00FC51" w14:textId="42E64322" w:rsidR="00E40910" w:rsidRDefault="00E40910" w:rsidP="00E40910">
            <w:pPr>
              <w:pStyle w:val="GS1TableText"/>
              <w:rPr>
                <w:ins w:id="426" w:author="David Buckley" w:date="2020-02-05T10:32:00Z"/>
                <w:rFonts w:ascii="Arial" w:hAnsi="Arial" w:cs="Arial"/>
                <w:color w:val="000000"/>
                <w:sz w:val="20"/>
                <w:szCs w:val="20"/>
              </w:rPr>
            </w:pPr>
            <w:ins w:id="427" w:author="David Buckley" w:date="2020-02-05T10:32:00Z">
              <w:r>
                <w:rPr>
                  <w:rFonts w:ascii="Arial" w:hAnsi="Arial" w:cs="Arial"/>
                  <w:sz w:val="20"/>
                  <w:szCs w:val="20"/>
                </w:rPr>
                <w:t>Feed Analytical Constituents Statement</w:t>
              </w:r>
            </w:ins>
          </w:p>
        </w:tc>
        <w:tc>
          <w:tcPr>
            <w:tcW w:w="2522" w:type="dxa"/>
            <w:gridSpan w:val="2"/>
          </w:tcPr>
          <w:p w14:paraId="59DC9E65" w14:textId="16AA5927" w:rsidR="00E40910" w:rsidRDefault="00E40910" w:rsidP="00E40910">
            <w:pPr>
              <w:pStyle w:val="GS1TableText"/>
              <w:rPr>
                <w:ins w:id="428" w:author="David Buckley" w:date="2020-02-05T10:32:00Z"/>
                <w:rFonts w:ascii="Arial" w:hAnsi="Arial" w:cs="Arial"/>
                <w:color w:val="000000"/>
                <w:sz w:val="20"/>
                <w:szCs w:val="20"/>
              </w:rPr>
            </w:pPr>
            <w:ins w:id="429" w:author="David Buckley" w:date="2020-02-05T10:32:00Z">
              <w:r>
                <w:rPr>
                  <w:rFonts w:ascii="Arial" w:hAnsi="Arial" w:cs="Arial"/>
                  <w:color w:val="000000"/>
                  <w:sz w:val="20"/>
                  <w:szCs w:val="20"/>
                </w:rPr>
                <w:t>The list of the analytical constituents or guaranteed analysis of the feed, based on the nutrient analysis of the finished product, as governed by local rules and regulations.</w:t>
              </w:r>
            </w:ins>
          </w:p>
        </w:tc>
        <w:tc>
          <w:tcPr>
            <w:tcW w:w="3001" w:type="dxa"/>
            <w:gridSpan w:val="2"/>
          </w:tcPr>
          <w:p w14:paraId="7FB562FA" w14:textId="202AF2EE" w:rsidR="00E40910" w:rsidRDefault="00E40910" w:rsidP="00E40910">
            <w:pPr>
              <w:autoSpaceDE w:val="0"/>
              <w:autoSpaceDN w:val="0"/>
              <w:adjustRightInd w:val="0"/>
              <w:rPr>
                <w:ins w:id="430" w:author="David Buckley" w:date="2020-02-05T10:32:00Z"/>
                <w:rFonts w:ascii="Arial" w:hAnsi="Arial" w:cs="Arial"/>
                <w:color w:val="000000"/>
                <w:sz w:val="20"/>
                <w:szCs w:val="20"/>
              </w:rPr>
            </w:pPr>
            <w:ins w:id="431" w:author="David Buckley" w:date="2020-02-05T10:32:00Z">
              <w:r>
                <w:rPr>
                  <w:rFonts w:ascii="Arial" w:hAnsi="Arial" w:cs="Arial"/>
                  <w:sz w:val="20"/>
                  <w:szCs w:val="20"/>
                </w:rPr>
                <w:t xml:space="preserve">Analytical constituents (%): Protein 38 / Fat 13 / Ash 8.5 / Fibre 1.9 / Calcium 0.89 / Phosphorus 0.94. </w:t>
              </w:r>
              <w:r>
                <w:rPr>
                  <w:rFonts w:ascii="Arial" w:hAnsi="Arial" w:cs="Arial"/>
                  <w:sz w:val="20"/>
                  <w:szCs w:val="20"/>
                </w:rPr>
                <w:br/>
                <w:t>May include Energy, if on the product packaging, e.g. Energy: 390 kcal / 100 g.</w:t>
              </w:r>
            </w:ins>
          </w:p>
        </w:tc>
        <w:tc>
          <w:tcPr>
            <w:tcW w:w="2925" w:type="dxa"/>
            <w:gridSpan w:val="2"/>
          </w:tcPr>
          <w:p w14:paraId="6CA30C4D" w14:textId="2AB64C0F" w:rsidR="00E40910" w:rsidRDefault="00E40910" w:rsidP="00E40910">
            <w:pPr>
              <w:autoSpaceDE w:val="0"/>
              <w:autoSpaceDN w:val="0"/>
              <w:adjustRightInd w:val="0"/>
              <w:rPr>
                <w:ins w:id="432" w:author="David Buckley" w:date="2020-02-05T10:32:00Z"/>
                <w:rFonts w:ascii="Arial" w:hAnsi="Arial" w:cs="Arial"/>
                <w:color w:val="000000"/>
                <w:sz w:val="20"/>
                <w:szCs w:val="20"/>
              </w:rPr>
            </w:pPr>
            <w:ins w:id="433" w:author="David Buckley" w:date="2020-02-05T10:32:00Z">
              <w:r>
                <w:rPr>
                  <w:rFonts w:ascii="Arial" w:hAnsi="Arial" w:cs="Arial"/>
                  <w:color w:val="000000"/>
                  <w:sz w:val="20"/>
                  <w:szCs w:val="20"/>
                </w:rPr>
                <w:t xml:space="preserve">Used to inform consumers of the analytical constituents or guaranteed analysis of the product. </w:t>
              </w:r>
            </w:ins>
          </w:p>
        </w:tc>
      </w:tr>
      <w:tr w:rsidR="00E40910" w:rsidRPr="00563D67" w14:paraId="597362E7" w14:textId="77777777" w:rsidTr="00E40910">
        <w:trPr>
          <w:gridAfter w:val="1"/>
          <w:wAfter w:w="79" w:type="dxa"/>
          <w:ins w:id="434" w:author="David Buckley" w:date="2020-02-05T10:32:00Z"/>
        </w:trPr>
        <w:tc>
          <w:tcPr>
            <w:tcW w:w="704" w:type="dxa"/>
            <w:shd w:val="clear" w:color="auto" w:fill="FEEED6" w:themeFill="accent5" w:themeFillTint="33"/>
          </w:tcPr>
          <w:p w14:paraId="359FB1A6" w14:textId="2E90ACBF" w:rsidR="00E40910" w:rsidRPr="002D1B6A" w:rsidRDefault="00E40910" w:rsidP="00E40910">
            <w:pPr>
              <w:pStyle w:val="GS1TableText"/>
              <w:rPr>
                <w:ins w:id="435" w:author="David Buckley" w:date="2020-02-05T10:32:00Z"/>
                <w:rFonts w:ascii="Arial" w:hAnsi="Arial" w:cs="Arial"/>
                <w:color w:val="000000"/>
                <w:sz w:val="20"/>
                <w:szCs w:val="20"/>
              </w:rPr>
            </w:pPr>
            <w:ins w:id="436" w:author="David Buckley" w:date="2020-02-05T10:32:00Z">
              <w:r w:rsidRPr="002D1B6A">
                <w:rPr>
                  <w:rFonts w:ascii="Arial" w:hAnsi="Arial" w:cs="Arial"/>
                  <w:color w:val="000000"/>
                  <w:sz w:val="20"/>
                  <w:szCs w:val="20"/>
                </w:rPr>
                <w:t>5911</w:t>
              </w:r>
            </w:ins>
          </w:p>
        </w:tc>
        <w:tc>
          <w:tcPr>
            <w:tcW w:w="1541" w:type="dxa"/>
            <w:shd w:val="clear" w:color="auto" w:fill="FEEED6" w:themeFill="accent5" w:themeFillTint="33"/>
          </w:tcPr>
          <w:p w14:paraId="4A6EF59C" w14:textId="7F3FF84B" w:rsidR="00E40910" w:rsidRDefault="00E40910" w:rsidP="00E40910">
            <w:pPr>
              <w:pStyle w:val="GS1TableText"/>
              <w:rPr>
                <w:ins w:id="437" w:author="David Buckley" w:date="2020-02-05T10:32:00Z"/>
                <w:rFonts w:ascii="Arial" w:hAnsi="Arial" w:cs="Arial"/>
                <w:color w:val="000000"/>
                <w:sz w:val="20"/>
                <w:szCs w:val="20"/>
              </w:rPr>
            </w:pPr>
            <w:ins w:id="438" w:author="David Buckley" w:date="2020-02-05T10:32:00Z">
              <w:r>
                <w:rPr>
                  <w:rFonts w:ascii="Arial" w:hAnsi="Arial" w:cs="Arial"/>
                  <w:color w:val="000000"/>
                  <w:sz w:val="20"/>
                  <w:szCs w:val="20"/>
                </w:rPr>
                <w:t>feedCompositionStatement</w:t>
              </w:r>
            </w:ins>
          </w:p>
        </w:tc>
        <w:tc>
          <w:tcPr>
            <w:tcW w:w="2520" w:type="dxa"/>
            <w:gridSpan w:val="2"/>
            <w:shd w:val="clear" w:color="auto" w:fill="FEEED6" w:themeFill="accent5" w:themeFillTint="33"/>
          </w:tcPr>
          <w:p w14:paraId="1DD14661" w14:textId="54255E70" w:rsidR="00E40910" w:rsidRDefault="00E40910" w:rsidP="00E40910">
            <w:pPr>
              <w:pStyle w:val="GS1TableText"/>
              <w:rPr>
                <w:ins w:id="439" w:author="David Buckley" w:date="2020-02-05T10:32:00Z"/>
                <w:rFonts w:ascii="Arial" w:hAnsi="Arial" w:cs="Arial"/>
                <w:color w:val="000000"/>
                <w:sz w:val="20"/>
                <w:szCs w:val="20"/>
              </w:rPr>
            </w:pPr>
            <w:ins w:id="440" w:author="David Buckley" w:date="2020-02-05T10:32:00Z">
              <w:r>
                <w:rPr>
                  <w:rFonts w:ascii="Arial" w:hAnsi="Arial" w:cs="Arial"/>
                  <w:sz w:val="20"/>
                  <w:szCs w:val="20"/>
                </w:rPr>
                <w:t>List of the animal feed composition data, based on the ingredients contained in the feed, as governed by local rules and regulations.</w:t>
              </w:r>
            </w:ins>
          </w:p>
        </w:tc>
        <w:tc>
          <w:tcPr>
            <w:tcW w:w="2177" w:type="dxa"/>
            <w:gridSpan w:val="2"/>
          </w:tcPr>
          <w:p w14:paraId="0085AF83" w14:textId="38A4DF01" w:rsidR="00E40910" w:rsidRDefault="00E40910" w:rsidP="00E40910">
            <w:pPr>
              <w:pStyle w:val="GS1TableText"/>
              <w:rPr>
                <w:ins w:id="441" w:author="David Buckley" w:date="2020-02-05T10:32:00Z"/>
                <w:rFonts w:ascii="Arial" w:hAnsi="Arial" w:cs="Arial"/>
                <w:color w:val="000000"/>
                <w:sz w:val="20"/>
                <w:szCs w:val="20"/>
              </w:rPr>
            </w:pPr>
            <w:ins w:id="442" w:author="David Buckley" w:date="2020-02-05T10:32:00Z">
              <w:r>
                <w:rPr>
                  <w:rFonts w:ascii="Arial" w:hAnsi="Arial" w:cs="Arial"/>
                  <w:color w:val="000000"/>
                  <w:sz w:val="20"/>
                  <w:szCs w:val="20"/>
                </w:rPr>
                <w:t>Feed Composition Statement</w:t>
              </w:r>
            </w:ins>
          </w:p>
        </w:tc>
        <w:tc>
          <w:tcPr>
            <w:tcW w:w="2522" w:type="dxa"/>
            <w:gridSpan w:val="2"/>
          </w:tcPr>
          <w:p w14:paraId="23AAF7E1" w14:textId="280C0DEB" w:rsidR="00E40910" w:rsidRDefault="00E40910" w:rsidP="00E40910">
            <w:pPr>
              <w:pStyle w:val="GS1TableText"/>
              <w:rPr>
                <w:ins w:id="443" w:author="David Buckley" w:date="2020-02-05T10:32:00Z"/>
                <w:rFonts w:ascii="Arial" w:hAnsi="Arial" w:cs="Arial"/>
                <w:color w:val="000000"/>
                <w:sz w:val="20"/>
                <w:szCs w:val="20"/>
              </w:rPr>
            </w:pPr>
            <w:ins w:id="444" w:author="David Buckley" w:date="2020-02-05T10:32:00Z">
              <w:r>
                <w:rPr>
                  <w:rFonts w:ascii="Arial" w:hAnsi="Arial" w:cs="Arial"/>
                  <w:color w:val="000000"/>
                  <w:sz w:val="20"/>
                  <w:szCs w:val="20"/>
                </w:rPr>
                <w:t>The list of the animal feed composition data, based on the ingredients contained in the feed, as governed by local rules and regulations.</w:t>
              </w:r>
            </w:ins>
          </w:p>
        </w:tc>
        <w:tc>
          <w:tcPr>
            <w:tcW w:w="3001" w:type="dxa"/>
            <w:gridSpan w:val="2"/>
          </w:tcPr>
          <w:p w14:paraId="70F42A8F" w14:textId="717EC111" w:rsidR="00E40910" w:rsidRDefault="00E40910" w:rsidP="00E40910">
            <w:pPr>
              <w:autoSpaceDE w:val="0"/>
              <w:autoSpaceDN w:val="0"/>
              <w:adjustRightInd w:val="0"/>
              <w:rPr>
                <w:ins w:id="445" w:author="David Buckley" w:date="2020-02-05T10:32:00Z"/>
                <w:rFonts w:ascii="Arial" w:hAnsi="Arial" w:cs="Arial"/>
                <w:color w:val="000000"/>
                <w:sz w:val="20"/>
                <w:szCs w:val="20"/>
              </w:rPr>
            </w:pPr>
            <w:ins w:id="446" w:author="David Buckley" w:date="2020-02-05T10:32:00Z">
              <w:r>
                <w:rPr>
                  <w:rFonts w:ascii="Arial" w:hAnsi="Arial" w:cs="Arial"/>
                  <w:color w:val="000000"/>
                  <w:sz w:val="20"/>
                  <w:szCs w:val="20"/>
                </w:rPr>
                <w:t>Composition: Dried poultry protein* (incl. 18% chicken), wheat, corn meal, soya protein, greaves protein, poultry fat, corn protein, soya meal, rice (4%), hydrolysed liver, yeast, sodium chloride, potassium chloride, sunflower oil (0.4%), fish oil** (0.25%). *Natural source of glucosamine. **Natural source of omega-3 fatty acids.</w:t>
              </w:r>
            </w:ins>
          </w:p>
        </w:tc>
        <w:tc>
          <w:tcPr>
            <w:tcW w:w="2925" w:type="dxa"/>
            <w:gridSpan w:val="2"/>
          </w:tcPr>
          <w:p w14:paraId="6211A1A7" w14:textId="26C19B12" w:rsidR="00E40910" w:rsidRDefault="00E40910" w:rsidP="00E40910">
            <w:pPr>
              <w:autoSpaceDE w:val="0"/>
              <w:autoSpaceDN w:val="0"/>
              <w:adjustRightInd w:val="0"/>
              <w:rPr>
                <w:ins w:id="447" w:author="David Buckley" w:date="2020-02-05T10:32:00Z"/>
                <w:rFonts w:ascii="Arial" w:hAnsi="Arial" w:cs="Arial"/>
                <w:color w:val="000000"/>
                <w:sz w:val="20"/>
                <w:szCs w:val="20"/>
              </w:rPr>
            </w:pPr>
            <w:ins w:id="448" w:author="David Buckley" w:date="2020-02-05T10:32:00Z">
              <w:r>
                <w:rPr>
                  <w:rFonts w:ascii="Arial" w:hAnsi="Arial" w:cs="Arial"/>
                  <w:color w:val="000000"/>
                  <w:sz w:val="20"/>
                  <w:szCs w:val="20"/>
                </w:rPr>
                <w:t>Used to inform consumers of the individual ingredients of which the feed is composed.</w:t>
              </w:r>
            </w:ins>
          </w:p>
        </w:tc>
      </w:tr>
      <w:tr w:rsidR="00E40910" w:rsidRPr="00563D67" w14:paraId="302B9E97" w14:textId="77777777" w:rsidTr="00E40910">
        <w:trPr>
          <w:ins w:id="449" w:author="David Buckley" w:date="2020-02-05T10:32:00Z"/>
        </w:trPr>
        <w:tc>
          <w:tcPr>
            <w:tcW w:w="704" w:type="dxa"/>
            <w:shd w:val="clear" w:color="auto" w:fill="FEEED6" w:themeFill="accent5" w:themeFillTint="33"/>
          </w:tcPr>
          <w:p w14:paraId="24252934" w14:textId="4C228E51" w:rsidR="00E40910" w:rsidRPr="002D1B6A" w:rsidRDefault="00E40910" w:rsidP="002D1B6A">
            <w:pPr>
              <w:pStyle w:val="GS1TableText"/>
              <w:rPr>
                <w:ins w:id="450" w:author="David Buckley" w:date="2020-02-05T10:32:00Z"/>
                <w:rFonts w:ascii="Arial" w:hAnsi="Arial" w:cs="Arial"/>
                <w:color w:val="000000"/>
                <w:sz w:val="20"/>
                <w:szCs w:val="20"/>
              </w:rPr>
            </w:pPr>
            <w:ins w:id="451" w:author="David Buckley" w:date="2020-02-05T10:32:00Z">
              <w:r w:rsidRPr="002D1B6A">
                <w:rPr>
                  <w:rFonts w:ascii="Arial" w:hAnsi="Arial" w:cs="Arial"/>
                  <w:color w:val="000000"/>
                  <w:sz w:val="20"/>
                  <w:szCs w:val="20"/>
                </w:rPr>
                <w:lastRenderedPageBreak/>
                <w:t>5913</w:t>
              </w:r>
            </w:ins>
          </w:p>
        </w:tc>
        <w:tc>
          <w:tcPr>
            <w:tcW w:w="1620" w:type="dxa"/>
            <w:gridSpan w:val="2"/>
            <w:shd w:val="clear" w:color="auto" w:fill="FEEED6" w:themeFill="accent5" w:themeFillTint="33"/>
          </w:tcPr>
          <w:p w14:paraId="40AA646A" w14:textId="64BA8447" w:rsidR="00E40910" w:rsidRDefault="00E40910" w:rsidP="002D1B6A">
            <w:pPr>
              <w:pStyle w:val="GS1TableText"/>
              <w:rPr>
                <w:ins w:id="452" w:author="David Buckley" w:date="2020-02-05T10:32:00Z"/>
                <w:rFonts w:ascii="Arial" w:hAnsi="Arial" w:cs="Arial"/>
                <w:color w:val="000000"/>
                <w:sz w:val="20"/>
                <w:szCs w:val="20"/>
              </w:rPr>
            </w:pPr>
            <w:ins w:id="453" w:author="David Buckley" w:date="2020-02-05T10:32:00Z">
              <w:r>
                <w:rPr>
                  <w:rFonts w:ascii="Arial" w:hAnsi="Arial" w:cs="Arial"/>
                  <w:color w:val="000000"/>
                  <w:sz w:val="20"/>
                  <w:szCs w:val="20"/>
                </w:rPr>
                <w:t>feedingInstructions</w:t>
              </w:r>
            </w:ins>
          </w:p>
        </w:tc>
        <w:tc>
          <w:tcPr>
            <w:tcW w:w="2520" w:type="dxa"/>
            <w:gridSpan w:val="2"/>
            <w:shd w:val="clear" w:color="auto" w:fill="FEEED6" w:themeFill="accent5" w:themeFillTint="33"/>
          </w:tcPr>
          <w:p w14:paraId="63DB1D02" w14:textId="6271833D" w:rsidR="00E40910" w:rsidRDefault="00E40910" w:rsidP="002D1B6A">
            <w:pPr>
              <w:pStyle w:val="GS1TableText"/>
              <w:rPr>
                <w:ins w:id="454" w:author="David Buckley" w:date="2020-02-05T10:32:00Z"/>
                <w:rFonts w:ascii="Arial" w:hAnsi="Arial" w:cs="Arial"/>
                <w:sz w:val="20"/>
                <w:szCs w:val="20"/>
              </w:rPr>
            </w:pPr>
            <w:ins w:id="455" w:author="David Buckley" w:date="2020-02-05T10:32:00Z">
              <w:r>
                <w:rPr>
                  <w:rFonts w:ascii="Arial" w:hAnsi="Arial" w:cs="Arial"/>
                  <w:sz w:val="20"/>
                  <w:szCs w:val="20"/>
                </w:rPr>
                <w:t>All instructions describing how (e.g. in which amounts or how often) the animal should be fed based on the age, weight, diet or other variables, expressed as a free text. Information provided shall be identical as on the label or pack.</w:t>
              </w:r>
            </w:ins>
          </w:p>
        </w:tc>
        <w:tc>
          <w:tcPr>
            <w:tcW w:w="2177" w:type="dxa"/>
            <w:gridSpan w:val="2"/>
          </w:tcPr>
          <w:p w14:paraId="67F4C225" w14:textId="37C4A722" w:rsidR="00E40910" w:rsidRDefault="00E40910" w:rsidP="002D1B6A">
            <w:pPr>
              <w:pStyle w:val="GS1TableText"/>
              <w:rPr>
                <w:ins w:id="456" w:author="David Buckley" w:date="2020-02-05T10:32:00Z"/>
                <w:rFonts w:ascii="Arial" w:hAnsi="Arial" w:cs="Arial"/>
                <w:color w:val="000000"/>
                <w:sz w:val="20"/>
                <w:szCs w:val="20"/>
              </w:rPr>
            </w:pPr>
            <w:ins w:id="457" w:author="David Buckley" w:date="2020-02-05T10:32:00Z">
              <w:r>
                <w:rPr>
                  <w:rFonts w:ascii="Arial" w:hAnsi="Arial" w:cs="Arial"/>
                  <w:color w:val="000000"/>
                  <w:sz w:val="20"/>
                  <w:szCs w:val="20"/>
                </w:rPr>
                <w:t>Feeding Instructions</w:t>
              </w:r>
            </w:ins>
          </w:p>
        </w:tc>
        <w:tc>
          <w:tcPr>
            <w:tcW w:w="2522" w:type="dxa"/>
            <w:gridSpan w:val="2"/>
          </w:tcPr>
          <w:p w14:paraId="33C8FF47" w14:textId="0E4C9361" w:rsidR="00E40910" w:rsidRDefault="00E40910" w:rsidP="002D1B6A">
            <w:pPr>
              <w:pStyle w:val="GS1TableText"/>
              <w:rPr>
                <w:ins w:id="458" w:author="David Buckley" w:date="2020-02-05T10:32:00Z"/>
                <w:rFonts w:ascii="Arial" w:hAnsi="Arial" w:cs="Arial"/>
                <w:color w:val="000000"/>
                <w:sz w:val="20"/>
                <w:szCs w:val="20"/>
              </w:rPr>
            </w:pPr>
            <w:ins w:id="459" w:author="David Buckley" w:date="2020-02-05T10:32:00Z">
              <w:r>
                <w:rPr>
                  <w:rFonts w:ascii="Arial" w:hAnsi="Arial" w:cs="Arial"/>
                  <w:sz w:val="20"/>
                  <w:szCs w:val="20"/>
                </w:rPr>
                <w:t>The representation of the label describing the amounts and how often the animal should be fed the product as defined by the seller.</w:t>
              </w:r>
            </w:ins>
          </w:p>
        </w:tc>
        <w:tc>
          <w:tcPr>
            <w:tcW w:w="3001" w:type="dxa"/>
            <w:gridSpan w:val="2"/>
            <w:vAlign w:val="bottom"/>
          </w:tcPr>
          <w:p w14:paraId="40F6079B" w14:textId="2ABEA36A" w:rsidR="00E40910" w:rsidRDefault="00E40910" w:rsidP="002D1B6A">
            <w:pPr>
              <w:autoSpaceDE w:val="0"/>
              <w:autoSpaceDN w:val="0"/>
              <w:adjustRightInd w:val="0"/>
              <w:rPr>
                <w:ins w:id="460" w:author="David Buckley" w:date="2020-02-05T10:32:00Z"/>
                <w:rFonts w:ascii="Arial" w:hAnsi="Arial" w:cs="Arial"/>
                <w:color w:val="000000"/>
                <w:sz w:val="20"/>
                <w:szCs w:val="20"/>
              </w:rPr>
            </w:pPr>
            <w:ins w:id="461" w:author="David Buckley" w:date="2020-02-05T10:32:00Z">
              <w:r>
                <w:rPr>
                  <w:rFonts w:ascii="Arial" w:hAnsi="Arial" w:cs="Arial"/>
                  <w:b/>
                  <w:bCs/>
                  <w:color w:val="000000"/>
                  <w:sz w:val="20"/>
                  <w:szCs w:val="20"/>
                </w:rPr>
                <w:t>Example when no feeding table is on the product</w:t>
              </w:r>
              <w:r>
                <w:rPr>
                  <w:rFonts w:ascii="Arial" w:hAnsi="Arial" w:cs="Arial"/>
                  <w:color w:val="000000"/>
                  <w:sz w:val="20"/>
                  <w:szCs w:val="20"/>
                </w:rPr>
                <w:t>:</w:t>
              </w:r>
              <w:r>
                <w:rPr>
                  <w:rFonts w:ascii="Arial" w:hAnsi="Arial" w:cs="Arial"/>
                  <w:color w:val="000000"/>
                  <w:sz w:val="20"/>
                  <w:szCs w:val="20"/>
                </w:rPr>
                <w:br/>
                <w:t>Feeding instructions: Small dogs, e.g. Dachshunds, up to 5 sticks per week. Medium sized dogs, e.g. Cocker spaniel, up to 9 sticks weekly. Large dogs, e.g. Labrador, up to 19 sticks weekly. Reduce the full feed accordingly. An extra bowl with fresh drinking water should always be available.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Example of additional information provided, even if feeding table is provided</w:t>
              </w:r>
              <w:r>
                <w:rPr>
                  <w:rFonts w:ascii="Arial" w:hAnsi="Arial" w:cs="Arial"/>
                  <w:color w:val="000000"/>
                  <w:sz w:val="20"/>
                  <w:szCs w:val="20"/>
                </w:rPr>
                <w:t>:</w:t>
              </w:r>
              <w:r>
                <w:rPr>
                  <w:rFonts w:ascii="Arial" w:hAnsi="Arial" w:cs="Arial"/>
                  <w:color w:val="000000"/>
                  <w:sz w:val="20"/>
                  <w:szCs w:val="20"/>
                </w:rPr>
                <w:br/>
                <w:t>Feeding instructions: Allow a transition phase when switching diet and adjust amounts according to your pet's needs. For overweight cats reduce daily amount. How? Visit our website or call our Consumer Careline. Fresh water should always be available.</w:t>
              </w:r>
            </w:ins>
          </w:p>
        </w:tc>
        <w:tc>
          <w:tcPr>
            <w:tcW w:w="2925" w:type="dxa"/>
            <w:gridSpan w:val="2"/>
          </w:tcPr>
          <w:p w14:paraId="398EA3B8" w14:textId="6E8FF5AB" w:rsidR="00E40910" w:rsidRDefault="00E40910" w:rsidP="002D1B6A">
            <w:pPr>
              <w:autoSpaceDE w:val="0"/>
              <w:autoSpaceDN w:val="0"/>
              <w:adjustRightInd w:val="0"/>
              <w:rPr>
                <w:ins w:id="462" w:author="David Buckley" w:date="2020-02-05T10:32:00Z"/>
                <w:rFonts w:ascii="Arial" w:hAnsi="Arial" w:cs="Arial"/>
                <w:color w:val="000000"/>
                <w:sz w:val="20"/>
                <w:szCs w:val="20"/>
              </w:rPr>
            </w:pPr>
            <w:ins w:id="463" w:author="David Buckley" w:date="2020-02-05T10:32:00Z">
              <w:r>
                <w:rPr>
                  <w:rFonts w:ascii="Arial" w:hAnsi="Arial" w:cs="Arial"/>
                  <w:sz w:val="20"/>
                  <w:szCs w:val="20"/>
                </w:rPr>
                <w:t>Used to inform consumers of proper feeding instructions or additional advice.</w:t>
              </w:r>
              <w:r>
                <w:rPr>
                  <w:rFonts w:ascii="Arial" w:hAnsi="Arial" w:cs="Arial"/>
                  <w:sz w:val="20"/>
                  <w:szCs w:val="20"/>
                </w:rPr>
                <w:br/>
              </w:r>
              <w:r>
                <w:rPr>
                  <w:rFonts w:ascii="Arial" w:hAnsi="Arial" w:cs="Arial"/>
                  <w:sz w:val="20"/>
                  <w:szCs w:val="20"/>
                </w:rPr>
                <w:br/>
                <w:t xml:space="preserve">May be used in conjunction with: </w:t>
              </w:r>
              <w:r>
                <w:rPr>
                  <w:rFonts w:ascii="Arial" w:hAnsi="Arial" w:cs="Arial"/>
                  <w:i/>
                  <w:iCs/>
                  <w:sz w:val="20"/>
                  <w:szCs w:val="20"/>
                </w:rPr>
                <w:t>Animal Feed Target Life Stage</w:t>
              </w:r>
              <w:r>
                <w:rPr>
                  <w:rFonts w:ascii="Arial" w:hAnsi="Arial" w:cs="Arial"/>
                  <w:sz w:val="20"/>
                  <w:szCs w:val="20"/>
                </w:rPr>
                <w:t xml:space="preserve">, </w:t>
              </w:r>
              <w:r>
                <w:rPr>
                  <w:rFonts w:ascii="Arial" w:hAnsi="Arial" w:cs="Arial"/>
                  <w:i/>
                  <w:iCs/>
                  <w:sz w:val="20"/>
                  <w:szCs w:val="20"/>
                </w:rPr>
                <w:t>Feeding Amount</w:t>
              </w:r>
              <w:r>
                <w:rPr>
                  <w:rFonts w:ascii="Arial" w:hAnsi="Arial" w:cs="Arial"/>
                  <w:sz w:val="20"/>
                  <w:szCs w:val="20"/>
                </w:rPr>
                <w:t xml:space="preserve">, </w:t>
              </w:r>
              <w:r>
                <w:rPr>
                  <w:rFonts w:ascii="Arial" w:hAnsi="Arial" w:cs="Arial"/>
                  <w:i/>
                  <w:iCs/>
                  <w:sz w:val="20"/>
                  <w:szCs w:val="20"/>
                </w:rPr>
                <w:t>Minimum Feeding Amount</w:t>
              </w:r>
              <w:r>
                <w:rPr>
                  <w:rFonts w:ascii="Arial" w:hAnsi="Arial" w:cs="Arial"/>
                  <w:sz w:val="20"/>
                  <w:szCs w:val="20"/>
                </w:rPr>
                <w:t xml:space="preserve">, </w:t>
              </w:r>
              <w:r>
                <w:rPr>
                  <w:rFonts w:ascii="Arial" w:hAnsi="Arial" w:cs="Arial"/>
                  <w:i/>
                  <w:iCs/>
                  <w:sz w:val="20"/>
                  <w:szCs w:val="20"/>
                </w:rPr>
                <w:t>Maximum Feeding Amount</w:t>
              </w:r>
              <w:r>
                <w:rPr>
                  <w:rFonts w:ascii="Arial" w:hAnsi="Arial" w:cs="Arial"/>
                  <w:sz w:val="20"/>
                  <w:szCs w:val="20"/>
                </w:rPr>
                <w:t xml:space="preserve">, </w:t>
              </w:r>
              <w:r>
                <w:rPr>
                  <w:rFonts w:ascii="Arial" w:hAnsi="Arial" w:cs="Arial"/>
                  <w:i/>
                  <w:iCs/>
                  <w:sz w:val="20"/>
                  <w:szCs w:val="20"/>
                </w:rPr>
                <w:t>Minimum Weight of Animal Being Fed</w:t>
              </w:r>
              <w:r>
                <w:rPr>
                  <w:rFonts w:ascii="Arial" w:hAnsi="Arial" w:cs="Arial"/>
                  <w:sz w:val="20"/>
                  <w:szCs w:val="20"/>
                </w:rPr>
                <w:t xml:space="preserve">, </w:t>
              </w:r>
              <w:r>
                <w:rPr>
                  <w:rFonts w:ascii="Arial" w:hAnsi="Arial" w:cs="Arial"/>
                  <w:i/>
                  <w:iCs/>
                  <w:sz w:val="20"/>
                  <w:szCs w:val="20"/>
                </w:rPr>
                <w:t>Maximum Weight of Animal Being Fed</w:t>
              </w:r>
              <w:r>
                <w:rPr>
                  <w:rFonts w:ascii="Arial" w:hAnsi="Arial" w:cs="Arial"/>
                  <w:sz w:val="20"/>
                  <w:szCs w:val="20"/>
                </w:rPr>
                <w:t xml:space="preserve">, </w:t>
              </w:r>
              <w:r>
                <w:rPr>
                  <w:rFonts w:ascii="Arial" w:hAnsi="Arial" w:cs="Arial"/>
                  <w:i/>
                  <w:iCs/>
                  <w:sz w:val="20"/>
                  <w:szCs w:val="20"/>
                </w:rPr>
                <w:t>Feeding Frequency</w:t>
              </w:r>
              <w:r>
                <w:rPr>
                  <w:rFonts w:ascii="Arial" w:hAnsi="Arial" w:cs="Arial"/>
                  <w:sz w:val="20"/>
                  <w:szCs w:val="20"/>
                </w:rPr>
                <w:t>.</w:t>
              </w:r>
            </w:ins>
          </w:p>
        </w:tc>
      </w:tr>
    </w:tbl>
    <w:p w14:paraId="1D7432FC" w14:textId="446158C0" w:rsidR="008B60D1" w:rsidRDefault="008B60D1" w:rsidP="004B6486">
      <w:pPr>
        <w:pStyle w:val="GS1Body"/>
      </w:pPr>
    </w:p>
    <w:p w14:paraId="7BC9E6EE" w14:textId="77777777" w:rsidR="00912692" w:rsidRDefault="00912692" w:rsidP="004B6486">
      <w:pPr>
        <w:pStyle w:val="GS1Body"/>
        <w:sectPr w:rsidR="00912692" w:rsidSect="00306BFF">
          <w:pgSz w:w="16840" w:h="11900" w:orient="landscape" w:code="1"/>
          <w:pgMar w:top="720" w:right="720" w:bottom="720" w:left="720" w:header="1123" w:footer="562" w:gutter="0"/>
          <w:cols w:space="720"/>
          <w:docGrid w:linePitch="360"/>
        </w:sectPr>
      </w:pPr>
    </w:p>
    <w:p w14:paraId="238C7F70" w14:textId="03F37074" w:rsidR="00975DD9" w:rsidRDefault="00975DD9" w:rsidP="00912692">
      <w:pPr>
        <w:pStyle w:val="Heading9"/>
      </w:pPr>
      <w:bookmarkStart w:id="464" w:name="_Ref24536938"/>
      <w:bookmarkStart w:id="465" w:name="_Toc31722391"/>
      <w:bookmarkStart w:id="466" w:name="_Toc24537007"/>
      <w:r>
        <w:lastRenderedPageBreak/>
        <w:t xml:space="preserve">Examples </w:t>
      </w:r>
      <w:del w:id="467" w:author="David Buckley" w:date="2020-02-05T10:32:00Z">
        <w:r>
          <w:delText>for Ingredient List images (BMS ID 1288)</w:delText>
        </w:r>
      </w:del>
      <w:bookmarkEnd w:id="464"/>
      <w:bookmarkEnd w:id="466"/>
      <w:ins w:id="468" w:author="David Buckley" w:date="2020-02-05T10:32:00Z">
        <w:r w:rsidR="002D1B6A">
          <w:t>of ingredient lists</w:t>
        </w:r>
      </w:ins>
      <w:bookmarkEnd w:id="465"/>
    </w:p>
    <w:p w14:paraId="4BA69233" w14:textId="77777777" w:rsidR="00975DD9" w:rsidRPr="00975DD9" w:rsidRDefault="00975DD9" w:rsidP="00975DD9">
      <w:pPr>
        <w:pStyle w:val="GS1Body"/>
        <w:ind w:left="0"/>
      </w:pPr>
    </w:p>
    <w:p w14:paraId="42063A24" w14:textId="796C5E8A" w:rsidR="00975DD9" w:rsidRDefault="00975DD9" w:rsidP="00975DD9">
      <w:pPr>
        <w:pStyle w:val="GS1Body"/>
        <w:ind w:left="0"/>
      </w:pPr>
      <w:r>
        <w:rPr>
          <w:noProof/>
        </w:rPr>
        <w:drawing>
          <wp:inline distT="0" distB="0" distL="0" distR="0" wp14:anchorId="4D73D815" wp14:editId="2C6B8946">
            <wp:extent cx="6369050" cy="7132955"/>
            <wp:effectExtent l="0" t="0" r="0" b="0"/>
            <wp:docPr id="7" name="Picture 6">
              <a:extLst xmlns:a="http://schemas.openxmlformats.org/drawingml/2006/main">
                <a:ext uri="{FF2B5EF4-FFF2-40B4-BE49-F238E27FC236}">
                  <a16:creationId xmlns:a16="http://schemas.microsoft.com/office/drawing/2014/main" id="{BAFD7795-9ADE-4792-B4F1-5DB9D84BFD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AFD7795-9ADE-4792-B4F1-5DB9D84BFDC7}"/>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369050" cy="7132955"/>
                    </a:xfrm>
                    <a:prstGeom prst="rect">
                      <a:avLst/>
                    </a:prstGeom>
                  </pic:spPr>
                </pic:pic>
              </a:graphicData>
            </a:graphic>
          </wp:inline>
        </w:drawing>
      </w:r>
    </w:p>
    <w:p w14:paraId="2D2DCDB6" w14:textId="77777777" w:rsidR="00975DD9" w:rsidRDefault="00975DD9" w:rsidP="00975DD9">
      <w:pPr>
        <w:pStyle w:val="GS1Body"/>
        <w:rPr>
          <w:del w:id="469" w:author="David Buckley" w:date="2020-02-05T10:32:00Z"/>
        </w:rPr>
      </w:pPr>
    </w:p>
    <w:p w14:paraId="78474AB3" w14:textId="5139821A" w:rsidR="00F955A5" w:rsidRDefault="00975DD9" w:rsidP="00975DD9">
      <w:pPr>
        <w:pStyle w:val="GS1Body"/>
        <w:rPr>
          <w:ins w:id="470" w:author="David Buckley" w:date="2020-02-05T10:32:00Z"/>
          <w:noProof/>
        </w:rPr>
      </w:pPr>
      <w:del w:id="471" w:author="David Buckley" w:date="2020-02-05T10:32:00Z">
        <w:r>
          <w:rPr>
            <w:noProof/>
          </w:rPr>
          <w:lastRenderedPageBreak/>
          <w:drawing>
            <wp:inline distT="0" distB="0" distL="0" distR="0" wp14:anchorId="2641081F" wp14:editId="27E15D96">
              <wp:extent cx="5217795" cy="2740778"/>
              <wp:effectExtent l="19050" t="19050" r="20955" b="21590"/>
              <wp:docPr id="6" name="Picture 2">
                <a:extLst xmlns:a="http://schemas.openxmlformats.org/drawingml/2006/main">
                  <a:ext uri="{FF2B5EF4-FFF2-40B4-BE49-F238E27FC236}">
                    <a16:creationId xmlns:a16="http://schemas.microsoft.com/office/drawing/2014/main" id="{006534A0-FC1F-41DB-966E-6A24B2DDCE4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6534A0-FC1F-41DB-966E-6A24B2DDCE45}"/>
                          </a:ext>
                        </a:extLst>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7795" cy="2740778"/>
                      </a:xfrm>
                      <a:prstGeom prst="rect">
                        <a:avLst/>
                      </a:prstGeom>
                      <a:solidFill>
                        <a:schemeClr val="bg1"/>
                      </a:solidFill>
                      <a:ln w="15875">
                        <a:solidFill>
                          <a:schemeClr val="tx1"/>
                        </a:solidFill>
                      </a:ln>
                    </pic:spPr>
                  </pic:pic>
                </a:graphicData>
              </a:graphic>
            </wp:inline>
          </w:drawing>
        </w:r>
      </w:del>
      <w:ins w:id="472" w:author="David Buckley" w:date="2020-02-05T10:32:00Z">
        <w:r w:rsidR="00F955A5">
          <w:rPr>
            <w:noProof/>
          </w:rPr>
          <w:drawing>
            <wp:inline distT="0" distB="0" distL="0" distR="0" wp14:anchorId="12E9D5BE" wp14:editId="2FB996CB">
              <wp:extent cx="5217795" cy="2740778"/>
              <wp:effectExtent l="19050" t="19050" r="20955" b="21590"/>
              <wp:docPr id="3" name="Picture 2">
                <a:extLst xmlns:a="http://schemas.openxmlformats.org/drawingml/2006/main">
                  <a:ext uri="{FF2B5EF4-FFF2-40B4-BE49-F238E27FC236}">
                    <a16:creationId xmlns:a16="http://schemas.microsoft.com/office/drawing/2014/main" id="{006534A0-FC1F-41DB-966E-6A24B2DDCE4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6534A0-FC1F-41DB-966E-6A24B2DDCE45}"/>
                          </a:ext>
                        </a:extLst>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7795" cy="2740778"/>
                      </a:xfrm>
                      <a:prstGeom prst="rect">
                        <a:avLst/>
                      </a:prstGeom>
                      <a:solidFill>
                        <a:schemeClr val="bg1"/>
                      </a:solidFill>
                      <a:ln w="15875">
                        <a:solidFill>
                          <a:schemeClr val="tx1"/>
                        </a:solidFill>
                      </a:ln>
                    </pic:spPr>
                  </pic:pic>
                </a:graphicData>
              </a:graphic>
            </wp:inline>
          </w:drawing>
        </w:r>
      </w:ins>
    </w:p>
    <w:p w14:paraId="08ED85D3" w14:textId="41734FC2" w:rsidR="00E40910" w:rsidRDefault="00E40910" w:rsidP="00E40910">
      <w:pPr>
        <w:pStyle w:val="Heading9"/>
        <w:rPr>
          <w:ins w:id="473" w:author="David Buckley" w:date="2020-02-05T10:32:00Z"/>
          <w:noProof/>
        </w:rPr>
      </w:pPr>
      <w:bookmarkStart w:id="474" w:name="_Toc31722392"/>
      <w:ins w:id="475" w:author="David Buckley" w:date="2020-02-05T10:32:00Z">
        <w:r>
          <w:rPr>
            <w:noProof/>
          </w:rPr>
          <w:lastRenderedPageBreak/>
          <w:t xml:space="preserve">Examples </w:t>
        </w:r>
        <w:r w:rsidR="002D1B6A">
          <w:rPr>
            <w:noProof/>
          </w:rPr>
          <w:t>of animal feeding charts</w:t>
        </w:r>
        <w:bookmarkEnd w:id="474"/>
        <w:r>
          <w:rPr>
            <w:noProof/>
          </w:rPr>
          <w:t xml:space="preserve"> </w:t>
        </w:r>
      </w:ins>
    </w:p>
    <w:p w14:paraId="58E4EB03" w14:textId="77777777" w:rsidR="00F955A5" w:rsidRDefault="00F955A5" w:rsidP="00975DD9">
      <w:pPr>
        <w:pStyle w:val="GS1Body"/>
        <w:rPr>
          <w:ins w:id="476" w:author="David Buckley" w:date="2020-02-05T10:32:00Z"/>
          <w:noProof/>
        </w:rPr>
      </w:pPr>
      <w:ins w:id="477" w:author="David Buckley" w:date="2020-02-05T10:32:00Z">
        <w:r>
          <w:rPr>
            <w:noProof/>
          </w:rPr>
          <w:drawing>
            <wp:inline distT="0" distB="0" distL="0" distR="0" wp14:anchorId="72CB007C" wp14:editId="3E8AF692">
              <wp:extent cx="3198121" cy="2114549"/>
              <wp:effectExtent l="0" t="0" r="2540" b="635"/>
              <wp:docPr id="1" name="Picture 1">
                <a:extLst xmlns:a="http://schemas.openxmlformats.org/drawingml/2006/main">
                  <a:ext uri="{FF2B5EF4-FFF2-40B4-BE49-F238E27FC236}">
                    <a16:creationId xmlns:a16="http://schemas.microsoft.com/office/drawing/2014/main" id="{86C3C95A-1155-43B2-8672-6260D2AA4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6C3C95A-1155-43B2-8672-6260D2AA4A93}"/>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98121" cy="2114549"/>
                      </a:xfrm>
                      <a:prstGeom prst="rect">
                        <a:avLst/>
                      </a:prstGeom>
                    </pic:spPr>
                  </pic:pic>
                </a:graphicData>
              </a:graphic>
            </wp:inline>
          </w:drawing>
        </w:r>
        <w:r>
          <w:rPr>
            <w:noProof/>
          </w:rPr>
          <w:t xml:space="preserve"> </w:t>
        </w:r>
      </w:ins>
    </w:p>
    <w:p w14:paraId="4816C31A" w14:textId="7CADF241" w:rsidR="00F955A5" w:rsidRDefault="00F955A5" w:rsidP="00975DD9">
      <w:pPr>
        <w:pStyle w:val="GS1Body"/>
        <w:rPr>
          <w:ins w:id="478" w:author="David Buckley" w:date="2020-02-05T10:32:00Z"/>
          <w:noProof/>
        </w:rPr>
      </w:pPr>
      <w:ins w:id="479" w:author="David Buckley" w:date="2020-02-05T10:32:00Z">
        <w:r>
          <w:rPr>
            <w:noProof/>
          </w:rPr>
          <w:drawing>
            <wp:inline distT="0" distB="0" distL="0" distR="0" wp14:anchorId="3833B0F5" wp14:editId="32187EE5">
              <wp:extent cx="2340968" cy="1790700"/>
              <wp:effectExtent l="0" t="0" r="2540" b="0"/>
              <wp:docPr id="4" name="Picture 3">
                <a:extLst xmlns:a="http://schemas.openxmlformats.org/drawingml/2006/main">
                  <a:ext uri="{FF2B5EF4-FFF2-40B4-BE49-F238E27FC236}">
                    <a16:creationId xmlns:a16="http://schemas.microsoft.com/office/drawing/2014/main" id="{6B8B2FA4-1D88-4488-BB0C-8790FC8DA5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B8B2FA4-1D88-4488-BB0C-8790FC8DA576}"/>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340968" cy="1790700"/>
                      </a:xfrm>
                      <a:prstGeom prst="rect">
                        <a:avLst/>
                      </a:prstGeom>
                    </pic:spPr>
                  </pic:pic>
                </a:graphicData>
              </a:graphic>
            </wp:inline>
          </w:drawing>
        </w:r>
      </w:ins>
    </w:p>
    <w:p w14:paraId="42D3141F" w14:textId="2775BF12" w:rsidR="00975DD9" w:rsidRDefault="00F955A5" w:rsidP="00975DD9">
      <w:pPr>
        <w:pStyle w:val="GS1Body"/>
        <w:rPr>
          <w:ins w:id="480" w:author="David Buckley" w:date="2020-02-05T10:32:00Z"/>
        </w:rPr>
      </w:pPr>
      <w:ins w:id="481" w:author="David Buckley" w:date="2020-02-05T10:32:00Z">
        <w:r>
          <w:rPr>
            <w:noProof/>
          </w:rPr>
          <w:drawing>
            <wp:inline distT="0" distB="0" distL="0" distR="0" wp14:anchorId="2A7B9121" wp14:editId="617B78A3">
              <wp:extent cx="2344806" cy="2485404"/>
              <wp:effectExtent l="0" t="0" r="0" b="0"/>
              <wp:docPr id="5" name="Picture 2" descr="http://gotpetfood.com/catalog/images/Blue/feed-chart-dog-wilderness-salmon.gif">
                <a:extLst xmlns:a="http://schemas.openxmlformats.org/drawingml/2006/main">
                  <a:ext uri="{FF2B5EF4-FFF2-40B4-BE49-F238E27FC236}">
                    <a16:creationId xmlns:a16="http://schemas.microsoft.com/office/drawing/2014/main" id="{02B42793-55AC-48F0-BC81-1B11A0FB3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gotpetfood.com/catalog/images/Blue/feed-chart-dog-wilderness-salmon.gif">
                        <a:extLst>
                          <a:ext uri="{FF2B5EF4-FFF2-40B4-BE49-F238E27FC236}">
                            <a16:creationId xmlns:a16="http://schemas.microsoft.com/office/drawing/2014/main" id="{02B42793-55AC-48F0-BC81-1B11A0FB376F}"/>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4806" cy="24854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ins>
    </w:p>
    <w:p w14:paraId="36B79D86" w14:textId="73A48096" w:rsidR="00975DD9" w:rsidRPr="00975DD9" w:rsidRDefault="00975DD9" w:rsidP="00975DD9">
      <w:pPr>
        <w:pStyle w:val="GS1Body"/>
      </w:pPr>
    </w:p>
    <w:p w14:paraId="6849F516" w14:textId="47F8817D" w:rsidR="00912692" w:rsidRDefault="00912692" w:rsidP="00912692">
      <w:pPr>
        <w:pStyle w:val="Heading9"/>
      </w:pPr>
      <w:bookmarkStart w:id="482" w:name="_Toc31722393"/>
      <w:bookmarkStart w:id="483" w:name="_Toc24537008"/>
      <w:r>
        <w:lastRenderedPageBreak/>
        <w:t>Reference and related documents</w:t>
      </w:r>
      <w:bookmarkEnd w:id="482"/>
      <w:bookmarkEnd w:id="483"/>
    </w:p>
    <w:tbl>
      <w:tblPr>
        <w:tblStyle w:val="GS1Table"/>
        <w:tblW w:w="9985" w:type="dxa"/>
        <w:tblLayout w:type="fixed"/>
        <w:tblLook w:val="04A0" w:firstRow="1" w:lastRow="0" w:firstColumn="1" w:lastColumn="0" w:noHBand="0" w:noVBand="1"/>
      </w:tblPr>
      <w:tblGrid>
        <w:gridCol w:w="6655"/>
        <w:gridCol w:w="1620"/>
        <w:gridCol w:w="1710"/>
      </w:tblGrid>
      <w:tr w:rsidR="00912692" w:rsidRPr="00840A87" w14:paraId="4376EC2A" w14:textId="77777777" w:rsidTr="00645187">
        <w:trPr>
          <w:cnfStyle w:val="100000000000" w:firstRow="1" w:lastRow="0" w:firstColumn="0" w:lastColumn="0" w:oddVBand="0" w:evenVBand="0" w:oddHBand="0" w:evenHBand="0" w:firstRowFirstColumn="0" w:firstRowLastColumn="0" w:lastRowFirstColumn="0" w:lastRowLastColumn="0"/>
        </w:trPr>
        <w:tc>
          <w:tcPr>
            <w:tcW w:w="6655" w:type="dxa"/>
          </w:tcPr>
          <w:p w14:paraId="217C9160" w14:textId="77777777" w:rsidR="00912692" w:rsidRPr="00840A87" w:rsidRDefault="00912692" w:rsidP="00645187">
            <w:pPr>
              <w:pStyle w:val="GS1TableText"/>
            </w:pPr>
            <w:r w:rsidRPr="00840A87">
              <w:t>Document name</w:t>
            </w:r>
          </w:p>
        </w:tc>
        <w:tc>
          <w:tcPr>
            <w:tcW w:w="1620" w:type="dxa"/>
          </w:tcPr>
          <w:p w14:paraId="42E1C659" w14:textId="77777777" w:rsidR="00912692" w:rsidRPr="00840A87" w:rsidRDefault="00912692" w:rsidP="00645187">
            <w:pPr>
              <w:pStyle w:val="GS1TableText"/>
            </w:pPr>
            <w:r w:rsidRPr="00840A87">
              <w:t>Managing organisation</w:t>
            </w:r>
          </w:p>
        </w:tc>
        <w:tc>
          <w:tcPr>
            <w:tcW w:w="1710" w:type="dxa"/>
          </w:tcPr>
          <w:p w14:paraId="6A832031" w14:textId="77777777" w:rsidR="00912692" w:rsidRPr="00840A87" w:rsidRDefault="00912692" w:rsidP="00645187">
            <w:pPr>
              <w:pStyle w:val="GS1TableText"/>
            </w:pPr>
            <w:r w:rsidRPr="00840A87">
              <w:t>Version</w:t>
            </w:r>
          </w:p>
        </w:tc>
      </w:tr>
      <w:tr w:rsidR="00FA3736" w:rsidRPr="00840A87" w14:paraId="2C8BCC74" w14:textId="77777777" w:rsidTr="00645187">
        <w:tc>
          <w:tcPr>
            <w:tcW w:w="6655" w:type="dxa"/>
          </w:tcPr>
          <w:p w14:paraId="5581BE4D" w14:textId="77777777" w:rsidR="00FA3736" w:rsidRDefault="00FA3736" w:rsidP="00FA3736">
            <w:pPr>
              <w:rPr>
                <w:sz w:val="16"/>
              </w:rPr>
            </w:pPr>
            <w:r>
              <w:rPr>
                <w:sz w:val="16"/>
              </w:rPr>
              <w:t>Attribute Explorer</w:t>
            </w:r>
          </w:p>
          <w:p w14:paraId="6AAA1F8C" w14:textId="754627D6" w:rsidR="00FA3736" w:rsidRDefault="00014FE5" w:rsidP="00FA3736">
            <w:pPr>
              <w:pStyle w:val="GS1TableText"/>
            </w:pPr>
            <w:hyperlink r:id="rId27" w:history="1">
              <w:r w:rsidR="00FA3736" w:rsidRPr="00563D67">
                <w:rPr>
                  <w:rStyle w:val="Hyperlink"/>
                  <w:szCs w:val="16"/>
                </w:rPr>
                <w:t>https://ae.gs1.org/FESAttributeExplorer/Account/Login</w:t>
              </w:r>
            </w:hyperlink>
          </w:p>
        </w:tc>
        <w:tc>
          <w:tcPr>
            <w:tcW w:w="1620" w:type="dxa"/>
          </w:tcPr>
          <w:p w14:paraId="1B892796" w14:textId="3F59E82F" w:rsidR="00FA3736" w:rsidRDefault="00FA3736" w:rsidP="00FA3736">
            <w:pPr>
              <w:pStyle w:val="GS1TableText"/>
            </w:pPr>
            <w:r>
              <w:t>GS1</w:t>
            </w:r>
          </w:p>
        </w:tc>
        <w:tc>
          <w:tcPr>
            <w:tcW w:w="1710" w:type="dxa"/>
          </w:tcPr>
          <w:p w14:paraId="77C06FBE" w14:textId="772D2A36" w:rsidR="00FA3736" w:rsidRDefault="00FA3736" w:rsidP="00FA3736">
            <w:pPr>
              <w:pStyle w:val="GS1TableText"/>
            </w:pPr>
            <w:r>
              <w:t>Release 3.1.9</w:t>
            </w:r>
          </w:p>
        </w:tc>
      </w:tr>
      <w:tr w:rsidR="00912692" w:rsidRPr="00840A87" w14:paraId="5330FEB6" w14:textId="77777777" w:rsidTr="00645187">
        <w:tc>
          <w:tcPr>
            <w:tcW w:w="6655" w:type="dxa"/>
          </w:tcPr>
          <w:p w14:paraId="444EE478" w14:textId="77777777" w:rsidR="00912692" w:rsidRPr="00840A87" w:rsidRDefault="00912692" w:rsidP="00645187">
            <w:pPr>
              <w:pStyle w:val="GS1TableText"/>
            </w:pPr>
            <w:r>
              <w:t>Global Consumer Goods Forum</w:t>
            </w:r>
          </w:p>
          <w:p w14:paraId="219FA7F0" w14:textId="1F7327D1" w:rsidR="00912692" w:rsidRPr="00840A87" w:rsidRDefault="00014FE5" w:rsidP="00645187">
            <w:pPr>
              <w:pStyle w:val="GS1TableText"/>
            </w:pPr>
            <w:hyperlink r:id="rId28" w:history="1">
              <w:r w:rsidR="00912692">
                <w:rPr>
                  <w:rStyle w:val="Hyperlink"/>
                </w:rPr>
                <w:t>https://www.theconsumergoodsforum.com/</w:t>
              </w:r>
            </w:hyperlink>
          </w:p>
        </w:tc>
        <w:tc>
          <w:tcPr>
            <w:tcW w:w="1620" w:type="dxa"/>
          </w:tcPr>
          <w:p w14:paraId="04FA5B96" w14:textId="77777777" w:rsidR="00912692" w:rsidRPr="00840A87" w:rsidRDefault="00912692" w:rsidP="00645187">
            <w:pPr>
              <w:pStyle w:val="GS1TableText"/>
            </w:pPr>
            <w:r>
              <w:t>Global Consumer Goods Forum</w:t>
            </w:r>
          </w:p>
        </w:tc>
        <w:tc>
          <w:tcPr>
            <w:tcW w:w="1710" w:type="dxa"/>
          </w:tcPr>
          <w:p w14:paraId="13984237" w14:textId="77777777" w:rsidR="00912692" w:rsidRPr="00840A87" w:rsidRDefault="00912692" w:rsidP="00645187">
            <w:pPr>
              <w:pStyle w:val="GS1TableText"/>
            </w:pPr>
            <w:r>
              <w:t>1.0</w:t>
            </w:r>
          </w:p>
        </w:tc>
      </w:tr>
      <w:tr w:rsidR="00912692" w:rsidRPr="00840A87" w14:paraId="6D4873E5" w14:textId="77777777" w:rsidTr="00645187">
        <w:tc>
          <w:tcPr>
            <w:tcW w:w="6655" w:type="dxa"/>
          </w:tcPr>
          <w:p w14:paraId="660A1000" w14:textId="77777777" w:rsidR="00912692" w:rsidRPr="00840A87" w:rsidRDefault="00912692" w:rsidP="00645187">
            <w:pPr>
              <w:pStyle w:val="GS1TableText"/>
            </w:pPr>
            <w:r w:rsidRPr="00840A87">
              <w:t>GS1 General Specifications</w:t>
            </w:r>
          </w:p>
          <w:p w14:paraId="2B14CCFB" w14:textId="1FCB4622" w:rsidR="00912692" w:rsidRPr="00840A87" w:rsidRDefault="00014FE5" w:rsidP="00645187">
            <w:pPr>
              <w:pStyle w:val="GS1TableText"/>
            </w:pPr>
            <w:hyperlink r:id="rId29" w:history="1">
              <w:r w:rsidR="00912692" w:rsidRPr="00840A87">
                <w:rPr>
                  <w:rStyle w:val="Hyperlink"/>
                </w:rPr>
                <w:t>https://www.gs1.org/genspecs</w:t>
              </w:r>
            </w:hyperlink>
            <w:r w:rsidR="00912692" w:rsidRPr="00840A87">
              <w:t xml:space="preserve"> </w:t>
            </w:r>
          </w:p>
        </w:tc>
        <w:tc>
          <w:tcPr>
            <w:tcW w:w="1620" w:type="dxa"/>
          </w:tcPr>
          <w:p w14:paraId="5808921F" w14:textId="77777777" w:rsidR="00912692" w:rsidRPr="00840A87" w:rsidRDefault="00912692" w:rsidP="00645187">
            <w:pPr>
              <w:pStyle w:val="GS1TableText"/>
            </w:pPr>
            <w:r w:rsidRPr="00840A87">
              <w:t>GS1</w:t>
            </w:r>
          </w:p>
        </w:tc>
        <w:tc>
          <w:tcPr>
            <w:tcW w:w="1710" w:type="dxa"/>
          </w:tcPr>
          <w:p w14:paraId="5BDAA067" w14:textId="77777777" w:rsidR="00912692" w:rsidRPr="00840A87" w:rsidRDefault="00912692" w:rsidP="00645187">
            <w:pPr>
              <w:pStyle w:val="GS1TableText"/>
            </w:pPr>
            <w:r w:rsidRPr="00840A87">
              <w:t>Release 1</w:t>
            </w:r>
            <w:r>
              <w:t>9</w:t>
            </w:r>
            <w:r w:rsidRPr="00840A87">
              <w:t>.0</w:t>
            </w:r>
          </w:p>
        </w:tc>
      </w:tr>
      <w:tr w:rsidR="00563D67" w:rsidRPr="00840A87" w14:paraId="5FC499E9" w14:textId="77777777" w:rsidTr="00645187">
        <w:tc>
          <w:tcPr>
            <w:tcW w:w="6655" w:type="dxa"/>
          </w:tcPr>
          <w:p w14:paraId="50B21DA2" w14:textId="18E562E2" w:rsidR="00DA1197" w:rsidRPr="00DA1197" w:rsidRDefault="00DA1197" w:rsidP="00DA1197">
            <w:pPr>
              <w:pStyle w:val="GS1TableText"/>
              <w:rPr>
                <w:szCs w:val="16"/>
              </w:rPr>
            </w:pPr>
            <w:r w:rsidRPr="00DA1197">
              <w:rPr>
                <w:szCs w:val="16"/>
              </w:rPr>
              <w:t>GS1 GTIN Management Standard</w:t>
            </w:r>
          </w:p>
          <w:p w14:paraId="50113D25" w14:textId="544E4B96" w:rsidR="00DA1197" w:rsidRPr="00DA1197" w:rsidRDefault="00014FE5" w:rsidP="00DA1197">
            <w:pPr>
              <w:pStyle w:val="GS1TableText"/>
              <w:rPr>
                <w:szCs w:val="16"/>
              </w:rPr>
            </w:pPr>
            <w:hyperlink r:id="rId30" w:history="1">
              <w:r w:rsidR="00DA1197" w:rsidRPr="0018548C">
                <w:rPr>
                  <w:rStyle w:val="Hyperlink"/>
                  <w:szCs w:val="16"/>
                </w:rPr>
                <w:t>https://www.gs1.org/gtinrules</w:t>
              </w:r>
            </w:hyperlink>
          </w:p>
        </w:tc>
        <w:tc>
          <w:tcPr>
            <w:tcW w:w="1620" w:type="dxa"/>
          </w:tcPr>
          <w:p w14:paraId="40639A45" w14:textId="52F3A458" w:rsidR="00563D67" w:rsidRPr="00DA1197" w:rsidRDefault="00563D67" w:rsidP="00645187">
            <w:pPr>
              <w:pStyle w:val="GS1TableText"/>
            </w:pPr>
            <w:r w:rsidRPr="00DA1197">
              <w:t>GS1</w:t>
            </w:r>
          </w:p>
        </w:tc>
        <w:tc>
          <w:tcPr>
            <w:tcW w:w="1710" w:type="dxa"/>
          </w:tcPr>
          <w:p w14:paraId="48221D23" w14:textId="249CB453" w:rsidR="00563D67" w:rsidRPr="00DA1197" w:rsidRDefault="00563D67" w:rsidP="00645187">
            <w:pPr>
              <w:pStyle w:val="GS1TableText"/>
            </w:pPr>
            <w:r w:rsidRPr="00DA1197">
              <w:t>Release 1.0</w:t>
            </w:r>
          </w:p>
        </w:tc>
      </w:tr>
      <w:tr w:rsidR="00563D67" w:rsidRPr="00840A87" w14:paraId="09984BBD" w14:textId="77777777" w:rsidTr="00645187">
        <w:tc>
          <w:tcPr>
            <w:tcW w:w="6655" w:type="dxa"/>
          </w:tcPr>
          <w:p w14:paraId="34A96108" w14:textId="5C385C53" w:rsidR="00563D67" w:rsidRPr="00DA1197" w:rsidRDefault="00563D67" w:rsidP="00563D67">
            <w:pPr>
              <w:pStyle w:val="GS1TableText"/>
            </w:pPr>
            <w:r w:rsidRPr="00DA1197">
              <w:t>GS1 Packag</w:t>
            </w:r>
            <w:r w:rsidR="00705717">
              <w:t>e</w:t>
            </w:r>
            <w:r w:rsidRPr="00DA1197">
              <w:t xml:space="preserve"> Measurement Rules Standard</w:t>
            </w:r>
          </w:p>
          <w:p w14:paraId="3395B7A1" w14:textId="5AB68D09" w:rsidR="00563D67" w:rsidRPr="00536B9F" w:rsidRDefault="00014FE5" w:rsidP="00563D67">
            <w:pPr>
              <w:rPr>
                <w:sz w:val="16"/>
              </w:rPr>
            </w:pPr>
            <w:hyperlink r:id="rId31" w:history="1">
              <w:r w:rsidR="00563D67" w:rsidRPr="00BE04C4">
                <w:rPr>
                  <w:rStyle w:val="Hyperlink"/>
                  <w:sz w:val="16"/>
                  <w:szCs w:val="16"/>
                </w:rPr>
                <w:t>https://www.gs1.org/docs/gdsn/3.1/GS1_Package_Measurement_Rules.pdf</w:t>
              </w:r>
            </w:hyperlink>
            <w:r w:rsidR="00563D67">
              <w:rPr>
                <w:i/>
                <w:color w:val="FF0000"/>
                <w:sz w:val="16"/>
                <w:szCs w:val="16"/>
              </w:rPr>
              <w:t xml:space="preserve"> </w:t>
            </w:r>
          </w:p>
        </w:tc>
        <w:tc>
          <w:tcPr>
            <w:tcW w:w="1620" w:type="dxa"/>
          </w:tcPr>
          <w:p w14:paraId="11B27AE0" w14:textId="493B9AD8" w:rsidR="00563D67" w:rsidRPr="00DA1197" w:rsidRDefault="00563D67" w:rsidP="00563D67">
            <w:pPr>
              <w:pStyle w:val="GS1TableText"/>
            </w:pPr>
            <w:r w:rsidRPr="00DA1197">
              <w:t>GS1</w:t>
            </w:r>
          </w:p>
        </w:tc>
        <w:tc>
          <w:tcPr>
            <w:tcW w:w="1710" w:type="dxa"/>
          </w:tcPr>
          <w:p w14:paraId="07209F9F" w14:textId="3C4BA6E7" w:rsidR="00563D67" w:rsidRPr="00DA1197" w:rsidRDefault="00563D67" w:rsidP="00563D67">
            <w:pPr>
              <w:pStyle w:val="GS1TableText"/>
            </w:pPr>
            <w:r w:rsidRPr="00DA1197">
              <w:t>Release 2.6.1</w:t>
            </w:r>
          </w:p>
        </w:tc>
      </w:tr>
      <w:tr w:rsidR="00FA3736" w:rsidRPr="00840A87" w14:paraId="68F663EC" w14:textId="77777777" w:rsidTr="00645187">
        <w:tc>
          <w:tcPr>
            <w:tcW w:w="6655" w:type="dxa"/>
          </w:tcPr>
          <w:p w14:paraId="15FFF4DF" w14:textId="77777777" w:rsidR="00FA3736" w:rsidRPr="00840A87" w:rsidRDefault="00FA3736" w:rsidP="00FA3736">
            <w:pPr>
              <w:pStyle w:val="GS1TableText"/>
            </w:pPr>
            <w:r w:rsidRPr="00840A87">
              <w:t>G</w:t>
            </w:r>
            <w:r>
              <w:t>S1 Global Data Synchronisation Network Standards</w:t>
            </w:r>
          </w:p>
          <w:p w14:paraId="75F67151" w14:textId="284D806A" w:rsidR="00FA3736" w:rsidRPr="00536B9F" w:rsidRDefault="00014FE5" w:rsidP="00FA3736">
            <w:pPr>
              <w:rPr>
                <w:sz w:val="16"/>
              </w:rPr>
            </w:pPr>
            <w:hyperlink r:id="rId32" w:history="1">
              <w:r w:rsidR="00FA3736" w:rsidRPr="006940F5">
                <w:rPr>
                  <w:rStyle w:val="Hyperlink"/>
                </w:rPr>
                <w:t>www.gs1.org/gdsn</w:t>
              </w:r>
            </w:hyperlink>
            <w:r w:rsidR="00FA3736">
              <w:t xml:space="preserve"> </w:t>
            </w:r>
          </w:p>
        </w:tc>
        <w:tc>
          <w:tcPr>
            <w:tcW w:w="1620" w:type="dxa"/>
          </w:tcPr>
          <w:p w14:paraId="0A662F82" w14:textId="1F7FC3C7" w:rsidR="00FA3736" w:rsidRDefault="00FA3736" w:rsidP="00FA3736">
            <w:pPr>
              <w:pStyle w:val="GS1TableText"/>
            </w:pPr>
            <w:r>
              <w:t>GS1</w:t>
            </w:r>
          </w:p>
        </w:tc>
        <w:tc>
          <w:tcPr>
            <w:tcW w:w="1710" w:type="dxa"/>
          </w:tcPr>
          <w:p w14:paraId="0D39441A" w14:textId="0386762C" w:rsidR="00FA3736" w:rsidRDefault="00FA3736" w:rsidP="00FA3736">
            <w:pPr>
              <w:pStyle w:val="GS1TableText"/>
            </w:pPr>
            <w:r>
              <w:t>Release 3.1.9</w:t>
            </w:r>
          </w:p>
        </w:tc>
      </w:tr>
      <w:tr w:rsidR="00FA3736" w:rsidRPr="00840A87" w14:paraId="124E965E" w14:textId="77777777" w:rsidTr="00645187">
        <w:tc>
          <w:tcPr>
            <w:tcW w:w="6655" w:type="dxa"/>
          </w:tcPr>
          <w:p w14:paraId="35A168E5" w14:textId="05194093" w:rsidR="00FA3736" w:rsidRDefault="00FA3736" w:rsidP="00536B9F">
            <w:pPr>
              <w:rPr>
                <w:sz w:val="16"/>
              </w:rPr>
            </w:pPr>
            <w:r w:rsidRPr="00FA3736">
              <w:rPr>
                <w:sz w:val="16"/>
              </w:rPr>
              <w:t>GDSN Trade Item Module Library Business Message Standard</w:t>
            </w:r>
          </w:p>
          <w:p w14:paraId="6C27A391" w14:textId="40443CCC" w:rsidR="00FA3736" w:rsidRDefault="00014FE5" w:rsidP="00536B9F">
            <w:pPr>
              <w:rPr>
                <w:sz w:val="16"/>
              </w:rPr>
            </w:pPr>
            <w:hyperlink r:id="rId33" w:history="1">
              <w:r w:rsidR="00FA3736" w:rsidRPr="00FE300A">
                <w:rPr>
                  <w:rStyle w:val="Hyperlink"/>
                  <w:sz w:val="16"/>
                  <w:szCs w:val="22"/>
                </w:rPr>
                <w:t>https://www.gs1.org/standards/gdsn/</w:t>
              </w:r>
            </w:hyperlink>
          </w:p>
        </w:tc>
        <w:tc>
          <w:tcPr>
            <w:tcW w:w="1620" w:type="dxa"/>
          </w:tcPr>
          <w:p w14:paraId="47BAE225" w14:textId="794A3A78" w:rsidR="00FA3736" w:rsidRDefault="00FA3736" w:rsidP="00645187">
            <w:pPr>
              <w:pStyle w:val="GS1TableText"/>
            </w:pPr>
            <w:r>
              <w:t>GS1</w:t>
            </w:r>
          </w:p>
        </w:tc>
        <w:tc>
          <w:tcPr>
            <w:tcW w:w="1710" w:type="dxa"/>
          </w:tcPr>
          <w:p w14:paraId="678271A4" w14:textId="676D1317" w:rsidR="00FA3736" w:rsidRDefault="00FA3736" w:rsidP="00645187">
            <w:pPr>
              <w:pStyle w:val="GS1TableText"/>
            </w:pPr>
            <w:r>
              <w:t>Release 3.1.9</w:t>
            </w:r>
          </w:p>
        </w:tc>
      </w:tr>
      <w:tr w:rsidR="00FA3736" w:rsidRPr="00840A87" w14:paraId="7067C3CA" w14:textId="77777777" w:rsidTr="00645187">
        <w:tc>
          <w:tcPr>
            <w:tcW w:w="6655" w:type="dxa"/>
          </w:tcPr>
          <w:p w14:paraId="533EC1B6" w14:textId="77777777" w:rsidR="00FA3736" w:rsidRDefault="00FA3736" w:rsidP="00536B9F">
            <w:pPr>
              <w:rPr>
                <w:sz w:val="16"/>
              </w:rPr>
            </w:pPr>
            <w:r>
              <w:rPr>
                <w:sz w:val="16"/>
              </w:rPr>
              <w:t>GDSN Trade Item Implementation Guideline</w:t>
            </w:r>
          </w:p>
          <w:p w14:paraId="4B220E8C" w14:textId="14DD333B" w:rsidR="00FA3736" w:rsidRPr="00FA3736" w:rsidRDefault="00014FE5" w:rsidP="00536B9F">
            <w:pPr>
              <w:rPr>
                <w:sz w:val="16"/>
              </w:rPr>
            </w:pPr>
            <w:hyperlink r:id="rId34" w:history="1">
              <w:r w:rsidR="00FA3736" w:rsidRPr="00FE300A">
                <w:rPr>
                  <w:rStyle w:val="Hyperlink"/>
                  <w:sz w:val="16"/>
                </w:rPr>
                <w:t>https://www.gs1.org/standards/gdsn/trade_implementation_guide</w:t>
              </w:r>
            </w:hyperlink>
            <w:r w:rsidR="00FA3736">
              <w:rPr>
                <w:sz w:val="16"/>
              </w:rPr>
              <w:t xml:space="preserve"> </w:t>
            </w:r>
          </w:p>
        </w:tc>
        <w:tc>
          <w:tcPr>
            <w:tcW w:w="1620" w:type="dxa"/>
          </w:tcPr>
          <w:p w14:paraId="7494EDEB" w14:textId="12EABC23" w:rsidR="00FA3736" w:rsidRDefault="00FA3736" w:rsidP="00645187">
            <w:pPr>
              <w:pStyle w:val="GS1TableText"/>
            </w:pPr>
            <w:r>
              <w:t>GS1</w:t>
            </w:r>
          </w:p>
        </w:tc>
        <w:tc>
          <w:tcPr>
            <w:tcW w:w="1710" w:type="dxa"/>
          </w:tcPr>
          <w:p w14:paraId="10784124" w14:textId="136E6F68" w:rsidR="00FA3736" w:rsidRDefault="00FA3736" w:rsidP="00645187">
            <w:pPr>
              <w:pStyle w:val="GS1TableText"/>
            </w:pPr>
            <w:r>
              <w:t>Release 29</w:t>
            </w:r>
          </w:p>
        </w:tc>
      </w:tr>
    </w:tbl>
    <w:p w14:paraId="597C0A69" w14:textId="77777777" w:rsidR="00975DD9" w:rsidRDefault="00975DD9" w:rsidP="004B6486">
      <w:pPr>
        <w:pStyle w:val="GS1Body"/>
      </w:pPr>
    </w:p>
    <w:sectPr w:rsidR="00975DD9" w:rsidSect="00912692">
      <w:pgSz w:w="11900" w:h="16840" w:code="1"/>
      <w:pgMar w:top="1701" w:right="833" w:bottom="1485"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A05A" w14:textId="77777777" w:rsidR="00014FE5" w:rsidRPr="009C6A9F" w:rsidRDefault="00014FE5" w:rsidP="00835D6F">
      <w:r w:rsidRPr="009C6A9F">
        <w:separator/>
      </w:r>
    </w:p>
  </w:endnote>
  <w:endnote w:type="continuationSeparator" w:id="0">
    <w:p w14:paraId="6B1E6B48" w14:textId="77777777" w:rsidR="00014FE5" w:rsidRPr="009C6A9F" w:rsidRDefault="00014FE5" w:rsidP="00835D6F">
      <w:r w:rsidRPr="009C6A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altName w:val="ＭＳ Ｐ明朝"/>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44C2" w14:textId="7180A762" w:rsidR="00754D8D" w:rsidRPr="009C6A9F" w:rsidRDefault="00754D8D" w:rsidP="003B2418">
    <w:pPr>
      <w:pStyle w:val="Footer"/>
    </w:pPr>
    <w:r w:rsidRPr="009C6A9F">
      <w:ptab w:relativeTo="margin" w:alignment="left" w:leader="none"/>
    </w:r>
    <w:r w:rsidRPr="009C6A9F">
      <w:ptab w:relativeTo="margin" w:alignment="left" w:leader="none"/>
    </w:r>
    <w:r w:rsidRPr="009C6A9F">
      <w:t xml:space="preserve">Release </w:t>
    </w:r>
    <w:r w:rsidR="00DA7B66">
      <w:fldChar w:fldCharType="begin"/>
    </w:r>
    <w:r w:rsidR="00DA7B66">
      <w:instrText xml:space="preserve"> DOCPROPERTY  "GS1 Version"  \* MERGEFORMAT </w:instrText>
    </w:r>
    <w:r w:rsidR="00DA7B66">
      <w:fldChar w:fldCharType="separate"/>
    </w:r>
    <w:r w:rsidR="0007396F">
      <w:t>1.2</w:t>
    </w:r>
    <w:r w:rsidR="00DA7B66">
      <w:fldChar w:fldCharType="end"/>
    </w:r>
    <w:r w:rsidRPr="009C6A9F">
      <w:fldChar w:fldCharType="begin"/>
    </w:r>
    <w:r w:rsidRPr="009C6A9F">
      <w:instrText xml:space="preserve"> IF </w:instrText>
    </w:r>
    <w:r w:rsidRPr="009C6A9F">
      <w:fldChar w:fldCharType="begin"/>
    </w:r>
    <w:r w:rsidRPr="009C6A9F">
      <w:instrText xml:space="preserve"> DOCPROPERTY  "GS1 Issue"  \* MERGEFORMAT </w:instrText>
    </w:r>
    <w:r w:rsidRPr="009C6A9F">
      <w:fldChar w:fldCharType="end"/>
    </w:r>
    <w:r w:rsidRPr="009C6A9F">
      <w:instrText xml:space="preserve"> &lt;&gt; "" ".</w:instrText>
    </w:r>
    <w:r w:rsidR="00DA7B66">
      <w:fldChar w:fldCharType="begin"/>
    </w:r>
    <w:r w:rsidR="00DA7B66">
      <w:instrText xml:space="preserve"> DOCPROPERTY  "GS1 Issue"  \* MERGEFORMAT </w:instrText>
    </w:r>
    <w:r w:rsidR="00DA7B66">
      <w:fldChar w:fldCharType="separate"/>
    </w:r>
    <w:r w:rsidRPr="009C6A9F">
      <w:instrText>8</w:instrText>
    </w:r>
    <w:r w:rsidR="00DA7B66">
      <w:fldChar w:fldCharType="end"/>
    </w:r>
    <w:r w:rsidRPr="009C6A9F">
      <w:instrText xml:space="preserve">" </w:instrText>
    </w:r>
    <w:r w:rsidRPr="009C6A9F">
      <w:fldChar w:fldCharType="end"/>
    </w:r>
    <w:r w:rsidRPr="009C6A9F">
      <w:t xml:space="preserve">, </w:t>
    </w:r>
    <w:r w:rsidR="00DA7B66">
      <w:fldChar w:fldCharType="begin"/>
    </w:r>
    <w:r w:rsidR="00DA7B66">
      <w:instrText xml:space="preserve"> DOCPROPERTY  "GS1 Status"   \* MERGEFORMAT </w:instrText>
    </w:r>
    <w:r w:rsidR="00DA7B66">
      <w:fldChar w:fldCharType="separate"/>
    </w:r>
    <w:r w:rsidR="0007396F">
      <w:t>Ratified</w:t>
    </w:r>
    <w:r w:rsidR="00DA7B66">
      <w:fldChar w:fldCharType="end"/>
    </w:r>
    <w:r w:rsidRPr="009C6A9F">
      <w:t xml:space="preserve">, </w:t>
    </w:r>
    <w:r w:rsidR="00DA7B66">
      <w:fldChar w:fldCharType="begin"/>
    </w:r>
    <w:r w:rsidR="00DA7B66">
      <w:instrText xml:space="preserve"> DOCPROPERTY  "GS1 Date"   \* MERGEFORMAT </w:instrText>
    </w:r>
    <w:r w:rsidR="00DA7B66">
      <w:fldChar w:fldCharType="separate"/>
    </w:r>
    <w:r w:rsidR="0007396F">
      <w:t>Feb 2020</w:t>
    </w:r>
    <w:r w:rsidR="00DA7B66">
      <w:fldChar w:fldCharType="end"/>
    </w:r>
    <w:r w:rsidRPr="009C6A9F">
      <w:ptab w:relativeTo="margin" w:alignment="center" w:leader="none"/>
    </w:r>
    <w:r w:rsidRPr="009C6A9F">
      <w:rPr>
        <w:rFonts w:cs="Arial"/>
        <w:i/>
      </w:rPr>
      <w:t>©</w:t>
    </w:r>
    <w:r w:rsidRPr="009C6A9F">
      <w:rPr>
        <w:i/>
      </w:rPr>
      <w:t xml:space="preserve"> 20</w:t>
    </w:r>
    <w:r>
      <w:rPr>
        <w:i/>
      </w:rPr>
      <w:t>20</w:t>
    </w:r>
    <w:r w:rsidRPr="009C6A9F">
      <w:rPr>
        <w:i/>
      </w:rPr>
      <w:t xml:space="preserve"> GS1</w:t>
    </w:r>
    <w:r w:rsidRPr="009C6A9F">
      <w:t xml:space="preserve"> </w:t>
    </w:r>
    <w:r w:rsidRPr="009C6A9F">
      <w:rPr>
        <w:i/>
      </w:rPr>
      <w:t>AISBL</w:t>
    </w:r>
    <w:r w:rsidRPr="009C6A9F">
      <w:t xml:space="preserve"> </w:t>
    </w:r>
    <w:r w:rsidRPr="009C6A9F">
      <w:ptab w:relativeTo="margin" w:alignment="right" w:leader="none"/>
    </w:r>
    <w:r w:rsidRPr="009C6A9F">
      <w:rPr>
        <w:rStyle w:val="PageNumber"/>
      </w:rPr>
      <w:t xml:space="preserve">Page </w:t>
    </w:r>
    <w:r w:rsidRPr="009C6A9F">
      <w:rPr>
        <w:rStyle w:val="PageNumber"/>
      </w:rPr>
      <w:fldChar w:fldCharType="begin"/>
    </w:r>
    <w:r w:rsidRPr="009C6A9F">
      <w:rPr>
        <w:rStyle w:val="PageNumber"/>
      </w:rPr>
      <w:instrText xml:space="preserve">PAGE  </w:instrText>
    </w:r>
    <w:r w:rsidRPr="009C6A9F">
      <w:rPr>
        <w:rStyle w:val="PageNumber"/>
      </w:rPr>
      <w:fldChar w:fldCharType="separate"/>
    </w:r>
    <w:r w:rsidRPr="009C6A9F">
      <w:rPr>
        <w:rStyle w:val="PageNumber"/>
        <w:noProof/>
      </w:rPr>
      <w:t>2</w:t>
    </w:r>
    <w:r w:rsidRPr="009C6A9F">
      <w:rPr>
        <w:rStyle w:val="PageNumber"/>
      </w:rPr>
      <w:fldChar w:fldCharType="end"/>
    </w:r>
    <w:r w:rsidRPr="009C6A9F">
      <w:rPr>
        <w:rStyle w:val="PageNumber"/>
      </w:rPr>
      <w:t xml:space="preserve"> of </w:t>
    </w:r>
    <w:r w:rsidRPr="009C6A9F">
      <w:rPr>
        <w:rStyle w:val="PageNumber"/>
      </w:rPr>
      <w:fldChar w:fldCharType="begin"/>
    </w:r>
    <w:r w:rsidRPr="009C6A9F">
      <w:rPr>
        <w:rStyle w:val="PageNumber"/>
      </w:rPr>
      <w:instrText xml:space="preserve"> NUMPAGES </w:instrText>
    </w:r>
    <w:r w:rsidRPr="009C6A9F">
      <w:rPr>
        <w:rStyle w:val="PageNumber"/>
      </w:rPr>
      <w:fldChar w:fldCharType="separate"/>
    </w:r>
    <w:r w:rsidRPr="009C6A9F">
      <w:rPr>
        <w:rStyle w:val="PageNumber"/>
        <w:noProof/>
      </w:rPr>
      <w:t>4</w:t>
    </w:r>
    <w:r w:rsidRPr="009C6A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C6B5" w14:textId="77777777" w:rsidR="00014FE5" w:rsidRPr="009C6A9F" w:rsidRDefault="00014FE5" w:rsidP="00835D6F">
      <w:r w:rsidRPr="009C6A9F">
        <w:separator/>
      </w:r>
    </w:p>
  </w:footnote>
  <w:footnote w:type="continuationSeparator" w:id="0">
    <w:p w14:paraId="5C3E44AA" w14:textId="77777777" w:rsidR="00014FE5" w:rsidRPr="009C6A9F" w:rsidRDefault="00014FE5" w:rsidP="00835D6F">
      <w:r w:rsidRPr="009C6A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6D28" w14:textId="79BC15E6" w:rsidR="00754D8D" w:rsidRPr="00DA1197" w:rsidRDefault="00754D8D" w:rsidP="00ED1199">
    <w:pPr>
      <w:pStyle w:val="Header"/>
      <w:pBdr>
        <w:bottom w:val="single" w:sz="12" w:space="4" w:color="C0C0C0"/>
      </w:pBdr>
      <w:ind w:right="1"/>
      <w:jc w:val="right"/>
    </w:pPr>
    <w:r w:rsidRPr="009C6A9F">
      <w:rPr>
        <w:noProof/>
        <w:lang w:eastAsia="en-GB"/>
      </w:rPr>
      <w:drawing>
        <wp:anchor distT="0" distB="0" distL="114300" distR="114300" simplePos="0" relativeHeight="251655680" behindDoc="0" locked="0" layoutInCell="1" allowOverlap="0" wp14:anchorId="48869232" wp14:editId="6DA3642C">
          <wp:simplePos x="0" y="0"/>
          <wp:positionH relativeFrom="margin">
            <wp:posOffset>28575</wp:posOffset>
          </wp:positionH>
          <wp:positionV relativeFrom="margin">
            <wp:posOffset>-799465</wp:posOffset>
          </wp:positionV>
          <wp:extent cx="1943280" cy="571680"/>
          <wp:effectExtent l="0" t="0" r="0" b="0"/>
          <wp:wrapNone/>
          <wp:docPr id="14"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B66">
      <w:fldChar w:fldCharType="begin"/>
    </w:r>
    <w:r w:rsidR="00DA7B66">
      <w:instrText xml:space="preserve"> DOCPROPERTY  "GS1 DocName"  \* MERGEFORMAT </w:instrText>
    </w:r>
    <w:r w:rsidR="00DA7B66">
      <w:fldChar w:fldCharType="separate"/>
    </w:r>
    <w:r w:rsidR="0007396F">
      <w:t>GS1 Attribute Definitions for Business</w:t>
    </w:r>
    <w:r w:rsidR="00DA7B66">
      <w:fldChar w:fldCharType="end"/>
    </w:r>
    <w:r w:rsidRPr="00DA1197">
      <w:t xml:space="preserve"> </w:t>
    </w:r>
    <w:r w:rsidR="00DA7B66">
      <w:fldChar w:fldCharType="begin"/>
    </w:r>
    <w:r w:rsidR="00DA7B66">
      <w:instrText xml:space="preserve"> DOCPROPERTY  "GS1 DocType"  \* MERGEFORMAT </w:instrText>
    </w:r>
    <w:r w:rsidR="00DA7B66">
      <w:fldChar w:fldCharType="separate"/>
    </w:r>
    <w:r w:rsidR="0007396F">
      <w:t>Standard</w:t>
    </w:r>
    <w:r w:rsidR="00DA7B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97A0" w14:textId="73AE0917" w:rsidR="00754D8D" w:rsidRPr="009C6A9F" w:rsidRDefault="00754D8D" w:rsidP="00C20A88">
    <w:pPr>
      <w:pStyle w:val="Header"/>
    </w:pPr>
    <w:r w:rsidRPr="009C6A9F">
      <w:rPr>
        <w:noProof/>
        <w:lang w:eastAsia="en-GB"/>
      </w:rPr>
      <w:drawing>
        <wp:anchor distT="0" distB="0" distL="114300" distR="114300" simplePos="0" relativeHeight="251658752" behindDoc="0" locked="0" layoutInCell="1" allowOverlap="1" wp14:anchorId="3046EE49" wp14:editId="2C303B91">
          <wp:simplePos x="0" y="0"/>
          <wp:positionH relativeFrom="page">
            <wp:posOffset>5047615</wp:posOffset>
          </wp:positionH>
          <wp:positionV relativeFrom="page">
            <wp:posOffset>1692275</wp:posOffset>
          </wp:positionV>
          <wp:extent cx="1988280" cy="108720"/>
          <wp:effectExtent l="0" t="0" r="0" b="5715"/>
          <wp:wrapSquare wrapText="bothSides"/>
          <wp:docPr id="15"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1">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9C6A9F">
      <w:rPr>
        <w:noProof/>
        <w:lang w:eastAsia="en-GB"/>
      </w:rPr>
      <mc:AlternateContent>
        <mc:Choice Requires="wps">
          <w:drawing>
            <wp:anchor distT="0" distB="0" distL="114300" distR="114300" simplePos="0" relativeHeight="251657728" behindDoc="0" locked="0" layoutInCell="1" allowOverlap="1" wp14:anchorId="5169E35F" wp14:editId="6644881B">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F263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5946" id="GS1 Cover Page Bar" o:spid="_x0000_s1026" style="position:absolute;margin-left:0;margin-top:561.35pt;width:501.8pt;height: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" fillcolor="#f26334" stroked="f" strokeweight="2pt">
              <w10:wrap anchorx="margin" anchory="page"/>
            </v:rect>
          </w:pict>
        </mc:Fallback>
      </mc:AlternateContent>
    </w:r>
    <w:r w:rsidRPr="009C6A9F">
      <w:rPr>
        <w:noProof/>
        <w:lang w:eastAsia="en-GB"/>
      </w:rPr>
      <w:drawing>
        <wp:anchor distT="0" distB="0" distL="114300" distR="114300" simplePos="0" relativeHeight="251656704" behindDoc="0" locked="0" layoutInCell="1" allowOverlap="1" wp14:anchorId="6E26506B" wp14:editId="4EE80631">
          <wp:simplePos x="0" y="0"/>
          <wp:positionH relativeFrom="margin">
            <wp:posOffset>-20320</wp:posOffset>
          </wp:positionH>
          <wp:positionV relativeFrom="margin">
            <wp:posOffset>185440</wp:posOffset>
          </wp:positionV>
          <wp:extent cx="2878455" cy="846414"/>
          <wp:effectExtent l="0" t="0" r="0" b="0"/>
          <wp:wrapNone/>
          <wp:docPr id="16"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681"/>
    <w:multiLevelType w:val="hybridMultilevel"/>
    <w:tmpl w:val="99A851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775B5"/>
    <w:multiLevelType w:val="hybridMultilevel"/>
    <w:tmpl w:val="521ECFA6"/>
    <w:lvl w:ilvl="0" w:tplc="8D9C0006">
      <w:start w:val="1"/>
      <w:numFmt w:val="bullet"/>
      <w:pStyle w:val="GS1Bullet3"/>
      <w:lvlText w:val="-"/>
      <w:lvlJc w:val="left"/>
      <w:pPr>
        <w:tabs>
          <w:tab w:val="num" w:pos="1730"/>
        </w:tabs>
        <w:ind w:left="1730" w:hanging="288"/>
      </w:pPr>
      <w:rPr>
        <w:rFonts w:ascii="Arial Black" w:hAnsi="Arial Black" w:hint="default"/>
        <w:b/>
        <w:i w:val="0"/>
        <w:color w:val="F26334"/>
        <w:sz w:val="20"/>
        <w:szCs w:val="20"/>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1FC44852"/>
    <w:multiLevelType w:val="multilevel"/>
    <w:tmpl w:val="C9DA5A74"/>
    <w:lvl w:ilvl="0">
      <w:start w:val="1"/>
      <w:numFmt w:val="decimal"/>
      <w:pStyle w:val="GS1List1"/>
      <w:lvlText w:val="%1."/>
      <w:lvlJc w:val="left"/>
      <w:pPr>
        <w:tabs>
          <w:tab w:val="num" w:pos="1165"/>
        </w:tabs>
        <w:ind w:left="1165" w:hanging="355"/>
      </w:pPr>
      <w:rPr>
        <w:rFonts w:ascii="Verdana" w:hAnsi="Verdana" w:hint="default"/>
        <w:b/>
        <w:bCs w:val="0"/>
        <w:i w:val="0"/>
        <w:iCs w:val="0"/>
        <w:caps w:val="0"/>
        <w:smallCaps w:val="0"/>
        <w:strike w:val="0"/>
        <w:dstrike w:val="0"/>
        <w:outline w:val="0"/>
        <w:shadow w:val="0"/>
        <w:emboss w:val="0"/>
        <w:imprint w:val="0"/>
        <w:noProof w:val="0"/>
        <w:vanish w:val="0"/>
        <w:color w:val="F26334" w:themeColor="accent1"/>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522"/>
        </w:tabs>
        <w:ind w:left="1522" w:hanging="357"/>
      </w:pPr>
      <w:rPr>
        <w:rFonts w:hint="default"/>
        <w:color w:val="F26334"/>
      </w:rPr>
    </w:lvl>
    <w:lvl w:ilvl="2">
      <w:start w:val="1"/>
      <w:numFmt w:val="lowerRoman"/>
      <w:lvlText w:val="%3."/>
      <w:lvlJc w:val="left"/>
      <w:pPr>
        <w:tabs>
          <w:tab w:val="num" w:pos="1897"/>
        </w:tabs>
        <w:ind w:left="1897" w:hanging="375"/>
      </w:pPr>
      <w:rPr>
        <w:rFonts w:hint="default"/>
        <w:color w:val="F26334"/>
      </w:rPr>
    </w:lvl>
    <w:lvl w:ilvl="3">
      <w:start w:val="1"/>
      <w:numFmt w:val="decimal"/>
      <w:lvlText w:val="%4."/>
      <w:lvlJc w:val="left"/>
      <w:pPr>
        <w:tabs>
          <w:tab w:val="num" w:pos="2237"/>
        </w:tabs>
        <w:ind w:left="2237" w:hanging="357"/>
      </w:pPr>
      <w:rPr>
        <w:rFonts w:hint="default"/>
        <w:color w:val="F26334"/>
      </w:rPr>
    </w:lvl>
    <w:lvl w:ilvl="4">
      <w:start w:val="1"/>
      <w:numFmt w:val="lowerLetter"/>
      <w:lvlText w:val="%5."/>
      <w:lvlJc w:val="left"/>
      <w:pPr>
        <w:tabs>
          <w:tab w:val="num" w:pos="3546"/>
        </w:tabs>
        <w:ind w:left="3546" w:hanging="360"/>
      </w:pPr>
      <w:rPr>
        <w:rFonts w:hint="default"/>
      </w:rPr>
    </w:lvl>
    <w:lvl w:ilvl="5">
      <w:start w:val="1"/>
      <w:numFmt w:val="lowerRoman"/>
      <w:lvlText w:val="%6."/>
      <w:lvlJc w:val="right"/>
      <w:pPr>
        <w:tabs>
          <w:tab w:val="num" w:pos="4266"/>
        </w:tabs>
        <w:ind w:left="4266" w:hanging="180"/>
      </w:pPr>
      <w:rPr>
        <w:rFonts w:hint="default"/>
      </w:rPr>
    </w:lvl>
    <w:lvl w:ilvl="6">
      <w:start w:val="1"/>
      <w:numFmt w:val="decimal"/>
      <w:lvlText w:val="%7."/>
      <w:lvlJc w:val="left"/>
      <w:pPr>
        <w:tabs>
          <w:tab w:val="num" w:pos="4986"/>
        </w:tabs>
        <w:ind w:left="4986" w:hanging="360"/>
      </w:pPr>
      <w:rPr>
        <w:rFonts w:hint="default"/>
      </w:rPr>
    </w:lvl>
    <w:lvl w:ilvl="7">
      <w:start w:val="1"/>
      <w:numFmt w:val="lowerLetter"/>
      <w:lvlText w:val="%8."/>
      <w:lvlJc w:val="left"/>
      <w:pPr>
        <w:tabs>
          <w:tab w:val="num" w:pos="5706"/>
        </w:tabs>
        <w:ind w:left="5706" w:hanging="360"/>
      </w:pPr>
      <w:rPr>
        <w:rFonts w:hint="default"/>
      </w:rPr>
    </w:lvl>
    <w:lvl w:ilvl="8">
      <w:start w:val="1"/>
      <w:numFmt w:val="lowerRoman"/>
      <w:lvlText w:val="%9."/>
      <w:lvlJc w:val="right"/>
      <w:pPr>
        <w:tabs>
          <w:tab w:val="num" w:pos="6426"/>
        </w:tabs>
        <w:ind w:left="6426" w:hanging="180"/>
      </w:pPr>
      <w:rPr>
        <w:rFonts w:hint="default"/>
      </w:rPr>
    </w:lvl>
  </w:abstractNum>
  <w:abstractNum w:abstractNumId="6"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16625"/>
    <w:multiLevelType w:val="multilevel"/>
    <w:tmpl w:val="E0C6CE48"/>
    <w:lvl w:ilvl="0">
      <w:start w:val="1"/>
      <w:numFmt w:val="decimal"/>
      <w:lvlText w:val="%1."/>
      <w:lvlJc w:val="left"/>
      <w:pPr>
        <w:tabs>
          <w:tab w:val="num" w:pos="1165"/>
        </w:tabs>
        <w:ind w:left="1165" w:hanging="35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GS1List2"/>
      <w:lvlText w:val="%2."/>
      <w:lvlJc w:val="left"/>
      <w:pPr>
        <w:tabs>
          <w:tab w:val="num" w:pos="1522"/>
        </w:tabs>
        <w:ind w:left="1522" w:hanging="357"/>
      </w:pPr>
      <w:rPr>
        <w:rFonts w:hint="default"/>
        <w:color w:val="F26334"/>
      </w:rPr>
    </w:lvl>
    <w:lvl w:ilvl="2">
      <w:start w:val="1"/>
      <w:numFmt w:val="lowerRoman"/>
      <w:pStyle w:val="GS1List3"/>
      <w:lvlText w:val="%3."/>
      <w:lvlJc w:val="left"/>
      <w:pPr>
        <w:tabs>
          <w:tab w:val="num" w:pos="1897"/>
        </w:tabs>
        <w:ind w:left="1897" w:hanging="375"/>
      </w:pPr>
      <w:rPr>
        <w:rFonts w:hint="default"/>
        <w:color w:val="F26334"/>
      </w:rPr>
    </w:lvl>
    <w:lvl w:ilvl="3">
      <w:start w:val="1"/>
      <w:numFmt w:val="decimal"/>
      <w:pStyle w:val="GS1List4"/>
      <w:lvlText w:val="%4."/>
      <w:lvlJc w:val="left"/>
      <w:pPr>
        <w:tabs>
          <w:tab w:val="num" w:pos="2237"/>
        </w:tabs>
        <w:ind w:left="2237" w:hanging="357"/>
      </w:pPr>
      <w:rPr>
        <w:rFonts w:hint="default"/>
        <w:color w:val="F26334"/>
      </w:rPr>
    </w:lvl>
    <w:lvl w:ilvl="4">
      <w:start w:val="1"/>
      <w:numFmt w:val="lowerLetter"/>
      <w:lvlText w:val="%5."/>
      <w:lvlJc w:val="left"/>
      <w:pPr>
        <w:tabs>
          <w:tab w:val="num" w:pos="3546"/>
        </w:tabs>
        <w:ind w:left="3546" w:hanging="360"/>
      </w:pPr>
      <w:rPr>
        <w:rFonts w:hint="default"/>
      </w:rPr>
    </w:lvl>
    <w:lvl w:ilvl="5">
      <w:start w:val="1"/>
      <w:numFmt w:val="lowerRoman"/>
      <w:lvlText w:val="%6."/>
      <w:lvlJc w:val="right"/>
      <w:pPr>
        <w:tabs>
          <w:tab w:val="num" w:pos="4266"/>
        </w:tabs>
        <w:ind w:left="4266" w:hanging="180"/>
      </w:pPr>
      <w:rPr>
        <w:rFonts w:hint="default"/>
      </w:rPr>
    </w:lvl>
    <w:lvl w:ilvl="6">
      <w:start w:val="1"/>
      <w:numFmt w:val="decimal"/>
      <w:lvlText w:val="%7."/>
      <w:lvlJc w:val="left"/>
      <w:pPr>
        <w:tabs>
          <w:tab w:val="num" w:pos="4986"/>
        </w:tabs>
        <w:ind w:left="4986" w:hanging="360"/>
      </w:pPr>
      <w:rPr>
        <w:rFonts w:hint="default"/>
      </w:rPr>
    </w:lvl>
    <w:lvl w:ilvl="7">
      <w:start w:val="1"/>
      <w:numFmt w:val="lowerLetter"/>
      <w:lvlText w:val="%8."/>
      <w:lvlJc w:val="left"/>
      <w:pPr>
        <w:tabs>
          <w:tab w:val="num" w:pos="5706"/>
        </w:tabs>
        <w:ind w:left="5706" w:hanging="360"/>
      </w:pPr>
      <w:rPr>
        <w:rFonts w:hint="default"/>
      </w:rPr>
    </w:lvl>
    <w:lvl w:ilvl="8">
      <w:start w:val="1"/>
      <w:numFmt w:val="lowerRoman"/>
      <w:lvlText w:val="%9."/>
      <w:lvlJc w:val="right"/>
      <w:pPr>
        <w:tabs>
          <w:tab w:val="num" w:pos="6426"/>
        </w:tabs>
        <w:ind w:left="6426" w:hanging="180"/>
      </w:pPr>
      <w:rPr>
        <w:rFonts w:hint="default"/>
      </w:rPr>
    </w:lvl>
  </w:abstractNum>
  <w:abstractNum w:abstractNumId="10"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3"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num w:numId="1">
    <w:abstractNumId w:val="13"/>
  </w:num>
  <w:num w:numId="2">
    <w:abstractNumId w:val="1"/>
  </w:num>
  <w:num w:numId="3">
    <w:abstractNumId w:val="3"/>
  </w:num>
  <w:num w:numId="4">
    <w:abstractNumId w:val="4"/>
  </w:num>
  <w:num w:numId="5">
    <w:abstractNumId w:val="10"/>
  </w:num>
  <w:num w:numId="6">
    <w:abstractNumId w:val="8"/>
  </w:num>
  <w:num w:numId="7">
    <w:abstractNumId w:val="6"/>
  </w:num>
  <w:num w:numId="8">
    <w:abstractNumId w:val="0"/>
  </w:num>
  <w:num w:numId="9">
    <w:abstractNumId w:val="7"/>
  </w:num>
  <w:num w:numId="10">
    <w:abstractNumId w:val="11"/>
  </w:num>
  <w:num w:numId="11">
    <w:abstractNumId w:val="12"/>
  </w:num>
  <w:num w:numId="12">
    <w:abstractNumId w:val="9"/>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uckley">
    <w15:presenceInfo w15:providerId="AD" w15:userId="S::david.buckley@gs1.org::088e6a5b-0ca9-4162-b8de-6a188db98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je2tDQytTAxN7RQ0lEKTi0uzszPAykwrgUAOkO2QiwAAAA="/>
    <w:docVar w:name="DocTools_XREF_AboveBelow" w:val="False"/>
    <w:docVar w:name="DocTools_XREF_AboveBelow_Heading" w:val="0"/>
    <w:docVar w:name="DocTools_XREF_ApplyStyleChk" w:val="False"/>
    <w:docVar w:name="DocTools_XREF_ApplyStyleChk_Heading" w:val="1"/>
    <w:docVar w:name="DocTools_XREF_ApplyStyleName" w:val="GS1_Reference"/>
    <w:docVar w:name="DocTools_XREF_ApplyStyleName_Heading" w:val="Hyperlink Special"/>
    <w:docVar w:name="DocTools_XREF_HiddenBookmarks" w:val="False"/>
    <w:docVar w:name="DocTools_XREF_HiddenBookmarks_Heading" w:val="0"/>
    <w:docVar w:name="DocTools_XREF_Hyperlink" w:val="True"/>
    <w:docVar w:name="DocTools_XREF_Hyperlink_Heading" w:val="1"/>
    <w:docVar w:name="DocTools_XREF_Item" w:val="                A Examples for Ingredient List images (BMS ID 1288)"/>
    <w:docVar w:name="DocTools_XREF_Item_Heading" w:val="                A Examples for Ingredient List images (BMS ID 1288)"/>
    <w:docVar w:name="DocTools_XREF_Level1" w:val="False"/>
    <w:docVar w:name="DocTools_XREF_Level1_Heading" w:val="0"/>
    <w:docVar w:name="DocTools_XREF_SeparatorChk_Heading" w:val="0"/>
    <w:docVar w:name="DocTools_XREF_To" w:val="Number"/>
    <w:docVar w:name="DocTools_XREF_To_Heading" w:val="Number"/>
    <w:docVar w:name="DocTools_XREF_To_Table" w:val="Only label and number"/>
    <w:docVar w:name="DocTools_XREF_Type" w:val="Heading"/>
  </w:docVars>
  <w:rsids>
    <w:rsidRoot w:val="00D263AF"/>
    <w:rsid w:val="000024A8"/>
    <w:rsid w:val="00002C28"/>
    <w:rsid w:val="00003624"/>
    <w:rsid w:val="00003BC4"/>
    <w:rsid w:val="00004618"/>
    <w:rsid w:val="00006302"/>
    <w:rsid w:val="00010872"/>
    <w:rsid w:val="00010AC8"/>
    <w:rsid w:val="0001120F"/>
    <w:rsid w:val="000114D0"/>
    <w:rsid w:val="000135FF"/>
    <w:rsid w:val="00014FE5"/>
    <w:rsid w:val="00021A99"/>
    <w:rsid w:val="00022CD1"/>
    <w:rsid w:val="00023B48"/>
    <w:rsid w:val="00023FB9"/>
    <w:rsid w:val="0002425B"/>
    <w:rsid w:val="000246DB"/>
    <w:rsid w:val="00025BF7"/>
    <w:rsid w:val="00027D4C"/>
    <w:rsid w:val="000305E6"/>
    <w:rsid w:val="00030D0C"/>
    <w:rsid w:val="00032038"/>
    <w:rsid w:val="00032245"/>
    <w:rsid w:val="00032642"/>
    <w:rsid w:val="000326FE"/>
    <w:rsid w:val="00035C4B"/>
    <w:rsid w:val="00037C96"/>
    <w:rsid w:val="00037D2A"/>
    <w:rsid w:val="000404CF"/>
    <w:rsid w:val="000422FD"/>
    <w:rsid w:val="00042962"/>
    <w:rsid w:val="00042CC9"/>
    <w:rsid w:val="00043571"/>
    <w:rsid w:val="0004488D"/>
    <w:rsid w:val="00046024"/>
    <w:rsid w:val="000464AA"/>
    <w:rsid w:val="00047B8B"/>
    <w:rsid w:val="00050710"/>
    <w:rsid w:val="00050B17"/>
    <w:rsid w:val="00052DFA"/>
    <w:rsid w:val="000542CE"/>
    <w:rsid w:val="0005464D"/>
    <w:rsid w:val="00054792"/>
    <w:rsid w:val="00055F22"/>
    <w:rsid w:val="0005692E"/>
    <w:rsid w:val="000627E2"/>
    <w:rsid w:val="000632C5"/>
    <w:rsid w:val="000638F5"/>
    <w:rsid w:val="00063B6B"/>
    <w:rsid w:val="000640DB"/>
    <w:rsid w:val="00067C7C"/>
    <w:rsid w:val="00070DE9"/>
    <w:rsid w:val="000721CE"/>
    <w:rsid w:val="00072C77"/>
    <w:rsid w:val="0007396F"/>
    <w:rsid w:val="00074797"/>
    <w:rsid w:val="00074FEB"/>
    <w:rsid w:val="00075A26"/>
    <w:rsid w:val="00075AE3"/>
    <w:rsid w:val="00075B5C"/>
    <w:rsid w:val="00075D7F"/>
    <w:rsid w:val="00076C48"/>
    <w:rsid w:val="00076FDC"/>
    <w:rsid w:val="0007740D"/>
    <w:rsid w:val="000775D1"/>
    <w:rsid w:val="000778F1"/>
    <w:rsid w:val="00077EC9"/>
    <w:rsid w:val="0008152A"/>
    <w:rsid w:val="00081AE2"/>
    <w:rsid w:val="000834A0"/>
    <w:rsid w:val="000877D3"/>
    <w:rsid w:val="00087904"/>
    <w:rsid w:val="00087BEE"/>
    <w:rsid w:val="00090970"/>
    <w:rsid w:val="0009165D"/>
    <w:rsid w:val="0009216A"/>
    <w:rsid w:val="00092E0A"/>
    <w:rsid w:val="0009419D"/>
    <w:rsid w:val="0009447C"/>
    <w:rsid w:val="0009627E"/>
    <w:rsid w:val="000966BA"/>
    <w:rsid w:val="000A18D9"/>
    <w:rsid w:val="000A3D2C"/>
    <w:rsid w:val="000A444B"/>
    <w:rsid w:val="000A552C"/>
    <w:rsid w:val="000A77E0"/>
    <w:rsid w:val="000B083E"/>
    <w:rsid w:val="000B087D"/>
    <w:rsid w:val="000B0B30"/>
    <w:rsid w:val="000B1BF1"/>
    <w:rsid w:val="000B311C"/>
    <w:rsid w:val="000B4EF0"/>
    <w:rsid w:val="000B6D43"/>
    <w:rsid w:val="000C0224"/>
    <w:rsid w:val="000C1D01"/>
    <w:rsid w:val="000C23B8"/>
    <w:rsid w:val="000C47EB"/>
    <w:rsid w:val="000C6050"/>
    <w:rsid w:val="000C7673"/>
    <w:rsid w:val="000D0E60"/>
    <w:rsid w:val="000D12CF"/>
    <w:rsid w:val="000D1E1E"/>
    <w:rsid w:val="000D2BED"/>
    <w:rsid w:val="000D5013"/>
    <w:rsid w:val="000D5529"/>
    <w:rsid w:val="000D5CDD"/>
    <w:rsid w:val="000D74A2"/>
    <w:rsid w:val="000D7B22"/>
    <w:rsid w:val="000E0004"/>
    <w:rsid w:val="000E0766"/>
    <w:rsid w:val="000E0BA0"/>
    <w:rsid w:val="000E0D56"/>
    <w:rsid w:val="000E2796"/>
    <w:rsid w:val="000E2F4C"/>
    <w:rsid w:val="000E411B"/>
    <w:rsid w:val="000E54DF"/>
    <w:rsid w:val="000E5C3B"/>
    <w:rsid w:val="000E62BF"/>
    <w:rsid w:val="000E6519"/>
    <w:rsid w:val="000F289A"/>
    <w:rsid w:val="000F2946"/>
    <w:rsid w:val="000F36FE"/>
    <w:rsid w:val="000F38AB"/>
    <w:rsid w:val="000F3D4D"/>
    <w:rsid w:val="000F6D2E"/>
    <w:rsid w:val="000F7D58"/>
    <w:rsid w:val="0010088D"/>
    <w:rsid w:val="0010465C"/>
    <w:rsid w:val="0010511C"/>
    <w:rsid w:val="001052D1"/>
    <w:rsid w:val="001056B2"/>
    <w:rsid w:val="00106369"/>
    <w:rsid w:val="00112D96"/>
    <w:rsid w:val="00113742"/>
    <w:rsid w:val="0011374F"/>
    <w:rsid w:val="001147FE"/>
    <w:rsid w:val="00120012"/>
    <w:rsid w:val="001207CC"/>
    <w:rsid w:val="001226C6"/>
    <w:rsid w:val="00125869"/>
    <w:rsid w:val="001271B9"/>
    <w:rsid w:val="00130464"/>
    <w:rsid w:val="001308E0"/>
    <w:rsid w:val="00130998"/>
    <w:rsid w:val="00130D50"/>
    <w:rsid w:val="001322C1"/>
    <w:rsid w:val="00133A78"/>
    <w:rsid w:val="00133B69"/>
    <w:rsid w:val="0013430D"/>
    <w:rsid w:val="00135AE1"/>
    <w:rsid w:val="00135EB8"/>
    <w:rsid w:val="00136774"/>
    <w:rsid w:val="001427EA"/>
    <w:rsid w:val="00142A0B"/>
    <w:rsid w:val="001435BA"/>
    <w:rsid w:val="00145C70"/>
    <w:rsid w:val="00147B4C"/>
    <w:rsid w:val="00150D10"/>
    <w:rsid w:val="001512C4"/>
    <w:rsid w:val="001516D7"/>
    <w:rsid w:val="00153D13"/>
    <w:rsid w:val="00155EC1"/>
    <w:rsid w:val="0016063C"/>
    <w:rsid w:val="00160BEB"/>
    <w:rsid w:val="00163284"/>
    <w:rsid w:val="00164573"/>
    <w:rsid w:val="00170163"/>
    <w:rsid w:val="001702F5"/>
    <w:rsid w:val="00170483"/>
    <w:rsid w:val="00170BAE"/>
    <w:rsid w:val="00173EB4"/>
    <w:rsid w:val="0017594D"/>
    <w:rsid w:val="00177515"/>
    <w:rsid w:val="0017783E"/>
    <w:rsid w:val="00180701"/>
    <w:rsid w:val="0018108D"/>
    <w:rsid w:val="0018275E"/>
    <w:rsid w:val="00182BDD"/>
    <w:rsid w:val="00182C72"/>
    <w:rsid w:val="001856E8"/>
    <w:rsid w:val="00185BC6"/>
    <w:rsid w:val="0018660D"/>
    <w:rsid w:val="001914D1"/>
    <w:rsid w:val="001955F7"/>
    <w:rsid w:val="001965D8"/>
    <w:rsid w:val="00197EE7"/>
    <w:rsid w:val="001A04F9"/>
    <w:rsid w:val="001A1F8E"/>
    <w:rsid w:val="001A2D68"/>
    <w:rsid w:val="001A3A54"/>
    <w:rsid w:val="001A3E97"/>
    <w:rsid w:val="001A7190"/>
    <w:rsid w:val="001A74A2"/>
    <w:rsid w:val="001A7D94"/>
    <w:rsid w:val="001B0232"/>
    <w:rsid w:val="001B1465"/>
    <w:rsid w:val="001B30D4"/>
    <w:rsid w:val="001B3411"/>
    <w:rsid w:val="001B398D"/>
    <w:rsid w:val="001B3BB8"/>
    <w:rsid w:val="001B3BFC"/>
    <w:rsid w:val="001B4293"/>
    <w:rsid w:val="001B4866"/>
    <w:rsid w:val="001B5BE7"/>
    <w:rsid w:val="001B5F2A"/>
    <w:rsid w:val="001C0807"/>
    <w:rsid w:val="001C0C78"/>
    <w:rsid w:val="001C4B75"/>
    <w:rsid w:val="001C5D68"/>
    <w:rsid w:val="001C5FC4"/>
    <w:rsid w:val="001C65B1"/>
    <w:rsid w:val="001C6BF6"/>
    <w:rsid w:val="001D0E38"/>
    <w:rsid w:val="001D2DCC"/>
    <w:rsid w:val="001D3432"/>
    <w:rsid w:val="001D49A9"/>
    <w:rsid w:val="001D5F26"/>
    <w:rsid w:val="001D76DB"/>
    <w:rsid w:val="001E0B58"/>
    <w:rsid w:val="001E1D7F"/>
    <w:rsid w:val="001E41A3"/>
    <w:rsid w:val="001E4C35"/>
    <w:rsid w:val="001E6089"/>
    <w:rsid w:val="001F0016"/>
    <w:rsid w:val="001F1A29"/>
    <w:rsid w:val="00200065"/>
    <w:rsid w:val="00200317"/>
    <w:rsid w:val="0020203A"/>
    <w:rsid w:val="00202371"/>
    <w:rsid w:val="002023FD"/>
    <w:rsid w:val="00203D71"/>
    <w:rsid w:val="00204B93"/>
    <w:rsid w:val="00204CC7"/>
    <w:rsid w:val="00206E4C"/>
    <w:rsid w:val="0020762D"/>
    <w:rsid w:val="00210E91"/>
    <w:rsid w:val="00210FB8"/>
    <w:rsid w:val="00211A3A"/>
    <w:rsid w:val="00211D97"/>
    <w:rsid w:val="00211EFF"/>
    <w:rsid w:val="00212651"/>
    <w:rsid w:val="0021418C"/>
    <w:rsid w:val="00215116"/>
    <w:rsid w:val="0021520E"/>
    <w:rsid w:val="0021547D"/>
    <w:rsid w:val="0021556B"/>
    <w:rsid w:val="002158A8"/>
    <w:rsid w:val="00217BCE"/>
    <w:rsid w:val="00220219"/>
    <w:rsid w:val="002202D2"/>
    <w:rsid w:val="0022035F"/>
    <w:rsid w:val="00220E79"/>
    <w:rsid w:val="00221825"/>
    <w:rsid w:val="00221E4E"/>
    <w:rsid w:val="00221EFE"/>
    <w:rsid w:val="00221F6C"/>
    <w:rsid w:val="0022279C"/>
    <w:rsid w:val="00222B07"/>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491E"/>
    <w:rsid w:val="0024567D"/>
    <w:rsid w:val="00247E20"/>
    <w:rsid w:val="0025174B"/>
    <w:rsid w:val="002534E4"/>
    <w:rsid w:val="00254CE0"/>
    <w:rsid w:val="0025750E"/>
    <w:rsid w:val="00260778"/>
    <w:rsid w:val="00260B57"/>
    <w:rsid w:val="00260F78"/>
    <w:rsid w:val="0026108B"/>
    <w:rsid w:val="00261830"/>
    <w:rsid w:val="0026514A"/>
    <w:rsid w:val="00265368"/>
    <w:rsid w:val="002676EA"/>
    <w:rsid w:val="00270109"/>
    <w:rsid w:val="00271E43"/>
    <w:rsid w:val="00271F48"/>
    <w:rsid w:val="00272A9C"/>
    <w:rsid w:val="00275DB1"/>
    <w:rsid w:val="002766AA"/>
    <w:rsid w:val="00276792"/>
    <w:rsid w:val="00277501"/>
    <w:rsid w:val="00281ADA"/>
    <w:rsid w:val="0028283C"/>
    <w:rsid w:val="00282A46"/>
    <w:rsid w:val="00282AE3"/>
    <w:rsid w:val="00282E02"/>
    <w:rsid w:val="002855E1"/>
    <w:rsid w:val="0028563E"/>
    <w:rsid w:val="00286DDE"/>
    <w:rsid w:val="002871FC"/>
    <w:rsid w:val="00291C5E"/>
    <w:rsid w:val="00295AE7"/>
    <w:rsid w:val="00296321"/>
    <w:rsid w:val="002967F1"/>
    <w:rsid w:val="0029686B"/>
    <w:rsid w:val="00296A53"/>
    <w:rsid w:val="00296B44"/>
    <w:rsid w:val="0029753B"/>
    <w:rsid w:val="0029757C"/>
    <w:rsid w:val="0029774A"/>
    <w:rsid w:val="00297822"/>
    <w:rsid w:val="002A14BF"/>
    <w:rsid w:val="002A18C3"/>
    <w:rsid w:val="002A20CE"/>
    <w:rsid w:val="002A3225"/>
    <w:rsid w:val="002A3648"/>
    <w:rsid w:val="002A366B"/>
    <w:rsid w:val="002A55C0"/>
    <w:rsid w:val="002A57CE"/>
    <w:rsid w:val="002A6BB1"/>
    <w:rsid w:val="002A6EC6"/>
    <w:rsid w:val="002A73DA"/>
    <w:rsid w:val="002A746A"/>
    <w:rsid w:val="002B28B6"/>
    <w:rsid w:val="002B3F2E"/>
    <w:rsid w:val="002B5537"/>
    <w:rsid w:val="002B5D48"/>
    <w:rsid w:val="002C16E0"/>
    <w:rsid w:val="002C198B"/>
    <w:rsid w:val="002C2798"/>
    <w:rsid w:val="002C2DA5"/>
    <w:rsid w:val="002C345E"/>
    <w:rsid w:val="002C365F"/>
    <w:rsid w:val="002C3790"/>
    <w:rsid w:val="002C3A8D"/>
    <w:rsid w:val="002C4396"/>
    <w:rsid w:val="002C6C13"/>
    <w:rsid w:val="002C6D53"/>
    <w:rsid w:val="002D0A44"/>
    <w:rsid w:val="002D1706"/>
    <w:rsid w:val="002D1B6A"/>
    <w:rsid w:val="002D1BCF"/>
    <w:rsid w:val="002D2877"/>
    <w:rsid w:val="002D2CB5"/>
    <w:rsid w:val="002D2F50"/>
    <w:rsid w:val="002D3F31"/>
    <w:rsid w:val="002D45EE"/>
    <w:rsid w:val="002D65D6"/>
    <w:rsid w:val="002D7E41"/>
    <w:rsid w:val="002E08A8"/>
    <w:rsid w:val="002E0F92"/>
    <w:rsid w:val="002E3BC0"/>
    <w:rsid w:val="002E3E6D"/>
    <w:rsid w:val="002E422C"/>
    <w:rsid w:val="002E4F0E"/>
    <w:rsid w:val="002E6EAA"/>
    <w:rsid w:val="002E7FDF"/>
    <w:rsid w:val="002F0739"/>
    <w:rsid w:val="002F195B"/>
    <w:rsid w:val="002F19BA"/>
    <w:rsid w:val="002F252E"/>
    <w:rsid w:val="002F35E2"/>
    <w:rsid w:val="002F519A"/>
    <w:rsid w:val="002F53FD"/>
    <w:rsid w:val="002F5F8B"/>
    <w:rsid w:val="002F6811"/>
    <w:rsid w:val="002F7C29"/>
    <w:rsid w:val="003013B1"/>
    <w:rsid w:val="0030157F"/>
    <w:rsid w:val="003032AE"/>
    <w:rsid w:val="00305399"/>
    <w:rsid w:val="003057F1"/>
    <w:rsid w:val="0030677B"/>
    <w:rsid w:val="00306BFF"/>
    <w:rsid w:val="00310285"/>
    <w:rsid w:val="0031347A"/>
    <w:rsid w:val="00313D19"/>
    <w:rsid w:val="0031446A"/>
    <w:rsid w:val="003158F5"/>
    <w:rsid w:val="00315AB3"/>
    <w:rsid w:val="00322169"/>
    <w:rsid w:val="00323923"/>
    <w:rsid w:val="00323C66"/>
    <w:rsid w:val="00323E2D"/>
    <w:rsid w:val="0032659B"/>
    <w:rsid w:val="003273C8"/>
    <w:rsid w:val="00327E24"/>
    <w:rsid w:val="0033356A"/>
    <w:rsid w:val="00334314"/>
    <w:rsid w:val="00335423"/>
    <w:rsid w:val="00335C27"/>
    <w:rsid w:val="003371CB"/>
    <w:rsid w:val="003378A4"/>
    <w:rsid w:val="00337E55"/>
    <w:rsid w:val="003405C2"/>
    <w:rsid w:val="00340741"/>
    <w:rsid w:val="00341326"/>
    <w:rsid w:val="00341BE2"/>
    <w:rsid w:val="00342509"/>
    <w:rsid w:val="0034272F"/>
    <w:rsid w:val="00342A0B"/>
    <w:rsid w:val="0034436A"/>
    <w:rsid w:val="003475BE"/>
    <w:rsid w:val="003502D5"/>
    <w:rsid w:val="00353FBC"/>
    <w:rsid w:val="00354BD0"/>
    <w:rsid w:val="00355296"/>
    <w:rsid w:val="00355DCA"/>
    <w:rsid w:val="003572C5"/>
    <w:rsid w:val="00357FEC"/>
    <w:rsid w:val="0036280E"/>
    <w:rsid w:val="00363D97"/>
    <w:rsid w:val="00364D55"/>
    <w:rsid w:val="00364D8E"/>
    <w:rsid w:val="00367B2B"/>
    <w:rsid w:val="00371BA4"/>
    <w:rsid w:val="00373F93"/>
    <w:rsid w:val="003748DF"/>
    <w:rsid w:val="003754C8"/>
    <w:rsid w:val="00375C73"/>
    <w:rsid w:val="00377D4F"/>
    <w:rsid w:val="003834D8"/>
    <w:rsid w:val="003836E1"/>
    <w:rsid w:val="00384173"/>
    <w:rsid w:val="0038795B"/>
    <w:rsid w:val="003918E9"/>
    <w:rsid w:val="00392436"/>
    <w:rsid w:val="00396B76"/>
    <w:rsid w:val="00397BDA"/>
    <w:rsid w:val="003A0994"/>
    <w:rsid w:val="003A3E25"/>
    <w:rsid w:val="003A4B28"/>
    <w:rsid w:val="003A5482"/>
    <w:rsid w:val="003A6887"/>
    <w:rsid w:val="003A7022"/>
    <w:rsid w:val="003A7587"/>
    <w:rsid w:val="003B0185"/>
    <w:rsid w:val="003B0FB4"/>
    <w:rsid w:val="003B2418"/>
    <w:rsid w:val="003B3F9C"/>
    <w:rsid w:val="003B59CE"/>
    <w:rsid w:val="003B63E0"/>
    <w:rsid w:val="003B7807"/>
    <w:rsid w:val="003C037E"/>
    <w:rsid w:val="003C09C0"/>
    <w:rsid w:val="003C0FC2"/>
    <w:rsid w:val="003C3567"/>
    <w:rsid w:val="003C3F72"/>
    <w:rsid w:val="003C409A"/>
    <w:rsid w:val="003C49E9"/>
    <w:rsid w:val="003C5AE0"/>
    <w:rsid w:val="003C5FB9"/>
    <w:rsid w:val="003C6756"/>
    <w:rsid w:val="003C6F1E"/>
    <w:rsid w:val="003C780B"/>
    <w:rsid w:val="003D0143"/>
    <w:rsid w:val="003D0A21"/>
    <w:rsid w:val="003D1548"/>
    <w:rsid w:val="003D1AA6"/>
    <w:rsid w:val="003D202B"/>
    <w:rsid w:val="003D310B"/>
    <w:rsid w:val="003D39B1"/>
    <w:rsid w:val="003D3A9A"/>
    <w:rsid w:val="003D49D4"/>
    <w:rsid w:val="003D5858"/>
    <w:rsid w:val="003D75EF"/>
    <w:rsid w:val="003D7DF0"/>
    <w:rsid w:val="003E17FB"/>
    <w:rsid w:val="003E253D"/>
    <w:rsid w:val="003E281A"/>
    <w:rsid w:val="003E2D44"/>
    <w:rsid w:val="003E363B"/>
    <w:rsid w:val="003E388A"/>
    <w:rsid w:val="003F0CF4"/>
    <w:rsid w:val="003F4A94"/>
    <w:rsid w:val="003F50A7"/>
    <w:rsid w:val="003F520C"/>
    <w:rsid w:val="003F5838"/>
    <w:rsid w:val="003F6939"/>
    <w:rsid w:val="00400C91"/>
    <w:rsid w:val="00400D9F"/>
    <w:rsid w:val="00401977"/>
    <w:rsid w:val="00401A62"/>
    <w:rsid w:val="00404694"/>
    <w:rsid w:val="004058F3"/>
    <w:rsid w:val="0040602C"/>
    <w:rsid w:val="00406CB1"/>
    <w:rsid w:val="00406CF8"/>
    <w:rsid w:val="00407848"/>
    <w:rsid w:val="00407A83"/>
    <w:rsid w:val="00413584"/>
    <w:rsid w:val="0041563A"/>
    <w:rsid w:val="00415931"/>
    <w:rsid w:val="00421A89"/>
    <w:rsid w:val="00421DDB"/>
    <w:rsid w:val="00423E33"/>
    <w:rsid w:val="00424DCD"/>
    <w:rsid w:val="004253A6"/>
    <w:rsid w:val="004256A5"/>
    <w:rsid w:val="00427155"/>
    <w:rsid w:val="00427722"/>
    <w:rsid w:val="00430627"/>
    <w:rsid w:val="0043085C"/>
    <w:rsid w:val="0043199F"/>
    <w:rsid w:val="00432738"/>
    <w:rsid w:val="00432D3E"/>
    <w:rsid w:val="00434974"/>
    <w:rsid w:val="00437340"/>
    <w:rsid w:val="00440996"/>
    <w:rsid w:val="0044111C"/>
    <w:rsid w:val="00441529"/>
    <w:rsid w:val="00443CD1"/>
    <w:rsid w:val="00446127"/>
    <w:rsid w:val="00450192"/>
    <w:rsid w:val="0045246B"/>
    <w:rsid w:val="004558FA"/>
    <w:rsid w:val="00456795"/>
    <w:rsid w:val="00456E3F"/>
    <w:rsid w:val="00460854"/>
    <w:rsid w:val="00460E93"/>
    <w:rsid w:val="00461A1B"/>
    <w:rsid w:val="00461FDE"/>
    <w:rsid w:val="0046271B"/>
    <w:rsid w:val="0046485F"/>
    <w:rsid w:val="004706AA"/>
    <w:rsid w:val="00471155"/>
    <w:rsid w:val="00473B85"/>
    <w:rsid w:val="00473E5D"/>
    <w:rsid w:val="004750B8"/>
    <w:rsid w:val="004812E5"/>
    <w:rsid w:val="00481C59"/>
    <w:rsid w:val="00482F32"/>
    <w:rsid w:val="00484C63"/>
    <w:rsid w:val="00485110"/>
    <w:rsid w:val="00485D14"/>
    <w:rsid w:val="00485EA0"/>
    <w:rsid w:val="00486C6F"/>
    <w:rsid w:val="00487BBF"/>
    <w:rsid w:val="00490123"/>
    <w:rsid w:val="00490732"/>
    <w:rsid w:val="004908C2"/>
    <w:rsid w:val="004915E8"/>
    <w:rsid w:val="00491C58"/>
    <w:rsid w:val="00491F19"/>
    <w:rsid w:val="00492180"/>
    <w:rsid w:val="00494592"/>
    <w:rsid w:val="004945DF"/>
    <w:rsid w:val="00494786"/>
    <w:rsid w:val="00495C9F"/>
    <w:rsid w:val="004965B8"/>
    <w:rsid w:val="004978E7"/>
    <w:rsid w:val="004A151D"/>
    <w:rsid w:val="004A20C1"/>
    <w:rsid w:val="004A2AC4"/>
    <w:rsid w:val="004A33AD"/>
    <w:rsid w:val="004A4C26"/>
    <w:rsid w:val="004A5165"/>
    <w:rsid w:val="004A711F"/>
    <w:rsid w:val="004A77E8"/>
    <w:rsid w:val="004A79EB"/>
    <w:rsid w:val="004B0748"/>
    <w:rsid w:val="004B1DE3"/>
    <w:rsid w:val="004B2123"/>
    <w:rsid w:val="004B2B39"/>
    <w:rsid w:val="004B5A16"/>
    <w:rsid w:val="004B6486"/>
    <w:rsid w:val="004C0A18"/>
    <w:rsid w:val="004C21F5"/>
    <w:rsid w:val="004C2437"/>
    <w:rsid w:val="004C3691"/>
    <w:rsid w:val="004C48F6"/>
    <w:rsid w:val="004C5164"/>
    <w:rsid w:val="004C6313"/>
    <w:rsid w:val="004C7002"/>
    <w:rsid w:val="004D1493"/>
    <w:rsid w:val="004D17AC"/>
    <w:rsid w:val="004D2DCA"/>
    <w:rsid w:val="004D34F7"/>
    <w:rsid w:val="004D50CD"/>
    <w:rsid w:val="004D55F9"/>
    <w:rsid w:val="004D5606"/>
    <w:rsid w:val="004D67DF"/>
    <w:rsid w:val="004D75F3"/>
    <w:rsid w:val="004D7615"/>
    <w:rsid w:val="004D7A16"/>
    <w:rsid w:val="004E1818"/>
    <w:rsid w:val="004E2DA4"/>
    <w:rsid w:val="004E39F0"/>
    <w:rsid w:val="004E3EAB"/>
    <w:rsid w:val="004E5472"/>
    <w:rsid w:val="004E5D81"/>
    <w:rsid w:val="004E6DD8"/>
    <w:rsid w:val="004F37A5"/>
    <w:rsid w:val="004F460A"/>
    <w:rsid w:val="004F4C51"/>
    <w:rsid w:val="004F507E"/>
    <w:rsid w:val="004F69F4"/>
    <w:rsid w:val="004F6B68"/>
    <w:rsid w:val="004F799E"/>
    <w:rsid w:val="004F7FC1"/>
    <w:rsid w:val="00501DC7"/>
    <w:rsid w:val="00502525"/>
    <w:rsid w:val="005030B2"/>
    <w:rsid w:val="0050378A"/>
    <w:rsid w:val="00504071"/>
    <w:rsid w:val="00505E06"/>
    <w:rsid w:val="005060F0"/>
    <w:rsid w:val="0050668D"/>
    <w:rsid w:val="005067A5"/>
    <w:rsid w:val="00510524"/>
    <w:rsid w:val="00510BDC"/>
    <w:rsid w:val="00511747"/>
    <w:rsid w:val="00512DB0"/>
    <w:rsid w:val="0051346A"/>
    <w:rsid w:val="00513BE4"/>
    <w:rsid w:val="00513BE8"/>
    <w:rsid w:val="00513DD7"/>
    <w:rsid w:val="005173E9"/>
    <w:rsid w:val="0052016B"/>
    <w:rsid w:val="005214C9"/>
    <w:rsid w:val="00521EB0"/>
    <w:rsid w:val="00523098"/>
    <w:rsid w:val="005233BF"/>
    <w:rsid w:val="00523F78"/>
    <w:rsid w:val="00527DF2"/>
    <w:rsid w:val="00536B9F"/>
    <w:rsid w:val="00536F3E"/>
    <w:rsid w:val="0053748F"/>
    <w:rsid w:val="00537AFA"/>
    <w:rsid w:val="00540035"/>
    <w:rsid w:val="00540DE7"/>
    <w:rsid w:val="00541BE1"/>
    <w:rsid w:val="0054508A"/>
    <w:rsid w:val="0054571D"/>
    <w:rsid w:val="00545B07"/>
    <w:rsid w:val="005468CE"/>
    <w:rsid w:val="00546BDC"/>
    <w:rsid w:val="00547874"/>
    <w:rsid w:val="0055069F"/>
    <w:rsid w:val="00551C88"/>
    <w:rsid w:val="005520E6"/>
    <w:rsid w:val="00553E6D"/>
    <w:rsid w:val="005564CA"/>
    <w:rsid w:val="005579E1"/>
    <w:rsid w:val="0056044B"/>
    <w:rsid w:val="00560494"/>
    <w:rsid w:val="005623EC"/>
    <w:rsid w:val="0056279F"/>
    <w:rsid w:val="005634DA"/>
    <w:rsid w:val="00563686"/>
    <w:rsid w:val="00563A13"/>
    <w:rsid w:val="00563D67"/>
    <w:rsid w:val="00564856"/>
    <w:rsid w:val="00566B70"/>
    <w:rsid w:val="0057385C"/>
    <w:rsid w:val="00573957"/>
    <w:rsid w:val="00576BBD"/>
    <w:rsid w:val="00577EAA"/>
    <w:rsid w:val="00581E87"/>
    <w:rsid w:val="00585225"/>
    <w:rsid w:val="00585D2E"/>
    <w:rsid w:val="005866AC"/>
    <w:rsid w:val="00587D63"/>
    <w:rsid w:val="005900F5"/>
    <w:rsid w:val="00590DA8"/>
    <w:rsid w:val="0059145F"/>
    <w:rsid w:val="00593354"/>
    <w:rsid w:val="00593359"/>
    <w:rsid w:val="00593593"/>
    <w:rsid w:val="00593A55"/>
    <w:rsid w:val="0059400C"/>
    <w:rsid w:val="00594DBA"/>
    <w:rsid w:val="00595E96"/>
    <w:rsid w:val="005A3D83"/>
    <w:rsid w:val="005A42F8"/>
    <w:rsid w:val="005A7913"/>
    <w:rsid w:val="005B3250"/>
    <w:rsid w:val="005B3286"/>
    <w:rsid w:val="005B7E6A"/>
    <w:rsid w:val="005C01B6"/>
    <w:rsid w:val="005C2A13"/>
    <w:rsid w:val="005D182D"/>
    <w:rsid w:val="005D4096"/>
    <w:rsid w:val="005D5344"/>
    <w:rsid w:val="005D5EFA"/>
    <w:rsid w:val="005D68D3"/>
    <w:rsid w:val="005D6BE4"/>
    <w:rsid w:val="005D7012"/>
    <w:rsid w:val="005E0AAC"/>
    <w:rsid w:val="005E18F6"/>
    <w:rsid w:val="005E379E"/>
    <w:rsid w:val="005E3E63"/>
    <w:rsid w:val="005E5C96"/>
    <w:rsid w:val="005F15C6"/>
    <w:rsid w:val="005F2DE0"/>
    <w:rsid w:val="005F426F"/>
    <w:rsid w:val="005F4AFF"/>
    <w:rsid w:val="006024A9"/>
    <w:rsid w:val="00603A71"/>
    <w:rsid w:val="00604665"/>
    <w:rsid w:val="00605608"/>
    <w:rsid w:val="006100D0"/>
    <w:rsid w:val="00610502"/>
    <w:rsid w:val="00611984"/>
    <w:rsid w:val="00611E4F"/>
    <w:rsid w:val="0061286F"/>
    <w:rsid w:val="006129FF"/>
    <w:rsid w:val="0061696F"/>
    <w:rsid w:val="006221EF"/>
    <w:rsid w:val="00622627"/>
    <w:rsid w:val="00622E27"/>
    <w:rsid w:val="00623144"/>
    <w:rsid w:val="006240FF"/>
    <w:rsid w:val="00624376"/>
    <w:rsid w:val="0062514B"/>
    <w:rsid w:val="00625876"/>
    <w:rsid w:val="006279F3"/>
    <w:rsid w:val="00631535"/>
    <w:rsid w:val="00632F92"/>
    <w:rsid w:val="00635714"/>
    <w:rsid w:val="00636161"/>
    <w:rsid w:val="0064032D"/>
    <w:rsid w:val="006404E8"/>
    <w:rsid w:val="00640A84"/>
    <w:rsid w:val="00643BAE"/>
    <w:rsid w:val="00644F28"/>
    <w:rsid w:val="00645187"/>
    <w:rsid w:val="006456B6"/>
    <w:rsid w:val="00645F13"/>
    <w:rsid w:val="00647E84"/>
    <w:rsid w:val="00647EAE"/>
    <w:rsid w:val="00650947"/>
    <w:rsid w:val="00651615"/>
    <w:rsid w:val="00651EF8"/>
    <w:rsid w:val="00652F09"/>
    <w:rsid w:val="006535B4"/>
    <w:rsid w:val="00654906"/>
    <w:rsid w:val="00654E5A"/>
    <w:rsid w:val="006602C6"/>
    <w:rsid w:val="00661CE8"/>
    <w:rsid w:val="00661EAD"/>
    <w:rsid w:val="00661F54"/>
    <w:rsid w:val="00663764"/>
    <w:rsid w:val="00663EF8"/>
    <w:rsid w:val="0066420B"/>
    <w:rsid w:val="0067068E"/>
    <w:rsid w:val="006717C1"/>
    <w:rsid w:val="00671D0D"/>
    <w:rsid w:val="00673BE3"/>
    <w:rsid w:val="00674984"/>
    <w:rsid w:val="00677020"/>
    <w:rsid w:val="00677C0C"/>
    <w:rsid w:val="0068071B"/>
    <w:rsid w:val="00680D38"/>
    <w:rsid w:val="00681694"/>
    <w:rsid w:val="00681736"/>
    <w:rsid w:val="00683817"/>
    <w:rsid w:val="006845D6"/>
    <w:rsid w:val="0068483E"/>
    <w:rsid w:val="00685884"/>
    <w:rsid w:val="00685AA8"/>
    <w:rsid w:val="00686384"/>
    <w:rsid w:val="0069269D"/>
    <w:rsid w:val="00693B06"/>
    <w:rsid w:val="00693CCF"/>
    <w:rsid w:val="00693F46"/>
    <w:rsid w:val="00695299"/>
    <w:rsid w:val="0069607A"/>
    <w:rsid w:val="00696348"/>
    <w:rsid w:val="00696DD5"/>
    <w:rsid w:val="00697454"/>
    <w:rsid w:val="006975CA"/>
    <w:rsid w:val="006A14CA"/>
    <w:rsid w:val="006A1948"/>
    <w:rsid w:val="006A2855"/>
    <w:rsid w:val="006A5964"/>
    <w:rsid w:val="006A6634"/>
    <w:rsid w:val="006A68D8"/>
    <w:rsid w:val="006A6E49"/>
    <w:rsid w:val="006A7943"/>
    <w:rsid w:val="006B198B"/>
    <w:rsid w:val="006B3334"/>
    <w:rsid w:val="006B57C9"/>
    <w:rsid w:val="006B5C88"/>
    <w:rsid w:val="006B6C78"/>
    <w:rsid w:val="006B6D06"/>
    <w:rsid w:val="006B6FCB"/>
    <w:rsid w:val="006B7E76"/>
    <w:rsid w:val="006C1364"/>
    <w:rsid w:val="006C136D"/>
    <w:rsid w:val="006C18E4"/>
    <w:rsid w:val="006C287E"/>
    <w:rsid w:val="006C2E2D"/>
    <w:rsid w:val="006C2F4B"/>
    <w:rsid w:val="006C3897"/>
    <w:rsid w:val="006C47BF"/>
    <w:rsid w:val="006C47EF"/>
    <w:rsid w:val="006C5756"/>
    <w:rsid w:val="006C6813"/>
    <w:rsid w:val="006C6B0B"/>
    <w:rsid w:val="006D12F9"/>
    <w:rsid w:val="006D14C3"/>
    <w:rsid w:val="006D3DCC"/>
    <w:rsid w:val="006D43CA"/>
    <w:rsid w:val="006D470F"/>
    <w:rsid w:val="006D4B89"/>
    <w:rsid w:val="006D4EB9"/>
    <w:rsid w:val="006D532D"/>
    <w:rsid w:val="006E03E6"/>
    <w:rsid w:val="006E0EB0"/>
    <w:rsid w:val="006E2CA0"/>
    <w:rsid w:val="006E33BF"/>
    <w:rsid w:val="006E414A"/>
    <w:rsid w:val="006E6C3D"/>
    <w:rsid w:val="006E7674"/>
    <w:rsid w:val="006F04B0"/>
    <w:rsid w:val="006F21F9"/>
    <w:rsid w:val="006F2B80"/>
    <w:rsid w:val="006F3088"/>
    <w:rsid w:val="006F426E"/>
    <w:rsid w:val="006F5110"/>
    <w:rsid w:val="006F5116"/>
    <w:rsid w:val="006F59BE"/>
    <w:rsid w:val="006F61E2"/>
    <w:rsid w:val="006F6795"/>
    <w:rsid w:val="006F7768"/>
    <w:rsid w:val="006F7B7C"/>
    <w:rsid w:val="00702D2C"/>
    <w:rsid w:val="0070352E"/>
    <w:rsid w:val="00704060"/>
    <w:rsid w:val="00705717"/>
    <w:rsid w:val="00706A80"/>
    <w:rsid w:val="0070720D"/>
    <w:rsid w:val="00707633"/>
    <w:rsid w:val="00712649"/>
    <w:rsid w:val="00712D7F"/>
    <w:rsid w:val="007134B8"/>
    <w:rsid w:val="00714EB9"/>
    <w:rsid w:val="00716FDA"/>
    <w:rsid w:val="00721378"/>
    <w:rsid w:val="00721B9C"/>
    <w:rsid w:val="00722335"/>
    <w:rsid w:val="007237A4"/>
    <w:rsid w:val="00724B98"/>
    <w:rsid w:val="00724BC2"/>
    <w:rsid w:val="00726850"/>
    <w:rsid w:val="00726EFC"/>
    <w:rsid w:val="00727BBE"/>
    <w:rsid w:val="007322FB"/>
    <w:rsid w:val="00733698"/>
    <w:rsid w:val="0073585B"/>
    <w:rsid w:val="00737007"/>
    <w:rsid w:val="0073795A"/>
    <w:rsid w:val="00737AED"/>
    <w:rsid w:val="00737CC3"/>
    <w:rsid w:val="00737E43"/>
    <w:rsid w:val="00740025"/>
    <w:rsid w:val="0074007E"/>
    <w:rsid w:val="00740585"/>
    <w:rsid w:val="00742509"/>
    <w:rsid w:val="00742A46"/>
    <w:rsid w:val="0074428F"/>
    <w:rsid w:val="007452E6"/>
    <w:rsid w:val="00746DD4"/>
    <w:rsid w:val="0074754A"/>
    <w:rsid w:val="00747A62"/>
    <w:rsid w:val="00750172"/>
    <w:rsid w:val="00751C89"/>
    <w:rsid w:val="00754BCC"/>
    <w:rsid w:val="00754D8D"/>
    <w:rsid w:val="00755484"/>
    <w:rsid w:val="00757CC7"/>
    <w:rsid w:val="007609AD"/>
    <w:rsid w:val="00760E34"/>
    <w:rsid w:val="007624AD"/>
    <w:rsid w:val="00762F64"/>
    <w:rsid w:val="00763B77"/>
    <w:rsid w:val="00763FA9"/>
    <w:rsid w:val="007679EE"/>
    <w:rsid w:val="00767DFD"/>
    <w:rsid w:val="00776BC0"/>
    <w:rsid w:val="007809F3"/>
    <w:rsid w:val="00780F5E"/>
    <w:rsid w:val="00781FC1"/>
    <w:rsid w:val="00785229"/>
    <w:rsid w:val="00786018"/>
    <w:rsid w:val="00786BE2"/>
    <w:rsid w:val="007874B9"/>
    <w:rsid w:val="00793D9E"/>
    <w:rsid w:val="00794BB6"/>
    <w:rsid w:val="007961A0"/>
    <w:rsid w:val="0079668D"/>
    <w:rsid w:val="00797EA2"/>
    <w:rsid w:val="007A15FF"/>
    <w:rsid w:val="007A19D9"/>
    <w:rsid w:val="007A1A4F"/>
    <w:rsid w:val="007A2CD6"/>
    <w:rsid w:val="007A404B"/>
    <w:rsid w:val="007A510F"/>
    <w:rsid w:val="007A5D41"/>
    <w:rsid w:val="007A6A45"/>
    <w:rsid w:val="007A73E2"/>
    <w:rsid w:val="007B0E86"/>
    <w:rsid w:val="007B1879"/>
    <w:rsid w:val="007B2A14"/>
    <w:rsid w:val="007B2A44"/>
    <w:rsid w:val="007B32F1"/>
    <w:rsid w:val="007B3B75"/>
    <w:rsid w:val="007B5937"/>
    <w:rsid w:val="007B6659"/>
    <w:rsid w:val="007C0C25"/>
    <w:rsid w:val="007C160B"/>
    <w:rsid w:val="007C1E3E"/>
    <w:rsid w:val="007C235F"/>
    <w:rsid w:val="007C27F3"/>
    <w:rsid w:val="007C35CF"/>
    <w:rsid w:val="007C395B"/>
    <w:rsid w:val="007C4266"/>
    <w:rsid w:val="007C450F"/>
    <w:rsid w:val="007C7B58"/>
    <w:rsid w:val="007D0D8A"/>
    <w:rsid w:val="007D1C23"/>
    <w:rsid w:val="007D25D9"/>
    <w:rsid w:val="007D3836"/>
    <w:rsid w:val="007D3FF2"/>
    <w:rsid w:val="007D4A4A"/>
    <w:rsid w:val="007D6BC8"/>
    <w:rsid w:val="007E0207"/>
    <w:rsid w:val="007E07DB"/>
    <w:rsid w:val="007E0AB9"/>
    <w:rsid w:val="007E20E5"/>
    <w:rsid w:val="007E24DF"/>
    <w:rsid w:val="007E27BC"/>
    <w:rsid w:val="007E299E"/>
    <w:rsid w:val="007E534F"/>
    <w:rsid w:val="007E7DEC"/>
    <w:rsid w:val="007E7E9E"/>
    <w:rsid w:val="007F01CF"/>
    <w:rsid w:val="007F0B05"/>
    <w:rsid w:val="007F1D7E"/>
    <w:rsid w:val="007F2855"/>
    <w:rsid w:val="007F33F0"/>
    <w:rsid w:val="007F57B8"/>
    <w:rsid w:val="007F5AB7"/>
    <w:rsid w:val="007F6966"/>
    <w:rsid w:val="007F6AE4"/>
    <w:rsid w:val="007F7999"/>
    <w:rsid w:val="008001A3"/>
    <w:rsid w:val="00801686"/>
    <w:rsid w:val="008019C7"/>
    <w:rsid w:val="00801E05"/>
    <w:rsid w:val="0080256A"/>
    <w:rsid w:val="00803063"/>
    <w:rsid w:val="0080374C"/>
    <w:rsid w:val="00804415"/>
    <w:rsid w:val="008048F6"/>
    <w:rsid w:val="00804D94"/>
    <w:rsid w:val="008107EA"/>
    <w:rsid w:val="00811178"/>
    <w:rsid w:val="00811B77"/>
    <w:rsid w:val="00811BE9"/>
    <w:rsid w:val="00812E7E"/>
    <w:rsid w:val="0081586B"/>
    <w:rsid w:val="00815886"/>
    <w:rsid w:val="00816FC6"/>
    <w:rsid w:val="0081786A"/>
    <w:rsid w:val="00820862"/>
    <w:rsid w:val="00821D59"/>
    <w:rsid w:val="00824517"/>
    <w:rsid w:val="00827629"/>
    <w:rsid w:val="00827970"/>
    <w:rsid w:val="00830DE2"/>
    <w:rsid w:val="00831129"/>
    <w:rsid w:val="00831AB7"/>
    <w:rsid w:val="008326B2"/>
    <w:rsid w:val="008329FE"/>
    <w:rsid w:val="008333D5"/>
    <w:rsid w:val="00834242"/>
    <w:rsid w:val="00835949"/>
    <w:rsid w:val="00835D6F"/>
    <w:rsid w:val="0084223C"/>
    <w:rsid w:val="008426B1"/>
    <w:rsid w:val="0084469F"/>
    <w:rsid w:val="00845B7A"/>
    <w:rsid w:val="00845ED4"/>
    <w:rsid w:val="0084751F"/>
    <w:rsid w:val="0085086C"/>
    <w:rsid w:val="00851C90"/>
    <w:rsid w:val="008545AF"/>
    <w:rsid w:val="00854F44"/>
    <w:rsid w:val="00855BC1"/>
    <w:rsid w:val="0085600F"/>
    <w:rsid w:val="00857D03"/>
    <w:rsid w:val="0086062C"/>
    <w:rsid w:val="0086246D"/>
    <w:rsid w:val="00863D8F"/>
    <w:rsid w:val="00864AEF"/>
    <w:rsid w:val="0086731D"/>
    <w:rsid w:val="00870B75"/>
    <w:rsid w:val="00871551"/>
    <w:rsid w:val="00871E92"/>
    <w:rsid w:val="008732CC"/>
    <w:rsid w:val="00873A6D"/>
    <w:rsid w:val="00876E91"/>
    <w:rsid w:val="008772B8"/>
    <w:rsid w:val="0087751D"/>
    <w:rsid w:val="00877D5C"/>
    <w:rsid w:val="0088013E"/>
    <w:rsid w:val="008808CC"/>
    <w:rsid w:val="00880E40"/>
    <w:rsid w:val="008822CC"/>
    <w:rsid w:val="008829C3"/>
    <w:rsid w:val="00882DE3"/>
    <w:rsid w:val="00884BFF"/>
    <w:rsid w:val="0089017F"/>
    <w:rsid w:val="00891081"/>
    <w:rsid w:val="00894623"/>
    <w:rsid w:val="008951B4"/>
    <w:rsid w:val="00896BC4"/>
    <w:rsid w:val="008A1E4D"/>
    <w:rsid w:val="008A3DAC"/>
    <w:rsid w:val="008A3E0D"/>
    <w:rsid w:val="008A49FC"/>
    <w:rsid w:val="008A544C"/>
    <w:rsid w:val="008B0470"/>
    <w:rsid w:val="008B0A8D"/>
    <w:rsid w:val="008B1A3F"/>
    <w:rsid w:val="008B2D24"/>
    <w:rsid w:val="008B3203"/>
    <w:rsid w:val="008B43A9"/>
    <w:rsid w:val="008B4482"/>
    <w:rsid w:val="008B60D1"/>
    <w:rsid w:val="008B6191"/>
    <w:rsid w:val="008B6D2F"/>
    <w:rsid w:val="008B6D87"/>
    <w:rsid w:val="008C0E49"/>
    <w:rsid w:val="008C3974"/>
    <w:rsid w:val="008C3B23"/>
    <w:rsid w:val="008C3E21"/>
    <w:rsid w:val="008C6A25"/>
    <w:rsid w:val="008C6BFF"/>
    <w:rsid w:val="008C75DE"/>
    <w:rsid w:val="008D007B"/>
    <w:rsid w:val="008D084C"/>
    <w:rsid w:val="008D1737"/>
    <w:rsid w:val="008D26F3"/>
    <w:rsid w:val="008D47E6"/>
    <w:rsid w:val="008D4C54"/>
    <w:rsid w:val="008D6FDB"/>
    <w:rsid w:val="008D7BFD"/>
    <w:rsid w:val="008E1CBA"/>
    <w:rsid w:val="008E1CE0"/>
    <w:rsid w:val="008E4711"/>
    <w:rsid w:val="008E5097"/>
    <w:rsid w:val="008F0BFD"/>
    <w:rsid w:val="008F2B72"/>
    <w:rsid w:val="008F400F"/>
    <w:rsid w:val="008F422F"/>
    <w:rsid w:val="008F6424"/>
    <w:rsid w:val="008F6AC1"/>
    <w:rsid w:val="00900F2D"/>
    <w:rsid w:val="009018B8"/>
    <w:rsid w:val="00902E33"/>
    <w:rsid w:val="00904398"/>
    <w:rsid w:val="00904DC0"/>
    <w:rsid w:val="0090684B"/>
    <w:rsid w:val="0090763C"/>
    <w:rsid w:val="009104FD"/>
    <w:rsid w:val="00911BBB"/>
    <w:rsid w:val="00911C57"/>
    <w:rsid w:val="00912692"/>
    <w:rsid w:val="00912FF7"/>
    <w:rsid w:val="009136C8"/>
    <w:rsid w:val="00913D17"/>
    <w:rsid w:val="009140E6"/>
    <w:rsid w:val="0091421B"/>
    <w:rsid w:val="0091442C"/>
    <w:rsid w:val="00915660"/>
    <w:rsid w:val="009164DD"/>
    <w:rsid w:val="00917B30"/>
    <w:rsid w:val="009251FB"/>
    <w:rsid w:val="009261ED"/>
    <w:rsid w:val="0092684F"/>
    <w:rsid w:val="0092687C"/>
    <w:rsid w:val="00926A17"/>
    <w:rsid w:val="00926CBF"/>
    <w:rsid w:val="00930B81"/>
    <w:rsid w:val="00931761"/>
    <w:rsid w:val="009322FC"/>
    <w:rsid w:val="00935E07"/>
    <w:rsid w:val="009360F3"/>
    <w:rsid w:val="00936BBE"/>
    <w:rsid w:val="00937371"/>
    <w:rsid w:val="00937ADD"/>
    <w:rsid w:val="00942674"/>
    <w:rsid w:val="00942ECC"/>
    <w:rsid w:val="00945233"/>
    <w:rsid w:val="00947495"/>
    <w:rsid w:val="00947715"/>
    <w:rsid w:val="00947908"/>
    <w:rsid w:val="00947DA1"/>
    <w:rsid w:val="0095028F"/>
    <w:rsid w:val="009504D0"/>
    <w:rsid w:val="009509A1"/>
    <w:rsid w:val="00951659"/>
    <w:rsid w:val="009525F5"/>
    <w:rsid w:val="00952D01"/>
    <w:rsid w:val="00953853"/>
    <w:rsid w:val="00955DC8"/>
    <w:rsid w:val="009565D5"/>
    <w:rsid w:val="00964BBD"/>
    <w:rsid w:val="00964E08"/>
    <w:rsid w:val="00964E9B"/>
    <w:rsid w:val="009660DE"/>
    <w:rsid w:val="009665CC"/>
    <w:rsid w:val="009668F0"/>
    <w:rsid w:val="00966CCE"/>
    <w:rsid w:val="0096700B"/>
    <w:rsid w:val="009675E7"/>
    <w:rsid w:val="0097358D"/>
    <w:rsid w:val="0097382D"/>
    <w:rsid w:val="009741B6"/>
    <w:rsid w:val="009743D1"/>
    <w:rsid w:val="00974C96"/>
    <w:rsid w:val="00975610"/>
    <w:rsid w:val="00975DD9"/>
    <w:rsid w:val="009761DA"/>
    <w:rsid w:val="009762AF"/>
    <w:rsid w:val="0097791F"/>
    <w:rsid w:val="00980055"/>
    <w:rsid w:val="00980102"/>
    <w:rsid w:val="009805E7"/>
    <w:rsid w:val="009808DC"/>
    <w:rsid w:val="00982AA2"/>
    <w:rsid w:val="00983F81"/>
    <w:rsid w:val="00986925"/>
    <w:rsid w:val="00986D81"/>
    <w:rsid w:val="0098700D"/>
    <w:rsid w:val="00990CE6"/>
    <w:rsid w:val="00993981"/>
    <w:rsid w:val="00994D7E"/>
    <w:rsid w:val="009A05F8"/>
    <w:rsid w:val="009A0F8E"/>
    <w:rsid w:val="009A173F"/>
    <w:rsid w:val="009A18E5"/>
    <w:rsid w:val="009A26A8"/>
    <w:rsid w:val="009A30D9"/>
    <w:rsid w:val="009A34B4"/>
    <w:rsid w:val="009A3A4B"/>
    <w:rsid w:val="009A4E44"/>
    <w:rsid w:val="009A533B"/>
    <w:rsid w:val="009A6EC4"/>
    <w:rsid w:val="009A7D27"/>
    <w:rsid w:val="009B0533"/>
    <w:rsid w:val="009B0FF5"/>
    <w:rsid w:val="009B20EF"/>
    <w:rsid w:val="009B2EA7"/>
    <w:rsid w:val="009B43CE"/>
    <w:rsid w:val="009B5235"/>
    <w:rsid w:val="009B581D"/>
    <w:rsid w:val="009B7668"/>
    <w:rsid w:val="009C1A15"/>
    <w:rsid w:val="009C1A9D"/>
    <w:rsid w:val="009C21E3"/>
    <w:rsid w:val="009C2751"/>
    <w:rsid w:val="009C2C14"/>
    <w:rsid w:val="009C3931"/>
    <w:rsid w:val="009C42E0"/>
    <w:rsid w:val="009C4C79"/>
    <w:rsid w:val="009C5956"/>
    <w:rsid w:val="009C6970"/>
    <w:rsid w:val="009C6A9F"/>
    <w:rsid w:val="009C7BA9"/>
    <w:rsid w:val="009D1481"/>
    <w:rsid w:val="009D3853"/>
    <w:rsid w:val="009D3B03"/>
    <w:rsid w:val="009D518F"/>
    <w:rsid w:val="009D55F9"/>
    <w:rsid w:val="009D7AA0"/>
    <w:rsid w:val="009E0326"/>
    <w:rsid w:val="009E0C97"/>
    <w:rsid w:val="009E0D85"/>
    <w:rsid w:val="009E29B7"/>
    <w:rsid w:val="009E3376"/>
    <w:rsid w:val="009E40C6"/>
    <w:rsid w:val="009E5104"/>
    <w:rsid w:val="009E6D0B"/>
    <w:rsid w:val="009E702B"/>
    <w:rsid w:val="009F04FB"/>
    <w:rsid w:val="009F0609"/>
    <w:rsid w:val="009F1442"/>
    <w:rsid w:val="009F19A8"/>
    <w:rsid w:val="009F1C11"/>
    <w:rsid w:val="009F1C29"/>
    <w:rsid w:val="009F1D13"/>
    <w:rsid w:val="009F1FD6"/>
    <w:rsid w:val="009F2E77"/>
    <w:rsid w:val="009F5D87"/>
    <w:rsid w:val="009F65D7"/>
    <w:rsid w:val="009F7D84"/>
    <w:rsid w:val="00A0161A"/>
    <w:rsid w:val="00A0408D"/>
    <w:rsid w:val="00A04401"/>
    <w:rsid w:val="00A047E4"/>
    <w:rsid w:val="00A052AD"/>
    <w:rsid w:val="00A059C7"/>
    <w:rsid w:val="00A05B9D"/>
    <w:rsid w:val="00A0650B"/>
    <w:rsid w:val="00A06828"/>
    <w:rsid w:val="00A10F66"/>
    <w:rsid w:val="00A124D7"/>
    <w:rsid w:val="00A15B6C"/>
    <w:rsid w:val="00A16002"/>
    <w:rsid w:val="00A17E09"/>
    <w:rsid w:val="00A207B7"/>
    <w:rsid w:val="00A2234D"/>
    <w:rsid w:val="00A223B0"/>
    <w:rsid w:val="00A248AF"/>
    <w:rsid w:val="00A257E8"/>
    <w:rsid w:val="00A26467"/>
    <w:rsid w:val="00A27989"/>
    <w:rsid w:val="00A31389"/>
    <w:rsid w:val="00A31D29"/>
    <w:rsid w:val="00A3468D"/>
    <w:rsid w:val="00A34C57"/>
    <w:rsid w:val="00A35E87"/>
    <w:rsid w:val="00A36715"/>
    <w:rsid w:val="00A3687B"/>
    <w:rsid w:val="00A40CB6"/>
    <w:rsid w:val="00A4172A"/>
    <w:rsid w:val="00A4307E"/>
    <w:rsid w:val="00A45293"/>
    <w:rsid w:val="00A4773A"/>
    <w:rsid w:val="00A50F52"/>
    <w:rsid w:val="00A50FD2"/>
    <w:rsid w:val="00A5123A"/>
    <w:rsid w:val="00A513B7"/>
    <w:rsid w:val="00A5157C"/>
    <w:rsid w:val="00A52CDC"/>
    <w:rsid w:val="00A52EEE"/>
    <w:rsid w:val="00A5301E"/>
    <w:rsid w:val="00A53FBD"/>
    <w:rsid w:val="00A55744"/>
    <w:rsid w:val="00A557E4"/>
    <w:rsid w:val="00A5759C"/>
    <w:rsid w:val="00A634BE"/>
    <w:rsid w:val="00A63EDF"/>
    <w:rsid w:val="00A65032"/>
    <w:rsid w:val="00A65445"/>
    <w:rsid w:val="00A70ED3"/>
    <w:rsid w:val="00A754B1"/>
    <w:rsid w:val="00A75BEC"/>
    <w:rsid w:val="00A800EA"/>
    <w:rsid w:val="00A83733"/>
    <w:rsid w:val="00A84863"/>
    <w:rsid w:val="00A852DA"/>
    <w:rsid w:val="00A8722F"/>
    <w:rsid w:val="00A90078"/>
    <w:rsid w:val="00A92EF4"/>
    <w:rsid w:val="00A93623"/>
    <w:rsid w:val="00A95116"/>
    <w:rsid w:val="00A95292"/>
    <w:rsid w:val="00A95FCD"/>
    <w:rsid w:val="00AA293E"/>
    <w:rsid w:val="00AA420B"/>
    <w:rsid w:val="00AA4D78"/>
    <w:rsid w:val="00AB005B"/>
    <w:rsid w:val="00AB0ACC"/>
    <w:rsid w:val="00AB1250"/>
    <w:rsid w:val="00AB1583"/>
    <w:rsid w:val="00AB4414"/>
    <w:rsid w:val="00AB4C02"/>
    <w:rsid w:val="00AB4C6F"/>
    <w:rsid w:val="00AB4FBF"/>
    <w:rsid w:val="00AB5F14"/>
    <w:rsid w:val="00AB5FD0"/>
    <w:rsid w:val="00AB67F9"/>
    <w:rsid w:val="00AB7E37"/>
    <w:rsid w:val="00AC29F1"/>
    <w:rsid w:val="00AC4975"/>
    <w:rsid w:val="00AC4E6E"/>
    <w:rsid w:val="00AC5E2E"/>
    <w:rsid w:val="00AC62B1"/>
    <w:rsid w:val="00AC6F5E"/>
    <w:rsid w:val="00AC72BE"/>
    <w:rsid w:val="00AD0612"/>
    <w:rsid w:val="00AD07A6"/>
    <w:rsid w:val="00AD3223"/>
    <w:rsid w:val="00AD36DE"/>
    <w:rsid w:val="00AD4339"/>
    <w:rsid w:val="00AD4E53"/>
    <w:rsid w:val="00AE0EF5"/>
    <w:rsid w:val="00AE2E57"/>
    <w:rsid w:val="00AE32AE"/>
    <w:rsid w:val="00AE3453"/>
    <w:rsid w:val="00AE54C9"/>
    <w:rsid w:val="00AE69D9"/>
    <w:rsid w:val="00AF115E"/>
    <w:rsid w:val="00AF2BC8"/>
    <w:rsid w:val="00AF37FE"/>
    <w:rsid w:val="00AF4380"/>
    <w:rsid w:val="00AF44C7"/>
    <w:rsid w:val="00AF4D44"/>
    <w:rsid w:val="00AF50AB"/>
    <w:rsid w:val="00AF557D"/>
    <w:rsid w:val="00AF5ACB"/>
    <w:rsid w:val="00AF6380"/>
    <w:rsid w:val="00AF678C"/>
    <w:rsid w:val="00AF6A55"/>
    <w:rsid w:val="00AF74F9"/>
    <w:rsid w:val="00AF7837"/>
    <w:rsid w:val="00AF7A04"/>
    <w:rsid w:val="00B002A5"/>
    <w:rsid w:val="00B01B97"/>
    <w:rsid w:val="00B03824"/>
    <w:rsid w:val="00B060E5"/>
    <w:rsid w:val="00B0741B"/>
    <w:rsid w:val="00B076C8"/>
    <w:rsid w:val="00B10843"/>
    <w:rsid w:val="00B11212"/>
    <w:rsid w:val="00B11D36"/>
    <w:rsid w:val="00B11E57"/>
    <w:rsid w:val="00B12B0A"/>
    <w:rsid w:val="00B1318D"/>
    <w:rsid w:val="00B1451F"/>
    <w:rsid w:val="00B14A59"/>
    <w:rsid w:val="00B179E4"/>
    <w:rsid w:val="00B179FE"/>
    <w:rsid w:val="00B17E60"/>
    <w:rsid w:val="00B21D48"/>
    <w:rsid w:val="00B2394B"/>
    <w:rsid w:val="00B3040F"/>
    <w:rsid w:val="00B30FC0"/>
    <w:rsid w:val="00B312CB"/>
    <w:rsid w:val="00B31873"/>
    <w:rsid w:val="00B32260"/>
    <w:rsid w:val="00B3552C"/>
    <w:rsid w:val="00B35AE1"/>
    <w:rsid w:val="00B36C53"/>
    <w:rsid w:val="00B36F17"/>
    <w:rsid w:val="00B3758C"/>
    <w:rsid w:val="00B37C17"/>
    <w:rsid w:val="00B40760"/>
    <w:rsid w:val="00B430CF"/>
    <w:rsid w:val="00B43251"/>
    <w:rsid w:val="00B43DE6"/>
    <w:rsid w:val="00B442D7"/>
    <w:rsid w:val="00B44309"/>
    <w:rsid w:val="00B44A2E"/>
    <w:rsid w:val="00B44D42"/>
    <w:rsid w:val="00B47848"/>
    <w:rsid w:val="00B512CE"/>
    <w:rsid w:val="00B5287B"/>
    <w:rsid w:val="00B5416E"/>
    <w:rsid w:val="00B545D4"/>
    <w:rsid w:val="00B5495D"/>
    <w:rsid w:val="00B556FF"/>
    <w:rsid w:val="00B561C1"/>
    <w:rsid w:val="00B56664"/>
    <w:rsid w:val="00B566C9"/>
    <w:rsid w:val="00B617CA"/>
    <w:rsid w:val="00B6180C"/>
    <w:rsid w:val="00B61B85"/>
    <w:rsid w:val="00B62849"/>
    <w:rsid w:val="00B64FFE"/>
    <w:rsid w:val="00B665DF"/>
    <w:rsid w:val="00B6671F"/>
    <w:rsid w:val="00B669BF"/>
    <w:rsid w:val="00B70F21"/>
    <w:rsid w:val="00B747B9"/>
    <w:rsid w:val="00B7499C"/>
    <w:rsid w:val="00B753D1"/>
    <w:rsid w:val="00B76249"/>
    <w:rsid w:val="00B7640D"/>
    <w:rsid w:val="00B77536"/>
    <w:rsid w:val="00B775FA"/>
    <w:rsid w:val="00B77B9E"/>
    <w:rsid w:val="00B814EE"/>
    <w:rsid w:val="00B816B3"/>
    <w:rsid w:val="00B82F6F"/>
    <w:rsid w:val="00B837A4"/>
    <w:rsid w:val="00B83885"/>
    <w:rsid w:val="00B85E15"/>
    <w:rsid w:val="00B86C0E"/>
    <w:rsid w:val="00B874B7"/>
    <w:rsid w:val="00B914E1"/>
    <w:rsid w:val="00B920B1"/>
    <w:rsid w:val="00B92765"/>
    <w:rsid w:val="00B930FF"/>
    <w:rsid w:val="00B9566D"/>
    <w:rsid w:val="00B963B5"/>
    <w:rsid w:val="00B96932"/>
    <w:rsid w:val="00B96C34"/>
    <w:rsid w:val="00B97F08"/>
    <w:rsid w:val="00BA2ECD"/>
    <w:rsid w:val="00BA4ECA"/>
    <w:rsid w:val="00BA5F96"/>
    <w:rsid w:val="00BA6CBD"/>
    <w:rsid w:val="00BB1B99"/>
    <w:rsid w:val="00BB27BF"/>
    <w:rsid w:val="00BB2B6B"/>
    <w:rsid w:val="00BB335F"/>
    <w:rsid w:val="00BB3CEB"/>
    <w:rsid w:val="00BB4246"/>
    <w:rsid w:val="00BB5BD3"/>
    <w:rsid w:val="00BB68F3"/>
    <w:rsid w:val="00BB749F"/>
    <w:rsid w:val="00BC21C0"/>
    <w:rsid w:val="00BC2457"/>
    <w:rsid w:val="00BC2CB5"/>
    <w:rsid w:val="00BC46CF"/>
    <w:rsid w:val="00BC5638"/>
    <w:rsid w:val="00BC74D8"/>
    <w:rsid w:val="00BC7670"/>
    <w:rsid w:val="00BC7C36"/>
    <w:rsid w:val="00BD1613"/>
    <w:rsid w:val="00BD1E34"/>
    <w:rsid w:val="00BD3A34"/>
    <w:rsid w:val="00BD4653"/>
    <w:rsid w:val="00BD4C73"/>
    <w:rsid w:val="00BD57DF"/>
    <w:rsid w:val="00BD6142"/>
    <w:rsid w:val="00BD6463"/>
    <w:rsid w:val="00BE2105"/>
    <w:rsid w:val="00BE2DBF"/>
    <w:rsid w:val="00BE39B1"/>
    <w:rsid w:val="00BE427F"/>
    <w:rsid w:val="00BE5C85"/>
    <w:rsid w:val="00BE67BE"/>
    <w:rsid w:val="00BE780E"/>
    <w:rsid w:val="00BE79BC"/>
    <w:rsid w:val="00BE79FD"/>
    <w:rsid w:val="00BF0ACF"/>
    <w:rsid w:val="00BF1DB8"/>
    <w:rsid w:val="00BF2FD3"/>
    <w:rsid w:val="00BF5511"/>
    <w:rsid w:val="00BF7A11"/>
    <w:rsid w:val="00C0112E"/>
    <w:rsid w:val="00C013C5"/>
    <w:rsid w:val="00C03F21"/>
    <w:rsid w:val="00C03FC7"/>
    <w:rsid w:val="00C040F6"/>
    <w:rsid w:val="00C051FB"/>
    <w:rsid w:val="00C053AD"/>
    <w:rsid w:val="00C05F15"/>
    <w:rsid w:val="00C06C86"/>
    <w:rsid w:val="00C11861"/>
    <w:rsid w:val="00C11C8A"/>
    <w:rsid w:val="00C12DC0"/>
    <w:rsid w:val="00C13B47"/>
    <w:rsid w:val="00C1499B"/>
    <w:rsid w:val="00C170B5"/>
    <w:rsid w:val="00C1762F"/>
    <w:rsid w:val="00C20A88"/>
    <w:rsid w:val="00C21635"/>
    <w:rsid w:val="00C265C9"/>
    <w:rsid w:val="00C26CE4"/>
    <w:rsid w:val="00C27858"/>
    <w:rsid w:val="00C27ECB"/>
    <w:rsid w:val="00C307E5"/>
    <w:rsid w:val="00C3125D"/>
    <w:rsid w:val="00C312D8"/>
    <w:rsid w:val="00C32EE9"/>
    <w:rsid w:val="00C356A4"/>
    <w:rsid w:val="00C35A0F"/>
    <w:rsid w:val="00C36A3A"/>
    <w:rsid w:val="00C36A75"/>
    <w:rsid w:val="00C406C0"/>
    <w:rsid w:val="00C43360"/>
    <w:rsid w:val="00C4387E"/>
    <w:rsid w:val="00C43DF6"/>
    <w:rsid w:val="00C44209"/>
    <w:rsid w:val="00C46357"/>
    <w:rsid w:val="00C47467"/>
    <w:rsid w:val="00C50E0D"/>
    <w:rsid w:val="00C53437"/>
    <w:rsid w:val="00C55F7D"/>
    <w:rsid w:val="00C577EE"/>
    <w:rsid w:val="00C603E5"/>
    <w:rsid w:val="00C606EC"/>
    <w:rsid w:val="00C60C05"/>
    <w:rsid w:val="00C622B5"/>
    <w:rsid w:val="00C63A72"/>
    <w:rsid w:val="00C6589D"/>
    <w:rsid w:val="00C67E49"/>
    <w:rsid w:val="00C70D8A"/>
    <w:rsid w:val="00C7325B"/>
    <w:rsid w:val="00C74CFF"/>
    <w:rsid w:val="00C753C2"/>
    <w:rsid w:val="00C7604B"/>
    <w:rsid w:val="00C76606"/>
    <w:rsid w:val="00C76B0A"/>
    <w:rsid w:val="00C771A1"/>
    <w:rsid w:val="00C8025B"/>
    <w:rsid w:val="00C81569"/>
    <w:rsid w:val="00C8287F"/>
    <w:rsid w:val="00C84577"/>
    <w:rsid w:val="00C86F19"/>
    <w:rsid w:val="00C86F74"/>
    <w:rsid w:val="00C874E2"/>
    <w:rsid w:val="00C876F8"/>
    <w:rsid w:val="00C87E3F"/>
    <w:rsid w:val="00C908C8"/>
    <w:rsid w:val="00C93DD5"/>
    <w:rsid w:val="00C94764"/>
    <w:rsid w:val="00C947D7"/>
    <w:rsid w:val="00C955C6"/>
    <w:rsid w:val="00C970B8"/>
    <w:rsid w:val="00C9744A"/>
    <w:rsid w:val="00C97C83"/>
    <w:rsid w:val="00CA1A10"/>
    <w:rsid w:val="00CA4C02"/>
    <w:rsid w:val="00CA5053"/>
    <w:rsid w:val="00CA53F9"/>
    <w:rsid w:val="00CA5564"/>
    <w:rsid w:val="00CA6451"/>
    <w:rsid w:val="00CA7BEE"/>
    <w:rsid w:val="00CB01D1"/>
    <w:rsid w:val="00CB3C18"/>
    <w:rsid w:val="00CB7FCB"/>
    <w:rsid w:val="00CC24B9"/>
    <w:rsid w:val="00CC2A9A"/>
    <w:rsid w:val="00CC3E83"/>
    <w:rsid w:val="00CC4ED5"/>
    <w:rsid w:val="00CC5E6F"/>
    <w:rsid w:val="00CC760A"/>
    <w:rsid w:val="00CD1C57"/>
    <w:rsid w:val="00CD255B"/>
    <w:rsid w:val="00CD40D7"/>
    <w:rsid w:val="00CD48BC"/>
    <w:rsid w:val="00CD4C19"/>
    <w:rsid w:val="00CD55A9"/>
    <w:rsid w:val="00CD6A39"/>
    <w:rsid w:val="00CD70EA"/>
    <w:rsid w:val="00CD7B43"/>
    <w:rsid w:val="00CD7FD2"/>
    <w:rsid w:val="00CE1820"/>
    <w:rsid w:val="00CE1A2F"/>
    <w:rsid w:val="00CE1EF6"/>
    <w:rsid w:val="00CE426F"/>
    <w:rsid w:val="00CE5584"/>
    <w:rsid w:val="00CE6993"/>
    <w:rsid w:val="00CE7961"/>
    <w:rsid w:val="00CF0DD7"/>
    <w:rsid w:val="00CF0FEA"/>
    <w:rsid w:val="00CF2DB0"/>
    <w:rsid w:val="00CF4A1A"/>
    <w:rsid w:val="00CF6257"/>
    <w:rsid w:val="00CF75C2"/>
    <w:rsid w:val="00D006F8"/>
    <w:rsid w:val="00D02683"/>
    <w:rsid w:val="00D10FDB"/>
    <w:rsid w:val="00D13467"/>
    <w:rsid w:val="00D15990"/>
    <w:rsid w:val="00D16786"/>
    <w:rsid w:val="00D16C62"/>
    <w:rsid w:val="00D17AD0"/>
    <w:rsid w:val="00D2128D"/>
    <w:rsid w:val="00D2430A"/>
    <w:rsid w:val="00D24C5E"/>
    <w:rsid w:val="00D263AF"/>
    <w:rsid w:val="00D3034B"/>
    <w:rsid w:val="00D3179C"/>
    <w:rsid w:val="00D32284"/>
    <w:rsid w:val="00D32532"/>
    <w:rsid w:val="00D3285F"/>
    <w:rsid w:val="00D331DD"/>
    <w:rsid w:val="00D33A9F"/>
    <w:rsid w:val="00D34AB9"/>
    <w:rsid w:val="00D37163"/>
    <w:rsid w:val="00D41483"/>
    <w:rsid w:val="00D42776"/>
    <w:rsid w:val="00D44BF8"/>
    <w:rsid w:val="00D454AF"/>
    <w:rsid w:val="00D4674C"/>
    <w:rsid w:val="00D468B7"/>
    <w:rsid w:val="00D46A83"/>
    <w:rsid w:val="00D47E94"/>
    <w:rsid w:val="00D506B5"/>
    <w:rsid w:val="00D50854"/>
    <w:rsid w:val="00D516AF"/>
    <w:rsid w:val="00D54E62"/>
    <w:rsid w:val="00D552A3"/>
    <w:rsid w:val="00D55443"/>
    <w:rsid w:val="00D55694"/>
    <w:rsid w:val="00D573C2"/>
    <w:rsid w:val="00D57D1D"/>
    <w:rsid w:val="00D60CA5"/>
    <w:rsid w:val="00D6183C"/>
    <w:rsid w:val="00D62170"/>
    <w:rsid w:val="00D63D0D"/>
    <w:rsid w:val="00D63E45"/>
    <w:rsid w:val="00D649D9"/>
    <w:rsid w:val="00D65044"/>
    <w:rsid w:val="00D6636D"/>
    <w:rsid w:val="00D727B5"/>
    <w:rsid w:val="00D7383C"/>
    <w:rsid w:val="00D81E94"/>
    <w:rsid w:val="00D8215E"/>
    <w:rsid w:val="00D82E14"/>
    <w:rsid w:val="00D832E8"/>
    <w:rsid w:val="00D83700"/>
    <w:rsid w:val="00D84207"/>
    <w:rsid w:val="00D845F9"/>
    <w:rsid w:val="00D84FBA"/>
    <w:rsid w:val="00D855AE"/>
    <w:rsid w:val="00D90675"/>
    <w:rsid w:val="00D906DA"/>
    <w:rsid w:val="00D932BD"/>
    <w:rsid w:val="00D95168"/>
    <w:rsid w:val="00D968C2"/>
    <w:rsid w:val="00D96DF8"/>
    <w:rsid w:val="00DA0687"/>
    <w:rsid w:val="00DA1197"/>
    <w:rsid w:val="00DA12C5"/>
    <w:rsid w:val="00DA2551"/>
    <w:rsid w:val="00DA2E08"/>
    <w:rsid w:val="00DA45D1"/>
    <w:rsid w:val="00DA49F2"/>
    <w:rsid w:val="00DA4F25"/>
    <w:rsid w:val="00DA6F5D"/>
    <w:rsid w:val="00DA7B66"/>
    <w:rsid w:val="00DB1B76"/>
    <w:rsid w:val="00DB1C26"/>
    <w:rsid w:val="00DB1F9F"/>
    <w:rsid w:val="00DB248D"/>
    <w:rsid w:val="00DB2A29"/>
    <w:rsid w:val="00DB3E9E"/>
    <w:rsid w:val="00DB47C8"/>
    <w:rsid w:val="00DB64BC"/>
    <w:rsid w:val="00DB666A"/>
    <w:rsid w:val="00DB712D"/>
    <w:rsid w:val="00DC2628"/>
    <w:rsid w:val="00DC5278"/>
    <w:rsid w:val="00DC5B1A"/>
    <w:rsid w:val="00DC5FA1"/>
    <w:rsid w:val="00DD06F7"/>
    <w:rsid w:val="00DD0B0D"/>
    <w:rsid w:val="00DD1B5B"/>
    <w:rsid w:val="00DD3C49"/>
    <w:rsid w:val="00DD4FEE"/>
    <w:rsid w:val="00DD520C"/>
    <w:rsid w:val="00DD5E1B"/>
    <w:rsid w:val="00DD65A1"/>
    <w:rsid w:val="00DD680B"/>
    <w:rsid w:val="00DD6DA3"/>
    <w:rsid w:val="00DD7671"/>
    <w:rsid w:val="00DE09E1"/>
    <w:rsid w:val="00DE2497"/>
    <w:rsid w:val="00DE4D18"/>
    <w:rsid w:val="00DE51CC"/>
    <w:rsid w:val="00DE56CE"/>
    <w:rsid w:val="00DE5DB2"/>
    <w:rsid w:val="00DE63D8"/>
    <w:rsid w:val="00DE6D09"/>
    <w:rsid w:val="00DF0E65"/>
    <w:rsid w:val="00DF12B9"/>
    <w:rsid w:val="00DF22A8"/>
    <w:rsid w:val="00DF3C30"/>
    <w:rsid w:val="00DF5DA4"/>
    <w:rsid w:val="00DF5FEE"/>
    <w:rsid w:val="00E00ADA"/>
    <w:rsid w:val="00E0104E"/>
    <w:rsid w:val="00E020D1"/>
    <w:rsid w:val="00E023A1"/>
    <w:rsid w:val="00E02CBF"/>
    <w:rsid w:val="00E0365C"/>
    <w:rsid w:val="00E05A56"/>
    <w:rsid w:val="00E068FA"/>
    <w:rsid w:val="00E071AE"/>
    <w:rsid w:val="00E07B29"/>
    <w:rsid w:val="00E109D1"/>
    <w:rsid w:val="00E11B22"/>
    <w:rsid w:val="00E130B4"/>
    <w:rsid w:val="00E14479"/>
    <w:rsid w:val="00E1566F"/>
    <w:rsid w:val="00E15A81"/>
    <w:rsid w:val="00E21787"/>
    <w:rsid w:val="00E21952"/>
    <w:rsid w:val="00E21B77"/>
    <w:rsid w:val="00E220E4"/>
    <w:rsid w:val="00E23744"/>
    <w:rsid w:val="00E250A9"/>
    <w:rsid w:val="00E250DD"/>
    <w:rsid w:val="00E3191E"/>
    <w:rsid w:val="00E31A3E"/>
    <w:rsid w:val="00E31D0F"/>
    <w:rsid w:val="00E3365A"/>
    <w:rsid w:val="00E33E46"/>
    <w:rsid w:val="00E35696"/>
    <w:rsid w:val="00E360E2"/>
    <w:rsid w:val="00E37A38"/>
    <w:rsid w:val="00E40910"/>
    <w:rsid w:val="00E41837"/>
    <w:rsid w:val="00E41AFF"/>
    <w:rsid w:val="00E4206F"/>
    <w:rsid w:val="00E42241"/>
    <w:rsid w:val="00E42617"/>
    <w:rsid w:val="00E42C36"/>
    <w:rsid w:val="00E4500D"/>
    <w:rsid w:val="00E463C1"/>
    <w:rsid w:val="00E46C8F"/>
    <w:rsid w:val="00E47AFC"/>
    <w:rsid w:val="00E503E9"/>
    <w:rsid w:val="00E50CA9"/>
    <w:rsid w:val="00E5103B"/>
    <w:rsid w:val="00E51E3B"/>
    <w:rsid w:val="00E52584"/>
    <w:rsid w:val="00E52C9B"/>
    <w:rsid w:val="00E534AE"/>
    <w:rsid w:val="00E53C33"/>
    <w:rsid w:val="00E53E27"/>
    <w:rsid w:val="00E54849"/>
    <w:rsid w:val="00E5542B"/>
    <w:rsid w:val="00E605B5"/>
    <w:rsid w:val="00E6263F"/>
    <w:rsid w:val="00E635C2"/>
    <w:rsid w:val="00E65261"/>
    <w:rsid w:val="00E661A8"/>
    <w:rsid w:val="00E66319"/>
    <w:rsid w:val="00E66BCE"/>
    <w:rsid w:val="00E6729C"/>
    <w:rsid w:val="00E674F3"/>
    <w:rsid w:val="00E67F72"/>
    <w:rsid w:val="00E705A7"/>
    <w:rsid w:val="00E7079E"/>
    <w:rsid w:val="00E70BD7"/>
    <w:rsid w:val="00E71A84"/>
    <w:rsid w:val="00E73424"/>
    <w:rsid w:val="00E743C5"/>
    <w:rsid w:val="00E75BAA"/>
    <w:rsid w:val="00E76FB8"/>
    <w:rsid w:val="00E77EDF"/>
    <w:rsid w:val="00E8021B"/>
    <w:rsid w:val="00E80492"/>
    <w:rsid w:val="00E8122B"/>
    <w:rsid w:val="00E81B41"/>
    <w:rsid w:val="00E835AF"/>
    <w:rsid w:val="00E84B5C"/>
    <w:rsid w:val="00E85549"/>
    <w:rsid w:val="00E90331"/>
    <w:rsid w:val="00E909B3"/>
    <w:rsid w:val="00E91229"/>
    <w:rsid w:val="00E923E9"/>
    <w:rsid w:val="00E924DA"/>
    <w:rsid w:val="00E93E97"/>
    <w:rsid w:val="00E95855"/>
    <w:rsid w:val="00E9679A"/>
    <w:rsid w:val="00E96DB4"/>
    <w:rsid w:val="00E9766F"/>
    <w:rsid w:val="00EA4860"/>
    <w:rsid w:val="00EA71E1"/>
    <w:rsid w:val="00EA7D55"/>
    <w:rsid w:val="00EB0BF5"/>
    <w:rsid w:val="00EB101E"/>
    <w:rsid w:val="00EB169A"/>
    <w:rsid w:val="00EB2752"/>
    <w:rsid w:val="00EB2E7E"/>
    <w:rsid w:val="00EB4F7B"/>
    <w:rsid w:val="00EB5322"/>
    <w:rsid w:val="00EB5B91"/>
    <w:rsid w:val="00EB6DA3"/>
    <w:rsid w:val="00EB77C4"/>
    <w:rsid w:val="00EC410C"/>
    <w:rsid w:val="00EC4BE3"/>
    <w:rsid w:val="00ED0078"/>
    <w:rsid w:val="00ED0688"/>
    <w:rsid w:val="00ED1199"/>
    <w:rsid w:val="00ED15AF"/>
    <w:rsid w:val="00ED1E86"/>
    <w:rsid w:val="00ED374E"/>
    <w:rsid w:val="00ED3DC0"/>
    <w:rsid w:val="00ED3F8A"/>
    <w:rsid w:val="00ED6AEE"/>
    <w:rsid w:val="00EE0E9C"/>
    <w:rsid w:val="00EE1882"/>
    <w:rsid w:val="00EE1A6E"/>
    <w:rsid w:val="00EE20CA"/>
    <w:rsid w:val="00EE2167"/>
    <w:rsid w:val="00EE26C2"/>
    <w:rsid w:val="00EE4337"/>
    <w:rsid w:val="00EE5D35"/>
    <w:rsid w:val="00EE60E5"/>
    <w:rsid w:val="00EE63D5"/>
    <w:rsid w:val="00EE7337"/>
    <w:rsid w:val="00EF0951"/>
    <w:rsid w:val="00EF1300"/>
    <w:rsid w:val="00EF1312"/>
    <w:rsid w:val="00EF291B"/>
    <w:rsid w:val="00EF3ABE"/>
    <w:rsid w:val="00EF3CC3"/>
    <w:rsid w:val="00EF42E0"/>
    <w:rsid w:val="00EF47DD"/>
    <w:rsid w:val="00EF5196"/>
    <w:rsid w:val="00EF5EA9"/>
    <w:rsid w:val="00EF60FF"/>
    <w:rsid w:val="00EF709F"/>
    <w:rsid w:val="00EF7D32"/>
    <w:rsid w:val="00F01C67"/>
    <w:rsid w:val="00F01FAA"/>
    <w:rsid w:val="00F021DE"/>
    <w:rsid w:val="00F03789"/>
    <w:rsid w:val="00F040BC"/>
    <w:rsid w:val="00F04395"/>
    <w:rsid w:val="00F06291"/>
    <w:rsid w:val="00F06686"/>
    <w:rsid w:val="00F06F33"/>
    <w:rsid w:val="00F10C76"/>
    <w:rsid w:val="00F11221"/>
    <w:rsid w:val="00F120B4"/>
    <w:rsid w:val="00F13DA4"/>
    <w:rsid w:val="00F13F1D"/>
    <w:rsid w:val="00F15635"/>
    <w:rsid w:val="00F15F2B"/>
    <w:rsid w:val="00F16851"/>
    <w:rsid w:val="00F16DD9"/>
    <w:rsid w:val="00F17BFF"/>
    <w:rsid w:val="00F22508"/>
    <w:rsid w:val="00F22B9B"/>
    <w:rsid w:val="00F233E6"/>
    <w:rsid w:val="00F24BB4"/>
    <w:rsid w:val="00F2539C"/>
    <w:rsid w:val="00F32CC0"/>
    <w:rsid w:val="00F40130"/>
    <w:rsid w:val="00F40DA5"/>
    <w:rsid w:val="00F41866"/>
    <w:rsid w:val="00F42267"/>
    <w:rsid w:val="00F422FA"/>
    <w:rsid w:val="00F43930"/>
    <w:rsid w:val="00F44079"/>
    <w:rsid w:val="00F44E88"/>
    <w:rsid w:val="00F46301"/>
    <w:rsid w:val="00F47BF7"/>
    <w:rsid w:val="00F508FD"/>
    <w:rsid w:val="00F50AEB"/>
    <w:rsid w:val="00F52AD6"/>
    <w:rsid w:val="00F52CAB"/>
    <w:rsid w:val="00F555C3"/>
    <w:rsid w:val="00F55F30"/>
    <w:rsid w:val="00F56880"/>
    <w:rsid w:val="00F56FED"/>
    <w:rsid w:val="00F57481"/>
    <w:rsid w:val="00F57B58"/>
    <w:rsid w:val="00F57D1F"/>
    <w:rsid w:val="00F602BF"/>
    <w:rsid w:val="00F61567"/>
    <w:rsid w:val="00F6415B"/>
    <w:rsid w:val="00F64964"/>
    <w:rsid w:val="00F65319"/>
    <w:rsid w:val="00F67835"/>
    <w:rsid w:val="00F70E53"/>
    <w:rsid w:val="00F72D34"/>
    <w:rsid w:val="00F7399B"/>
    <w:rsid w:val="00F74B5C"/>
    <w:rsid w:val="00F77463"/>
    <w:rsid w:val="00F807E2"/>
    <w:rsid w:val="00F80956"/>
    <w:rsid w:val="00F811BB"/>
    <w:rsid w:val="00F82F5F"/>
    <w:rsid w:val="00F84D7D"/>
    <w:rsid w:val="00F84E73"/>
    <w:rsid w:val="00F856C1"/>
    <w:rsid w:val="00F85FC4"/>
    <w:rsid w:val="00F86FC5"/>
    <w:rsid w:val="00F87C10"/>
    <w:rsid w:val="00F907F7"/>
    <w:rsid w:val="00F91060"/>
    <w:rsid w:val="00F913F3"/>
    <w:rsid w:val="00F9247E"/>
    <w:rsid w:val="00F92D22"/>
    <w:rsid w:val="00F935BA"/>
    <w:rsid w:val="00F94EA0"/>
    <w:rsid w:val="00F955A5"/>
    <w:rsid w:val="00F96B1A"/>
    <w:rsid w:val="00F96DA9"/>
    <w:rsid w:val="00FA25A0"/>
    <w:rsid w:val="00FA3736"/>
    <w:rsid w:val="00FA4D09"/>
    <w:rsid w:val="00FA4ED4"/>
    <w:rsid w:val="00FA503B"/>
    <w:rsid w:val="00FA5FDE"/>
    <w:rsid w:val="00FB0804"/>
    <w:rsid w:val="00FB1EED"/>
    <w:rsid w:val="00FB2457"/>
    <w:rsid w:val="00FB3B40"/>
    <w:rsid w:val="00FB4371"/>
    <w:rsid w:val="00FB45C9"/>
    <w:rsid w:val="00FB4EEB"/>
    <w:rsid w:val="00FB6845"/>
    <w:rsid w:val="00FC177C"/>
    <w:rsid w:val="00FC1D46"/>
    <w:rsid w:val="00FD1304"/>
    <w:rsid w:val="00FD1E7A"/>
    <w:rsid w:val="00FD48D8"/>
    <w:rsid w:val="00FE105C"/>
    <w:rsid w:val="00FE2096"/>
    <w:rsid w:val="00FE3A2C"/>
    <w:rsid w:val="00FE4667"/>
    <w:rsid w:val="00FE4924"/>
    <w:rsid w:val="00FE53EB"/>
    <w:rsid w:val="00FE6293"/>
    <w:rsid w:val="00FE6C8D"/>
    <w:rsid w:val="00FE6F06"/>
    <w:rsid w:val="00FE7B69"/>
    <w:rsid w:val="00FF1AC8"/>
    <w:rsid w:val="00FF3EF8"/>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2E738"/>
  <w15:docId w15:val="{D913640C-5C29-4378-867A-FB131652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3"/>
    <w:rPr>
      <w:rFonts w:ascii="Verdana" w:hAnsi="Verdana"/>
      <w:sz w:val="18"/>
      <w:szCs w:val="24"/>
      <w:lang w:val="en-GB"/>
    </w:rPr>
  </w:style>
  <w:style w:type="paragraph" w:styleId="Heading1">
    <w:name w:val="heading 1"/>
    <w:basedOn w:val="Normal"/>
    <w:next w:val="GS1Body"/>
    <w:link w:val="Heading1Char"/>
    <w:qFormat/>
    <w:rsid w:val="00F56880"/>
    <w:pPr>
      <w:keepNext/>
      <w:numPr>
        <w:numId w:val="11"/>
      </w:numPr>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F56880"/>
    <w:pPr>
      <w:keepNext/>
      <w:numPr>
        <w:ilvl w:val="1"/>
        <w:numId w:val="11"/>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F56880"/>
    <w:pPr>
      <w:keepNext/>
      <w:numPr>
        <w:ilvl w:val="2"/>
        <w:numId w:val="11"/>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AF557D"/>
    <w:pPr>
      <w:keepNext/>
      <w:numPr>
        <w:ilvl w:val="3"/>
        <w:numId w:val="11"/>
      </w:numPr>
      <w:spacing w:before="360" w:after="120"/>
      <w:outlineLvl w:val="3"/>
    </w:pPr>
    <w:rPr>
      <w:rFonts w:cs="Arial"/>
      <w:b/>
      <w:bCs/>
      <w:color w:val="002C6C"/>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aliases w:val="Appendix_1"/>
    <w:basedOn w:val="Normal"/>
    <w:next w:val="GS1Body"/>
    <w:link w:val="Heading9Char"/>
    <w:unhideWhenUsed/>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rPr>
  </w:style>
  <w:style w:type="paragraph" w:customStyle="1" w:styleId="GS1Bullet2">
    <w:name w:val="GS1_Bullet_2"/>
    <w:basedOn w:val="Normal"/>
    <w:qFormat/>
    <w:rsid w:val="00450192"/>
    <w:pPr>
      <w:numPr>
        <w:numId w:val="3"/>
      </w:numPr>
      <w:spacing w:before="120"/>
      <w:ind w:left="1576" w:hanging="357"/>
    </w:pPr>
    <w:rPr>
      <w:rFonts w:asciiTheme="minorHAnsi" w:hAnsiTheme="minorHAnsi"/>
    </w:rPr>
  </w:style>
  <w:style w:type="paragraph" w:customStyle="1" w:styleId="GS1Bullet3">
    <w:name w:val="GS1_Bullet_3"/>
    <w:basedOn w:val="Normal"/>
    <w:qFormat/>
    <w:rsid w:val="003B63E0"/>
    <w:pPr>
      <w:numPr>
        <w:numId w:val="4"/>
      </w:numPr>
      <w:tabs>
        <w:tab w:val="left" w:pos="1930"/>
      </w:tabs>
      <w:spacing w:before="60"/>
      <w:ind w:left="1933" w:hanging="357"/>
    </w:pPr>
    <w:rPr>
      <w:rFonts w:asciiTheme="minorHAnsi" w:hAnsiTheme="minorHAnsi"/>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2E08A8"/>
    <w:pPr>
      <w:numPr>
        <w:numId w:val="13"/>
      </w:numPr>
    </w:pPr>
    <w:rPr>
      <w:rFonts w:asciiTheme="minorHAnsi" w:hAnsiTheme="minorHAnsi"/>
    </w:rPr>
  </w:style>
  <w:style w:type="paragraph" w:customStyle="1" w:styleId="GS1List2">
    <w:name w:val="GS1_List_2"/>
    <w:basedOn w:val="GS1Body"/>
    <w:qFormat/>
    <w:rsid w:val="00F84E73"/>
    <w:pPr>
      <w:numPr>
        <w:ilvl w:val="1"/>
        <w:numId w:val="12"/>
      </w:numPr>
    </w:pPr>
    <w:rPr>
      <w:rFonts w:asciiTheme="minorHAnsi" w:hAnsiTheme="minorHAnsi"/>
    </w:rPr>
  </w:style>
  <w:style w:type="paragraph" w:customStyle="1" w:styleId="GS1List3">
    <w:name w:val="GS1_List_3"/>
    <w:basedOn w:val="GS1Body"/>
    <w:qFormat/>
    <w:rsid w:val="00F84E73"/>
    <w:pPr>
      <w:numPr>
        <w:ilvl w:val="2"/>
        <w:numId w:val="12"/>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link w:val="GS1TableTextChar"/>
    <w:rsid w:val="00AC5E2E"/>
    <w:pPr>
      <w:spacing w:before="60" w:after="60"/>
    </w:pPr>
    <w:rPr>
      <w:sz w:val="16"/>
    </w:rPr>
  </w:style>
  <w:style w:type="paragraph" w:customStyle="1" w:styleId="GS1TableBullet">
    <w:name w:val="GS1_Table_Bullet"/>
    <w:basedOn w:val="GS1TableText"/>
    <w:rsid w:val="000305E6"/>
    <w:pPr>
      <w:numPr>
        <w:numId w:val="6"/>
      </w:numPr>
    </w:pPr>
  </w:style>
  <w:style w:type="paragraph" w:customStyle="1" w:styleId="GS1TableHeading">
    <w:name w:val="GS1_Table_Heading"/>
    <w:basedOn w:val="Normal"/>
    <w:rsid w:val="00651EF8"/>
    <w:pPr>
      <w:keepNext/>
      <w:spacing w:before="60" w:after="60"/>
    </w:pPr>
    <w:rPr>
      <w:bCs/>
      <w:color w:val="FFFFFF"/>
      <w:sz w:val="16"/>
    </w:rPr>
  </w:style>
  <w:style w:type="paragraph" w:customStyle="1" w:styleId="GS1TableNumber">
    <w:name w:val="GS1_Table_Number"/>
    <w:basedOn w:val="GS1TableText"/>
    <w:rsid w:val="00643BAE"/>
    <w:pPr>
      <w:numPr>
        <w:numId w:val="7"/>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643BAE"/>
    <w:pPr>
      <w:spacing w:before="360" w:after="120"/>
      <w:jc w:val="center"/>
    </w:pPr>
    <w:rPr>
      <w:rFonts w:cs="Arial"/>
      <w:b/>
      <w:bCs/>
      <w:color w:val="002C6C"/>
      <w:sz w:val="36"/>
      <w:szCs w:val="36"/>
    </w:rPr>
  </w:style>
  <w:style w:type="paragraph" w:styleId="Caption">
    <w:name w:val="caption"/>
    <w:basedOn w:val="Normal"/>
    <w:next w:val="Normal"/>
    <w:unhideWhenUsed/>
    <w:rsid w:val="00EE20CA"/>
    <w:pPr>
      <w:spacing w:after="200"/>
    </w:pPr>
    <w:rPr>
      <w:b/>
      <w:bCs/>
      <w:szCs w:val="18"/>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8"/>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color w:val="002C6C"/>
      <w:sz w:val="16"/>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643BAE"/>
    <w:pPr>
      <w:spacing w:before="240"/>
    </w:pPr>
    <w:rPr>
      <w:b/>
      <w:color w:val="002C6C"/>
      <w:sz w:val="22"/>
    </w:rPr>
  </w:style>
  <w:style w:type="paragraph" w:styleId="TOC2">
    <w:name w:val="toc 2"/>
    <w:basedOn w:val="Normal"/>
    <w:next w:val="Normal"/>
    <w:autoRedefine/>
    <w:uiPriority w:val="39"/>
    <w:rsid w:val="00CA5564"/>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5"/>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rsid w:val="00B179FE"/>
    <w:pPr>
      <w:ind w:left="720"/>
      <w:contextualSpacing/>
    </w:p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styleId="PlainTable2">
    <w:name w:val="Plain Table 2"/>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9"/>
      </w:numPr>
      <w:ind w:left="2291" w:hanging="357"/>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style>
  <w:style w:type="numbering" w:customStyle="1" w:styleId="Style1">
    <w:name w:val="Style1"/>
    <w:uiPriority w:val="99"/>
    <w:rsid w:val="009E0C97"/>
    <w:pPr>
      <w:numPr>
        <w:numId w:val="10"/>
      </w:numPr>
    </w:pPr>
  </w:style>
  <w:style w:type="table" w:styleId="TableGridLight">
    <w:name w:val="Grid Table Light"/>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F84E73"/>
    <w:pPr>
      <w:numPr>
        <w:ilvl w:val="3"/>
        <w:numId w:val="12"/>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sz w:val="20"/>
      <w:szCs w:val="20"/>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character" w:styleId="UnresolvedMention">
    <w:name w:val="Unresolved Mention"/>
    <w:basedOn w:val="DefaultParagraphFont"/>
    <w:uiPriority w:val="99"/>
    <w:semiHidden/>
    <w:unhideWhenUsed/>
    <w:rsid w:val="00816FC6"/>
    <w:rPr>
      <w:color w:val="605E5C"/>
      <w:shd w:val="clear" w:color="auto" w:fill="E1DFDD"/>
      <w:lang w:val="en-GB"/>
    </w:rPr>
  </w:style>
  <w:style w:type="table" w:styleId="GridTable5Dark-Accent3">
    <w:name w:val="Grid Table 5 Dark Accent 3"/>
    <w:basedOn w:val="TableNormal"/>
    <w:uiPriority w:val="50"/>
    <w:rsid w:val="00047B8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2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C1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C1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C1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C143" w:themeFill="accent3"/>
      </w:tcPr>
    </w:tblStylePr>
    <w:tblStylePr w:type="band1Vert">
      <w:tblPr/>
      <w:tcPr>
        <w:shd w:val="clear" w:color="auto" w:fill="C9E6B3" w:themeFill="accent3" w:themeFillTint="66"/>
      </w:tcPr>
    </w:tblStylePr>
    <w:tblStylePr w:type="band1Horz">
      <w:tblPr/>
      <w:tcPr>
        <w:shd w:val="clear" w:color="auto" w:fill="C9E6B3" w:themeFill="accent3" w:themeFillTint="66"/>
      </w:tcPr>
    </w:tblStylePr>
  </w:style>
  <w:style w:type="character" w:customStyle="1" w:styleId="GS1TableTextChar">
    <w:name w:val="GS1_Table_Text Char"/>
    <w:link w:val="GS1TableText"/>
    <w:rsid w:val="004B6486"/>
    <w:rPr>
      <w:rFonts w:ascii="Verdana" w:hAnsi="Verdana"/>
      <w:sz w:val="16"/>
      <w:szCs w:val="24"/>
      <w:lang w:val="en-GB"/>
    </w:rPr>
  </w:style>
  <w:style w:type="paragraph" w:customStyle="1" w:styleId="Appendix1">
    <w:name w:val="Appendix 1"/>
    <w:basedOn w:val="Heading1"/>
    <w:next w:val="Normal"/>
    <w:rsid w:val="004B6486"/>
    <w:pPr>
      <w:pageBreakBefore/>
      <w:numPr>
        <w:numId w:val="0"/>
      </w:numPr>
      <w:tabs>
        <w:tab w:val="left" w:pos="864"/>
      </w:tabs>
    </w:pPr>
    <w:rPr>
      <w:rFonts w:ascii="Arial Bold" w:hAnsi="Arial Bold" w:cs="Times New Roman"/>
      <w:bCs w:val="0"/>
      <w:spacing w:val="20"/>
      <w:kern w:val="0"/>
      <w:sz w:val="36"/>
      <w:szCs w:val="36"/>
    </w:rPr>
  </w:style>
  <w:style w:type="table" w:customStyle="1" w:styleId="GS1Table1">
    <w:name w:val="GS1_Table1"/>
    <w:basedOn w:val="TableNormal"/>
    <w:uiPriority w:val="99"/>
    <w:rsid w:val="00BC74D8"/>
    <w:pPr>
      <w:spacing w:before="60" w:after="60"/>
    </w:pPr>
    <w:rPr>
      <w:rFonts w:ascii="Calibri" w:hAnsi="Calibri"/>
      <w:sz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Lines w:val="0"/>
        <w:widowControl/>
        <w:suppressLineNumbers w:val="0"/>
        <w:wordWrap/>
        <w:spacing w:beforeLines="0" w:before="100" w:beforeAutospacing="1" w:afterLines="0" w:after="100" w:afterAutospacing="1"/>
      </w:pPr>
      <w:rPr>
        <w:rFonts w:ascii="Calibri Light" w:hAnsi="Calibri Light" w:cs="Calibri Light" w:hint="default"/>
        <w:b w:val="0"/>
        <w:strike w:val="0"/>
        <w:dstrike w:val="0"/>
        <w:color w:val="FFFFFF"/>
        <w:sz w:val="16"/>
        <w:szCs w:val="16"/>
        <w:u w:val="none"/>
        <w:effect w:val="none"/>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hint="default"/>
        <w:b w:val="0"/>
        <w:i w:val="0"/>
        <w:sz w:val="16"/>
        <w:szCs w:val="16"/>
      </w:rPr>
    </w:tblStylePr>
  </w:style>
  <w:style w:type="character" w:customStyle="1" w:styleId="HyperlinkSpecial">
    <w:name w:val="Hyperlink Special"/>
    <w:basedOn w:val="Hyperlink"/>
    <w:rsid w:val="00975DD9"/>
    <w:rPr>
      <w:i/>
      <w:color w:val="008DBD" w:themeColor="hyperlink"/>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523">
      <w:bodyDiv w:val="1"/>
      <w:marLeft w:val="0"/>
      <w:marRight w:val="0"/>
      <w:marTop w:val="0"/>
      <w:marBottom w:val="0"/>
      <w:divBdr>
        <w:top w:val="none" w:sz="0" w:space="0" w:color="auto"/>
        <w:left w:val="none" w:sz="0" w:space="0" w:color="auto"/>
        <w:bottom w:val="none" w:sz="0" w:space="0" w:color="auto"/>
        <w:right w:val="none" w:sz="0" w:space="0" w:color="auto"/>
      </w:divBdr>
    </w:div>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1372264256">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s1.org/standards/gdsn/3-1-9" TargetMode="External"/><Relationship Id="rId26" Type="http://schemas.openxmlformats.org/officeDocument/2006/relationships/image" Target="media/image8.gif"/><Relationship Id="rId21" Type="http://schemas.openxmlformats.org/officeDocument/2006/relationships/hyperlink" Target="https://ae.gs1.org/FESAttributeExplorer/Account/Login" TargetMode="External"/><Relationship Id="rId34" Type="http://schemas.openxmlformats.org/officeDocument/2006/relationships/hyperlink" Target="https://www.gs1.org/standards/gdsn/trade_implementation_gui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e.gs1.org/FESAttributeExplorer/Account/Login" TargetMode="External"/><Relationship Id="rId25" Type="http://schemas.openxmlformats.org/officeDocument/2006/relationships/image" Target="media/image7.jpeg"/><Relationship Id="rId33" Type="http://schemas.openxmlformats.org/officeDocument/2006/relationships/hyperlink" Target="https://www.gs1.org/standards/gdsn/" TargetMode="External"/><Relationship Id="rId2" Type="http://schemas.openxmlformats.org/officeDocument/2006/relationships/customXml" Target="../customXml/item2.xml"/><Relationship Id="rId16" Type="http://schemas.openxmlformats.org/officeDocument/2006/relationships/hyperlink" Target="https://ae.gs1.org/FESAttributeExplorer/Account/Login" TargetMode="External"/><Relationship Id="rId20" Type="http://schemas.openxmlformats.org/officeDocument/2006/relationships/hyperlink" Target="https://www.gs1.org/standards/gdsn/3-1-9" TargetMode="External"/><Relationship Id="rId29" Type="http://schemas.openxmlformats.org/officeDocument/2006/relationships/hyperlink" Target="https://www.gs1.org/genspe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hyperlink" Target="http://www.gs1.org/gds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s1.org/standards/gdsn/3-1-9" TargetMode="External"/><Relationship Id="rId23" Type="http://schemas.openxmlformats.org/officeDocument/2006/relationships/image" Target="media/image5.emf"/><Relationship Id="rId28" Type="http://schemas.openxmlformats.org/officeDocument/2006/relationships/hyperlink" Target="https://www.theconsumergoodsforum.com/"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e.gs1.org/FESAttributeExplorer/Account/Login" TargetMode="External"/><Relationship Id="rId31" Type="http://schemas.openxmlformats.org/officeDocument/2006/relationships/hyperlink" Target="https://www.gs1.org/docs/gdsn/3.1/GS1_Package_Measurement_Rul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4.JPG"/><Relationship Id="rId27" Type="http://schemas.openxmlformats.org/officeDocument/2006/relationships/hyperlink" Target="https://ae.gs1.org/FESAttributeExplorer/Account/Login" TargetMode="External"/><Relationship Id="rId30" Type="http://schemas.openxmlformats.org/officeDocument/2006/relationships/hyperlink" Target="https://www.gs1.org/gtinrules"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uckley\AppData\Roaming\Microsoft\Word\Workgroup\GS1%20Advanced.dotm" TargetMode="External"/></Relationship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5807FE9915A4A8202C6FDD3405473" ma:contentTypeVersion="13" ma:contentTypeDescription="Create a new document." ma:contentTypeScope="" ma:versionID="cd43accb9305ecc773415e838c5172c8">
  <xsd:schema xmlns:xsd="http://www.w3.org/2001/XMLSchema" xmlns:xs="http://www.w3.org/2001/XMLSchema" xmlns:p="http://schemas.microsoft.com/office/2006/metadata/properties" xmlns:ns3="fef5834d-2827-4ad6-8982-ff85beb6a1a5" xmlns:ns4="9f4c0b5b-0af2-4f5e-b7af-f9140b003ab7" targetNamespace="http://schemas.microsoft.com/office/2006/metadata/properties" ma:root="true" ma:fieldsID="caeefebd7f5e8dfe5f8a29c5cd5703be" ns3:_="" ns4:_="">
    <xsd:import namespace="fef5834d-2827-4ad6-8982-ff85beb6a1a5"/>
    <xsd:import namespace="9f4c0b5b-0af2-4f5e-b7af-f9140b003ab7"/>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5834d-2827-4ad6-8982-ff85beb6a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c0b5b-0af2-4f5e-b7af-f9140b003a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781B-8828-4E1A-8D51-6517E175AE73}">
  <ds:schemaRefs>
    <ds:schemaRef ds:uri="http://schemas.microsoft.com/sharepoint/v3/contenttype/forms"/>
  </ds:schemaRefs>
</ds:datastoreItem>
</file>

<file path=customXml/itemProps2.xml><?xml version="1.0" encoding="utf-8"?>
<ds:datastoreItem xmlns:ds="http://schemas.openxmlformats.org/officeDocument/2006/customXml" ds:itemID="{195CFD97-6236-4BFB-A288-A1E227D42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5834d-2827-4ad6-8982-ff85beb6a1a5"/>
    <ds:schemaRef ds:uri="9f4c0b5b-0af2-4f5e-b7af-f9140b00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B351E-0230-4DEB-9D00-065D698275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ED9127-1135-4741-A63C-AD1794F1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Advanced</Template>
  <TotalTime>3</TotalTime>
  <Pages>98</Pages>
  <Words>26928</Words>
  <Characters>152074</Characters>
  <Application>Microsoft Office Word</Application>
  <DocSecurity>0</DocSecurity>
  <Lines>1267</Lines>
  <Paragraphs>357</Paragraphs>
  <ScaleCrop>false</ScaleCrop>
  <HeadingPairs>
    <vt:vector size="2" baseType="variant">
      <vt:variant>
        <vt:lpstr>Title</vt:lpstr>
      </vt:variant>
      <vt:variant>
        <vt:i4>1</vt:i4>
      </vt:variant>
    </vt:vector>
  </HeadingPairs>
  <TitlesOfParts>
    <vt:vector size="1" baseType="lpstr">
      <vt:lpstr>Standard</vt:lpstr>
    </vt:vector>
  </TitlesOfParts>
  <Company>GS1</Company>
  <LinksUpToDate>false</LinksUpToDate>
  <CharactersWithSpaces>178645</CharactersWithSpaces>
  <SharedDoc>false</SharedDoc>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GS1 Attribute Definitions for Business</dc:subject>
  <dc:creator>GS1</dc:creator>
  <cp:keywords/>
  <cp:lastModifiedBy>David Buckley</cp:lastModifiedBy>
  <cp:revision>1</cp:revision>
  <cp:lastPrinted>2020-02-04T20:33:00Z</cp:lastPrinted>
  <dcterms:created xsi:type="dcterms:W3CDTF">2020-02-05T09:14:00Z</dcterms:created>
  <dcterms:modified xsi:type="dcterms:W3CDTF">2020-02-05T09:34:00Z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Feb 2020</vt:lpwstr>
  </property>
  <property fmtid="{D5CDD505-2E9C-101B-9397-08002B2CF9AE}" pid="3" name="GS1 Issue">
    <vt:lpwstr/>
  </property>
  <property fmtid="{D5CDD505-2E9C-101B-9397-08002B2CF9AE}" pid="4" name="GS1 Status">
    <vt:lpwstr>Ratified</vt:lpwstr>
  </property>
  <property fmtid="{D5CDD505-2E9C-101B-9397-08002B2CF9AE}" pid="5" name="GS1 DocName">
    <vt:lpwstr>GS1 Attribute Definitions for Business</vt:lpwstr>
  </property>
  <property fmtid="{D5CDD505-2E9C-101B-9397-08002B2CF9AE}" pid="6" name="GS1 DocType">
    <vt:lpwstr>Standard</vt:lpwstr>
  </property>
  <property fmtid="{D5CDD505-2E9C-101B-9397-08002B2CF9AE}" pid="7" name="GS1 Version">
    <vt:lpwstr>1.2</vt:lpwstr>
  </property>
  <property fmtid="{D5CDD505-2E9C-101B-9397-08002B2CF9AE}" pid="8" name="GS1 Description">
    <vt:lpwstr>Clear business name, definition and usage example of the attributes identified by the Consumer Goods Forum to support the business processes: verify; list/order; move/store; and sell product digitally and physically.</vt:lpwstr>
  </property>
  <property fmtid="{D5CDD505-2E9C-101B-9397-08002B2CF9AE}" pid="9" name="ContentTypeId">
    <vt:lpwstr>0x010100B3F5807FE9915A4A8202C6FDD3405473</vt:lpwstr>
  </property>
</Properties>
</file>